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activeX/activeX1.xml" ContentType="application/vnd.ms-office.activeX+xml"/>
  <Override PartName="/word/activeX/activeX2.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0A" w:rsidRDefault="0064140A" w:rsidP="00FF03B6">
      <w:pPr>
        <w:pStyle w:val="Titel"/>
      </w:pPr>
    </w:p>
    <w:p w:rsidR="0064140A" w:rsidRDefault="0064140A" w:rsidP="00FF03B6">
      <w:pPr>
        <w:pStyle w:val="Titel"/>
      </w:pPr>
    </w:p>
    <w:p w:rsidR="0064140A" w:rsidRDefault="0064140A" w:rsidP="00FF03B6">
      <w:pPr>
        <w:pStyle w:val="Titel"/>
      </w:pPr>
    </w:p>
    <w:p w:rsidR="0064140A" w:rsidRPr="006B24BC" w:rsidRDefault="000D0F5D" w:rsidP="00FF03B6">
      <w:pPr>
        <w:pStyle w:val="Titel"/>
        <w:rPr>
          <w:rFonts w:ascii="Times New Roman" w:hAnsi="Times New Roman"/>
          <w:sz w:val="24"/>
          <w:szCs w:val="24"/>
          <w:lang w:val="en-US"/>
        </w:rPr>
      </w:pPr>
      <w:r w:rsidRPr="006B24BC">
        <w:rPr>
          <w:rFonts w:ascii="Times New Roman" w:hAnsi="Times New Roman"/>
          <w:sz w:val="24"/>
          <w:szCs w:val="24"/>
          <w:lang w:val="en-US"/>
        </w:rPr>
        <w:t>Autism in children</w:t>
      </w:r>
      <w:bookmarkStart w:id="0" w:name="_GoBack"/>
      <w:bookmarkEnd w:id="0"/>
    </w:p>
    <w:p w:rsidR="0064140A" w:rsidRPr="006B24BC" w:rsidRDefault="0064140A" w:rsidP="0064140A">
      <w:pPr>
        <w:rPr>
          <w:rFonts w:eastAsia="Times New Roman" w:cs="Times New Roman"/>
          <w:sz w:val="24"/>
        </w:rPr>
      </w:pPr>
    </w:p>
    <w:p w:rsidR="00C215EE" w:rsidRPr="00FC1481" w:rsidRDefault="004F088D" w:rsidP="004F088D">
      <w:pPr>
        <w:spacing w:after="160" w:line="259" w:lineRule="auto"/>
        <w:jc w:val="left"/>
      </w:pPr>
      <w:r>
        <w:br w:type="page"/>
      </w:r>
      <w:r>
        <w:lastRenderedPageBreak/>
        <w:br w:type="page"/>
      </w:r>
    </w:p>
    <w:p w:rsidR="006B24BC" w:rsidRDefault="000D0F5D" w:rsidP="00FF03B6">
      <w:pPr>
        <w:pStyle w:val="Titel"/>
        <w:rPr>
          <w:rFonts w:ascii="Times New Roman" w:hAnsi="Times New Roman"/>
          <w:lang w:val="en-US"/>
        </w:rPr>
      </w:pPr>
      <w:r>
        <w:rPr>
          <w:rFonts w:ascii="Times New Roman" w:hAnsi="Times New Roman"/>
          <w:lang w:val="en-US"/>
        </w:rPr>
        <w:lastRenderedPageBreak/>
        <w:t>Autism in children</w:t>
      </w:r>
      <w:r w:rsidR="006B24BC">
        <w:rPr>
          <w:rFonts w:ascii="Times New Roman" w:hAnsi="Times New Roman"/>
          <w:lang w:val="en-US"/>
        </w:rPr>
        <w:t>.</w:t>
      </w:r>
    </w:p>
    <w:p w:rsidR="00FF03B6" w:rsidRPr="006B24BC" w:rsidRDefault="006B24BC" w:rsidP="00FF03B6">
      <w:pPr>
        <w:pStyle w:val="Titel"/>
        <w:rPr>
          <w:rFonts w:ascii="Times New Roman" w:hAnsi="Times New Roman"/>
          <w:sz w:val="32"/>
          <w:szCs w:val="32"/>
          <w:lang w:val="en-US"/>
        </w:rPr>
      </w:pPr>
      <w:r w:rsidRPr="006B24BC">
        <w:rPr>
          <w:rFonts w:ascii="Times New Roman" w:hAnsi="Times New Roman"/>
          <w:sz w:val="32"/>
          <w:szCs w:val="32"/>
          <w:lang w:val="en-US"/>
        </w:rPr>
        <w:t xml:space="preserve"> T</w:t>
      </w:r>
      <w:r w:rsidR="000D0F5D" w:rsidRPr="006B24BC">
        <w:rPr>
          <w:rFonts w:ascii="Times New Roman" w:hAnsi="Times New Roman"/>
          <w:sz w:val="32"/>
          <w:szCs w:val="32"/>
          <w:lang w:val="en-US"/>
        </w:rPr>
        <w:t>he importance of early detection and intervention.</w:t>
      </w:r>
    </w:p>
    <w:p w:rsidR="00FF03B6" w:rsidRPr="00464F85" w:rsidRDefault="00FF03B6" w:rsidP="00FF03B6">
      <w:pPr>
        <w:pStyle w:val="Undertitel"/>
        <w:rPr>
          <w:lang w:val="en-US"/>
        </w:rPr>
      </w:pPr>
    </w:p>
    <w:p w:rsidR="00FF03B6" w:rsidRPr="00464F85" w:rsidRDefault="00FF03B6" w:rsidP="00FF03B6">
      <w:pPr>
        <w:pStyle w:val="Undertitel"/>
        <w:rPr>
          <w:lang w:val="en-US"/>
        </w:rPr>
      </w:pPr>
    </w:p>
    <w:p w:rsidR="00FF03B6" w:rsidRPr="00464F85" w:rsidRDefault="000D0F5D" w:rsidP="00FF03B6">
      <w:pPr>
        <w:pStyle w:val="Frfattare"/>
        <w:rPr>
          <w:lang w:val="en-US"/>
        </w:rPr>
      </w:pPr>
      <w:r>
        <w:rPr>
          <w:lang w:val="en-US"/>
        </w:rPr>
        <w:t>Nils Haglund</w:t>
      </w:r>
    </w:p>
    <w:p w:rsidR="00FF03B6" w:rsidRPr="00464F85" w:rsidRDefault="00FF03B6" w:rsidP="00FF03B6">
      <w:pPr>
        <w:pStyle w:val="Frfattare"/>
        <w:rPr>
          <w:lang w:val="en-US"/>
        </w:rPr>
      </w:pPr>
    </w:p>
    <w:p w:rsidR="00FF03B6" w:rsidRPr="00464F85" w:rsidRDefault="00FF03B6" w:rsidP="00FF03B6">
      <w:pPr>
        <w:pStyle w:val="Undertitel"/>
        <w:rPr>
          <w:lang w:val="en-US"/>
        </w:rPr>
      </w:pPr>
      <w:r>
        <w:rPr>
          <w:noProof/>
          <w:lang w:val="en-GB" w:eastAsia="en-GB"/>
        </w:rPr>
        <w:drawing>
          <wp:anchor distT="0" distB="0" distL="114300" distR="114300" simplePos="0" relativeHeight="251660288" behindDoc="0" locked="0" layoutInCell="1" allowOverlap="1">
            <wp:simplePos x="0" y="0"/>
            <wp:positionH relativeFrom="column">
              <wp:align>center</wp:align>
            </wp:positionH>
            <wp:positionV relativeFrom="page">
              <wp:posOffset>3499485</wp:posOffset>
            </wp:positionV>
            <wp:extent cx="1085850" cy="1362075"/>
            <wp:effectExtent l="0" t="0" r="0" b="0"/>
            <wp:wrapSquare wrapText="bothSides"/>
            <wp:docPr id="13" name="Bildobjekt 13" descr="LundUniv_ENG_C2line_Blac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EN_1" descr="LundUniv_ENG_C2line_Black" hidde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362075"/>
                    </a:xfrm>
                    <a:prstGeom prst="rect">
                      <a:avLst/>
                    </a:prstGeom>
                    <a:noFill/>
                    <a:ln>
                      <a:noFill/>
                    </a:ln>
                  </pic:spPr>
                </pic:pic>
              </a:graphicData>
            </a:graphic>
          </wp:anchor>
        </w:drawing>
      </w:r>
      <w:r w:rsidR="00464F85">
        <w:rPr>
          <w:noProof/>
          <w:lang w:val="en-GB" w:eastAsia="en-GB"/>
        </w:rPr>
        <w:drawing>
          <wp:inline distT="0" distB="0" distL="0" distR="0">
            <wp:extent cx="971550" cy="12287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a:ln>
                      <a:noFill/>
                    </a:ln>
                  </pic:spPr>
                </pic:pic>
              </a:graphicData>
            </a:graphic>
          </wp:inline>
        </w:drawing>
      </w:r>
    </w:p>
    <w:p w:rsidR="0064140A" w:rsidRDefault="0064140A" w:rsidP="00FF03B6">
      <w:pPr>
        <w:pStyle w:val="Frfattare"/>
        <w:rPr>
          <w:sz w:val="22"/>
          <w:szCs w:val="22"/>
          <w:lang w:val="en-US"/>
        </w:rPr>
      </w:pPr>
    </w:p>
    <w:p w:rsidR="00464F85" w:rsidRDefault="00464F85" w:rsidP="00FF03B6">
      <w:pPr>
        <w:pStyle w:val="Frfattare"/>
        <w:rPr>
          <w:sz w:val="22"/>
          <w:szCs w:val="22"/>
          <w:lang w:val="en-US"/>
        </w:rPr>
      </w:pPr>
    </w:p>
    <w:p w:rsidR="00464F85" w:rsidRDefault="00464F85" w:rsidP="00FF03B6">
      <w:pPr>
        <w:pStyle w:val="Frfattare"/>
        <w:rPr>
          <w:sz w:val="22"/>
          <w:szCs w:val="22"/>
          <w:lang w:val="en-US"/>
        </w:rPr>
      </w:pPr>
    </w:p>
    <w:p w:rsidR="00464F85" w:rsidRDefault="00464F85" w:rsidP="00FF03B6">
      <w:pPr>
        <w:pStyle w:val="Frfattare"/>
        <w:rPr>
          <w:sz w:val="22"/>
          <w:szCs w:val="22"/>
          <w:lang w:val="en-US"/>
        </w:rPr>
      </w:pPr>
    </w:p>
    <w:p w:rsidR="00464F85" w:rsidRDefault="00464F85" w:rsidP="00FF03B6">
      <w:pPr>
        <w:pStyle w:val="Frfattare"/>
        <w:rPr>
          <w:sz w:val="22"/>
          <w:szCs w:val="22"/>
          <w:lang w:val="en-US"/>
        </w:rPr>
      </w:pPr>
    </w:p>
    <w:p w:rsidR="0064140A" w:rsidRPr="00464F85" w:rsidRDefault="0064140A" w:rsidP="00FF03B6">
      <w:pPr>
        <w:pStyle w:val="Frfattare"/>
        <w:rPr>
          <w:sz w:val="22"/>
          <w:szCs w:val="22"/>
          <w:lang w:val="en-US"/>
        </w:rPr>
      </w:pPr>
    </w:p>
    <w:p w:rsidR="0064140A" w:rsidRPr="00464F85" w:rsidRDefault="0064140A" w:rsidP="00FF03B6">
      <w:pPr>
        <w:pStyle w:val="Frfattare"/>
        <w:rPr>
          <w:sz w:val="22"/>
          <w:szCs w:val="22"/>
          <w:lang w:val="en-US"/>
        </w:rPr>
      </w:pPr>
    </w:p>
    <w:p w:rsidR="00FF03B6" w:rsidRPr="00464F85" w:rsidRDefault="00FF03B6" w:rsidP="00FF03B6">
      <w:pPr>
        <w:pStyle w:val="Frfattare"/>
        <w:rPr>
          <w:sz w:val="22"/>
          <w:szCs w:val="22"/>
          <w:lang w:val="en-US"/>
        </w:rPr>
      </w:pPr>
      <w:r w:rsidRPr="00464F85">
        <w:rPr>
          <w:sz w:val="22"/>
          <w:szCs w:val="22"/>
          <w:lang w:val="en-US"/>
        </w:rPr>
        <w:t>DOCTORAL DISSERTATION</w:t>
      </w:r>
    </w:p>
    <w:p w:rsidR="00FF03B6" w:rsidRPr="00C44251" w:rsidRDefault="00FF03B6" w:rsidP="00FF0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GB"/>
        </w:rPr>
      </w:pPr>
      <w:r w:rsidRPr="00C44251">
        <w:rPr>
          <w:lang w:val="en-GB"/>
        </w:rPr>
        <w:t>by due permission of the Faculty</w:t>
      </w:r>
      <w:r w:rsidR="000D0F5D">
        <w:rPr>
          <w:lang w:val="en-GB"/>
        </w:rPr>
        <w:t xml:space="preserve"> of Medicin</w:t>
      </w:r>
      <w:r w:rsidRPr="00C44251">
        <w:rPr>
          <w:lang w:val="en-GB"/>
        </w:rPr>
        <w:t>, Lund University, Sweden.</w:t>
      </w:r>
      <w:r w:rsidR="00A26564">
        <w:rPr>
          <w:lang w:val="en-GB"/>
        </w:rPr>
        <w:br/>
      </w:r>
      <w:r w:rsidRPr="00C44251">
        <w:rPr>
          <w:lang w:val="en-GB"/>
        </w:rPr>
        <w:t xml:space="preserve">To be defended at </w:t>
      </w:r>
      <w:r w:rsidR="000D0F5D">
        <w:rPr>
          <w:lang w:val="en-GB"/>
        </w:rPr>
        <w:t>Conference room 12, house of psychiatry, Baravägen 1, Lund</w:t>
      </w:r>
      <w:r w:rsidRPr="00C44251">
        <w:rPr>
          <w:lang w:val="en-GB"/>
        </w:rPr>
        <w:t xml:space="preserve">. Date </w:t>
      </w:r>
      <w:r w:rsidR="000D0F5D">
        <w:rPr>
          <w:lang w:val="en-GB"/>
        </w:rPr>
        <w:t>September 8, 2017</w:t>
      </w:r>
      <w:r w:rsidRPr="00C44251">
        <w:rPr>
          <w:lang w:val="en-GB"/>
        </w:rPr>
        <w:t xml:space="preserve"> and time </w:t>
      </w:r>
      <w:r w:rsidR="000D0F5D">
        <w:rPr>
          <w:lang w:val="en-GB"/>
        </w:rPr>
        <w:t>09.00</w:t>
      </w:r>
      <w:r w:rsidRPr="00C44251">
        <w:rPr>
          <w:lang w:val="en-GB"/>
        </w:rPr>
        <w:t>.</w:t>
      </w:r>
    </w:p>
    <w:p w:rsidR="00FF03B6" w:rsidRPr="00C44251" w:rsidRDefault="00FF03B6" w:rsidP="00FF0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lang w:val="en-GB"/>
        </w:rPr>
      </w:pPr>
    </w:p>
    <w:p w:rsidR="00FF03B6" w:rsidRDefault="00FF03B6" w:rsidP="00FF0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530636">
        <w:rPr>
          <w:i/>
        </w:rPr>
        <w:t>Faculty opponent</w:t>
      </w:r>
      <w:r w:rsidR="00A26564" w:rsidRPr="00530636">
        <w:rPr>
          <w:i/>
        </w:rPr>
        <w:br/>
      </w:r>
      <w:r w:rsidR="000D0F5D" w:rsidRPr="00530636">
        <w:t>Professor Sven Bölte</w:t>
      </w:r>
    </w:p>
    <w:p w:rsidR="00586B57" w:rsidRPr="00586B57" w:rsidRDefault="00586B57" w:rsidP="00FF0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Cs w:val="22"/>
        </w:rPr>
      </w:pPr>
      <w:r w:rsidRPr="00586B57">
        <w:rPr>
          <w:rFonts w:asciiTheme="majorHAnsi" w:hAnsiTheme="majorHAnsi" w:cstheme="majorHAnsi"/>
          <w:szCs w:val="22"/>
        </w:rPr>
        <w:t>Head of Pediatric Neuropsychiatry Unit</w:t>
      </w:r>
      <w:r w:rsidRPr="00586B57">
        <w:rPr>
          <w:rFonts w:asciiTheme="majorHAnsi" w:hAnsiTheme="majorHAnsi" w:cstheme="majorHAnsi"/>
          <w:szCs w:val="22"/>
        </w:rPr>
        <w:br/>
        <w:t>Director of the Center for Neurodevelopmental Disorders at Karolinska Institutet (KIND)</w:t>
      </w:r>
    </w:p>
    <w:p w:rsidR="00FF03B6" w:rsidRPr="00586B57" w:rsidRDefault="00FF03B6" w:rsidP="00FF03B6">
      <w:pPr>
        <w:pStyle w:val="figurtext"/>
        <w:rPr>
          <w:rFonts w:asciiTheme="majorHAnsi" w:hAnsiTheme="majorHAnsi" w:cstheme="majorHAnsi"/>
          <w:sz w:val="22"/>
          <w:szCs w:val="22"/>
          <w:lang w:val="en-US"/>
        </w:rPr>
      </w:pPr>
      <w:r w:rsidRPr="00586B57">
        <w:rPr>
          <w:rFonts w:asciiTheme="majorHAnsi" w:hAnsiTheme="majorHAnsi" w:cstheme="majorHAnsi"/>
          <w:sz w:val="22"/>
          <w:szCs w:val="22"/>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542"/>
        <w:gridCol w:w="1758"/>
        <w:gridCol w:w="2372"/>
      </w:tblGrid>
      <w:tr w:rsidR="00FF03B6" w:rsidRPr="00B562F2" w:rsidTr="00091E74">
        <w:trPr>
          <w:trHeight w:val="300"/>
        </w:trPr>
        <w:tc>
          <w:tcPr>
            <w:tcW w:w="2035" w:type="pct"/>
            <w:gridSpan w:val="2"/>
            <w:tcBorders>
              <w:top w:val="single" w:sz="4" w:space="0" w:color="auto"/>
              <w:left w:val="single" w:sz="4" w:space="0" w:color="auto"/>
              <w:bottom w:val="nil"/>
              <w:right w:val="single" w:sz="4" w:space="0" w:color="auto"/>
            </w:tcBorders>
            <w:shd w:val="clear" w:color="auto" w:fill="auto"/>
          </w:tcPr>
          <w:p w:rsidR="00FF03B6" w:rsidRPr="00EC72B1" w:rsidRDefault="00FF03B6" w:rsidP="00B562F2">
            <w:pPr>
              <w:pStyle w:val="tabeltextintabel"/>
            </w:pPr>
            <w:r w:rsidRPr="00EC72B1">
              <w:lastRenderedPageBreak/>
              <w:t>Organization</w:t>
            </w:r>
          </w:p>
          <w:p w:rsidR="00FF03B6" w:rsidRPr="00EC72B1" w:rsidRDefault="00FF03B6" w:rsidP="00B562F2">
            <w:pPr>
              <w:pStyle w:val="tabeltextintabel"/>
            </w:pPr>
            <w:r w:rsidRPr="00EC72B1">
              <w:t>LUND UNIVERSITY</w:t>
            </w:r>
            <w:r w:rsidR="008A79FE" w:rsidRPr="00EC72B1">
              <w:t>, Faculty of Medicine, Institution of Medical Sciences, Lund</w:t>
            </w:r>
          </w:p>
        </w:tc>
        <w:tc>
          <w:tcPr>
            <w:tcW w:w="2965" w:type="pct"/>
            <w:gridSpan w:val="2"/>
            <w:tcBorders>
              <w:left w:val="single" w:sz="4" w:space="0" w:color="auto"/>
            </w:tcBorders>
            <w:shd w:val="clear" w:color="auto" w:fill="auto"/>
          </w:tcPr>
          <w:p w:rsidR="00FF03B6" w:rsidRDefault="00FF03B6" w:rsidP="00B562F2">
            <w:pPr>
              <w:pStyle w:val="tabeltextintabel"/>
            </w:pPr>
            <w:r w:rsidRPr="00B562F2">
              <w:t>Document name</w:t>
            </w:r>
          </w:p>
          <w:p w:rsidR="008A79FE" w:rsidRPr="00B562F2" w:rsidRDefault="008A79FE" w:rsidP="00B562F2">
            <w:pPr>
              <w:pStyle w:val="tabeltextintabel"/>
            </w:pPr>
            <w:r>
              <w:t>Doctoral dissertation</w:t>
            </w:r>
          </w:p>
        </w:tc>
      </w:tr>
      <w:tr w:rsidR="00FF03B6" w:rsidRPr="00B562F2" w:rsidTr="00091E74">
        <w:trPr>
          <w:trHeight w:val="300"/>
        </w:trPr>
        <w:tc>
          <w:tcPr>
            <w:tcW w:w="2035" w:type="pct"/>
            <w:gridSpan w:val="2"/>
            <w:tcBorders>
              <w:top w:val="nil"/>
              <w:left w:val="single" w:sz="4" w:space="0" w:color="auto"/>
              <w:bottom w:val="nil"/>
              <w:right w:val="single" w:sz="4" w:space="0" w:color="auto"/>
            </w:tcBorders>
            <w:shd w:val="clear" w:color="auto" w:fill="auto"/>
          </w:tcPr>
          <w:p w:rsidR="00FF03B6" w:rsidRPr="00B562F2" w:rsidRDefault="00FF03B6" w:rsidP="00B562F2">
            <w:pPr>
              <w:pStyle w:val="tabeltextintabel"/>
            </w:pPr>
          </w:p>
        </w:tc>
        <w:tc>
          <w:tcPr>
            <w:tcW w:w="2965" w:type="pct"/>
            <w:gridSpan w:val="2"/>
            <w:tcBorders>
              <w:left w:val="single" w:sz="4" w:space="0" w:color="auto"/>
            </w:tcBorders>
            <w:shd w:val="clear" w:color="auto" w:fill="auto"/>
          </w:tcPr>
          <w:p w:rsidR="008A79FE" w:rsidRPr="00B562F2" w:rsidRDefault="00FF03B6" w:rsidP="008A79FE">
            <w:pPr>
              <w:pStyle w:val="tabeltextintabel"/>
            </w:pPr>
            <w:r w:rsidRPr="00B562F2">
              <w:t xml:space="preserve">Date of </w:t>
            </w:r>
            <w:r w:rsidR="00E63D99" w:rsidRPr="00B562F2">
              <w:t>issue</w:t>
            </w:r>
            <w:r w:rsidR="008A79FE">
              <w:t>: September 8, 2017</w:t>
            </w:r>
          </w:p>
        </w:tc>
      </w:tr>
      <w:tr w:rsidR="00FF03B6" w:rsidRPr="00B562F2" w:rsidTr="00091E74">
        <w:trPr>
          <w:trHeight w:val="300"/>
        </w:trPr>
        <w:tc>
          <w:tcPr>
            <w:tcW w:w="2035" w:type="pct"/>
            <w:gridSpan w:val="2"/>
            <w:tcBorders>
              <w:top w:val="nil"/>
              <w:left w:val="single" w:sz="4" w:space="0" w:color="auto"/>
              <w:bottom w:val="single" w:sz="4" w:space="0" w:color="auto"/>
              <w:right w:val="single" w:sz="4" w:space="0" w:color="auto"/>
            </w:tcBorders>
            <w:shd w:val="clear" w:color="auto" w:fill="auto"/>
          </w:tcPr>
          <w:p w:rsidR="00FF03B6" w:rsidRPr="00B562F2" w:rsidRDefault="00FF03B6" w:rsidP="00B562F2">
            <w:pPr>
              <w:pStyle w:val="tabeltextintabel"/>
            </w:pPr>
            <w:r w:rsidRPr="00B562F2">
              <w:t>Author(s)</w:t>
            </w:r>
            <w:r w:rsidR="008A79FE">
              <w:t xml:space="preserve"> Nils Haglund</w:t>
            </w:r>
          </w:p>
        </w:tc>
        <w:tc>
          <w:tcPr>
            <w:tcW w:w="2965" w:type="pct"/>
            <w:gridSpan w:val="2"/>
            <w:tcBorders>
              <w:left w:val="single" w:sz="4" w:space="0" w:color="auto"/>
            </w:tcBorders>
            <w:shd w:val="clear" w:color="auto" w:fill="auto"/>
          </w:tcPr>
          <w:p w:rsidR="00FF03B6" w:rsidRPr="00B562F2" w:rsidRDefault="00FF03B6" w:rsidP="00B562F2">
            <w:pPr>
              <w:pStyle w:val="tabeltextintabel"/>
            </w:pPr>
            <w:r w:rsidRPr="00B562F2">
              <w:t>Sponsoring organization</w:t>
            </w:r>
          </w:p>
        </w:tc>
      </w:tr>
      <w:tr w:rsidR="00FF03B6" w:rsidRPr="00F65246" w:rsidTr="00FC1481">
        <w:trPr>
          <w:trHeight w:val="300"/>
        </w:trPr>
        <w:tc>
          <w:tcPr>
            <w:tcW w:w="5000" w:type="pct"/>
            <w:gridSpan w:val="4"/>
            <w:shd w:val="clear" w:color="auto" w:fill="auto"/>
          </w:tcPr>
          <w:p w:rsidR="00FF03B6" w:rsidRPr="00EC72B1" w:rsidRDefault="008A79FE" w:rsidP="00B562F2">
            <w:pPr>
              <w:pStyle w:val="tabeltextintabel"/>
            </w:pPr>
            <w:r w:rsidRPr="00EC72B1">
              <w:t>Title: Autism in children; the importance of early det</w:t>
            </w:r>
            <w:r w:rsidR="00A34919">
              <w:t>e</w:t>
            </w:r>
            <w:r w:rsidRPr="00EC72B1">
              <w:t>ction and intervention</w:t>
            </w:r>
          </w:p>
        </w:tc>
      </w:tr>
      <w:tr w:rsidR="00FF03B6" w:rsidRPr="00B562F2" w:rsidTr="006731C4">
        <w:trPr>
          <w:trHeight w:val="5694"/>
        </w:trPr>
        <w:tc>
          <w:tcPr>
            <w:tcW w:w="5000" w:type="pct"/>
            <w:gridSpan w:val="4"/>
            <w:shd w:val="clear" w:color="auto" w:fill="auto"/>
          </w:tcPr>
          <w:p w:rsidR="006F59ED" w:rsidRPr="004F088D" w:rsidRDefault="00FF03B6" w:rsidP="00587FAA">
            <w:pPr>
              <w:pStyle w:val="tabeltextintabel"/>
              <w:jc w:val="both"/>
              <w:rPr>
                <w:sz w:val="10"/>
                <w:szCs w:val="10"/>
              </w:rPr>
            </w:pPr>
            <w:r w:rsidRPr="004F088D">
              <w:rPr>
                <w:sz w:val="10"/>
                <w:szCs w:val="10"/>
              </w:rPr>
              <w:t>Abstract</w:t>
            </w:r>
            <w:r w:rsidR="008A79FE" w:rsidRPr="004F088D">
              <w:rPr>
                <w:sz w:val="10"/>
                <w:szCs w:val="10"/>
              </w:rPr>
              <w:t>:</w:t>
            </w:r>
            <w:r w:rsidR="00C60D0E" w:rsidRPr="004F088D">
              <w:rPr>
                <w:sz w:val="10"/>
                <w:szCs w:val="10"/>
              </w:rPr>
              <w:t>T</w:t>
            </w:r>
            <w:r w:rsidR="006F59ED" w:rsidRPr="004F088D">
              <w:rPr>
                <w:sz w:val="10"/>
                <w:szCs w:val="10"/>
              </w:rPr>
              <w:t xml:space="preserve">he overall aim of this thesis was divided in three coherent parts. First, to detect potential risk factors for Autism Spectrum Disorder (ASD), secondly to develop and evaluate a new screening instrument for early detection of ASD in 30 months old children, and thirdly to evaluate a comprehensive intervention program for preschool children with ASD. </w:t>
            </w:r>
          </w:p>
          <w:p w:rsidR="00973DCE" w:rsidRPr="004F088D" w:rsidRDefault="006F59ED" w:rsidP="007D535C">
            <w:pPr>
              <w:pStyle w:val="tabeltextintabel"/>
              <w:jc w:val="both"/>
              <w:rPr>
                <w:sz w:val="10"/>
                <w:szCs w:val="10"/>
              </w:rPr>
            </w:pPr>
            <w:r w:rsidRPr="004F088D">
              <w:rPr>
                <w:sz w:val="10"/>
                <w:szCs w:val="10"/>
              </w:rPr>
              <w:t>We wanted to investigate if evidence could be found for advantages of establishing a “care chain”, with early detection of ASD leading to the possibility participation in an early intervention program for the child and the family.</w:t>
            </w:r>
          </w:p>
          <w:p w:rsidR="00973DCE" w:rsidRPr="004F088D" w:rsidRDefault="00605900" w:rsidP="007D535C">
            <w:pPr>
              <w:pStyle w:val="tabeltextintabel"/>
              <w:jc w:val="both"/>
              <w:rPr>
                <w:sz w:val="10"/>
                <w:szCs w:val="10"/>
              </w:rPr>
            </w:pPr>
            <w:r w:rsidRPr="004F088D">
              <w:rPr>
                <w:sz w:val="10"/>
                <w:szCs w:val="10"/>
              </w:rPr>
              <w:t>The first study was designed to investigate and compare pre- and perinatal risk factors for Autistic Disorder (AD) and Asperger Syndrome (AS) in a population from the south of Sweden. The results from this study revealed two major findings, indicating that there was a dif</w:t>
            </w:r>
            <w:r w:rsidR="00902228" w:rsidRPr="004F088D">
              <w:rPr>
                <w:sz w:val="10"/>
                <w:szCs w:val="10"/>
              </w:rPr>
              <w:t>ference between the two diagnoses</w:t>
            </w:r>
            <w:r w:rsidRPr="004F088D">
              <w:rPr>
                <w:sz w:val="10"/>
                <w:szCs w:val="10"/>
              </w:rPr>
              <w:t xml:space="preserve"> according to potential risk factors. The OR (with 95% CI) for a combined variable ‘any obstetrical risk factor’, for AD was 1.7, and the corresponding OR for Asperger syndrome was 0.7, and the difference between the estimates for AD and Asperger syndrome was statistically significant (p = 0.02).</w:t>
            </w:r>
            <w:r w:rsidR="00973DCE" w:rsidRPr="004F088D">
              <w:rPr>
                <w:sz w:val="10"/>
                <w:szCs w:val="10"/>
              </w:rPr>
              <w:t xml:space="preserve"> We found significant difference in immigrant status when comparing the two groups of children. The study showed strong positive association between autism and maternal birth outside Sweden (OR 2.7). The highest OR for autism was found for children of women who were born in sub-Saharan Africa (OR 5.6), In contrast to this, a signiﬁcant negative relationship between Asperger syndrome and maternal birth outside Sweden was found (OR 0.5).</w:t>
            </w:r>
          </w:p>
          <w:p w:rsidR="007D535C" w:rsidRPr="004F088D" w:rsidRDefault="00D40B50" w:rsidP="007D535C">
            <w:pPr>
              <w:pStyle w:val="tabeltextintabel"/>
              <w:jc w:val="both"/>
              <w:rPr>
                <w:sz w:val="10"/>
                <w:szCs w:val="10"/>
              </w:rPr>
            </w:pPr>
            <w:r w:rsidRPr="004F088D">
              <w:rPr>
                <w:sz w:val="10"/>
                <w:szCs w:val="10"/>
              </w:rPr>
              <w:t xml:space="preserve">In the second study, we developed and evaluated a new 12-item observational screening instrument for ASD in children aged 30 months, the Observation Scale for Autism (OSA). First, the instrument was validated by assessing 37 children diagnosed with Autism Spectrum Disorder (ASD), 23 with Down Syndrome (DS) and 26 typically developing children (TD). Of the children with ASD, 92% had more than four scores on the OSA compared to 17% in the group of children with DS and 0% in the group of TD children. </w:t>
            </w:r>
            <w:r w:rsidRPr="004F088D">
              <w:rPr>
                <w:color w:val="222222"/>
                <w:sz w:val="10"/>
                <w:szCs w:val="10"/>
              </w:rPr>
              <w:t>The specificity improved when the original set of 12 items was reduced to a set including the 9 most discriminating items for ASD.</w:t>
            </w:r>
            <w:r w:rsidRPr="004F088D">
              <w:rPr>
                <w:sz w:val="10"/>
                <w:szCs w:val="10"/>
              </w:rPr>
              <w:t xml:space="preserve"> The study indicated that the OSA managed to discriminate children with ASD from children with DS and TD children. Based on the results, a cut-off limit for suspect ASD was chosen (≥3).</w:t>
            </w:r>
          </w:p>
          <w:p w:rsidR="007D535C" w:rsidRPr="004F088D" w:rsidRDefault="00D74DFA" w:rsidP="007D535C">
            <w:pPr>
              <w:pStyle w:val="tabeltextintabel"/>
              <w:jc w:val="both"/>
              <w:rPr>
                <w:sz w:val="10"/>
                <w:szCs w:val="10"/>
              </w:rPr>
            </w:pPr>
            <w:r w:rsidRPr="004F088D">
              <w:rPr>
                <w:sz w:val="10"/>
                <w:szCs w:val="10"/>
              </w:rPr>
              <w:t>In the third study, the OSA was evaluated in the setting of primary health care for children. In total, 2571 children were screened with the OSA, and a majority of the children (89%) were also screened with the Modified Checklist for Autism in Toddlers (M-CHAT). When screened at 30 months with the OSA, 35 children (1.4%) reached the cut-off for suspected ASD.</w:t>
            </w:r>
            <w:r w:rsidR="007D535C" w:rsidRPr="004F088D">
              <w:rPr>
                <w:sz w:val="10"/>
                <w:szCs w:val="10"/>
              </w:rPr>
              <w:t xml:space="preserve"> Although promising results from the pilot study, both the OSA and the M-CHAT showed low Positive Predictive Value (PPV) as “stand-alone-instruments” in this naturalistic setting (PPV=14% and 7%, respectively). The M-CHAT showed higher sensitivity than the OSA (41% vs 19%), but also had a higher false- positive rate (93% compared to 86%). In this study we </w:t>
            </w:r>
            <w:r w:rsidR="00552CDA" w:rsidRPr="004F088D">
              <w:rPr>
                <w:sz w:val="10"/>
                <w:szCs w:val="10"/>
              </w:rPr>
              <w:t xml:space="preserve">found none of the instruments, </w:t>
            </w:r>
            <w:r w:rsidR="005D2FEB" w:rsidRPr="004F088D">
              <w:rPr>
                <w:sz w:val="10"/>
                <w:szCs w:val="10"/>
              </w:rPr>
              <w:t>n</w:t>
            </w:r>
            <w:r w:rsidR="00552CDA" w:rsidRPr="004F088D">
              <w:rPr>
                <w:sz w:val="10"/>
                <w:szCs w:val="10"/>
              </w:rPr>
              <w:t xml:space="preserve">either alone </w:t>
            </w:r>
            <w:r w:rsidR="005D2FEB" w:rsidRPr="004F088D">
              <w:rPr>
                <w:sz w:val="10"/>
                <w:szCs w:val="10"/>
              </w:rPr>
              <w:t>n</w:t>
            </w:r>
            <w:r w:rsidR="007D535C" w:rsidRPr="004F088D">
              <w:rPr>
                <w:sz w:val="10"/>
                <w:szCs w:val="10"/>
              </w:rPr>
              <w:t>or in combination, to have satisfying ability to identify children at risk for ASD.</w:t>
            </w:r>
          </w:p>
          <w:p w:rsidR="00C60D0E" w:rsidRPr="004F088D" w:rsidRDefault="007D535C" w:rsidP="00C60D0E">
            <w:pPr>
              <w:pStyle w:val="tabeltextintabel"/>
              <w:jc w:val="both"/>
              <w:rPr>
                <w:sz w:val="10"/>
                <w:szCs w:val="10"/>
              </w:rPr>
            </w:pPr>
            <w:r w:rsidRPr="004F088D">
              <w:rPr>
                <w:sz w:val="10"/>
                <w:szCs w:val="10"/>
              </w:rPr>
              <w:t>In the fourth study, we evaluated an existing ABA-based intervention program for preschool children with ASD, the Comprehensive Intensive Early Intervention (CIEI) program.  Improvement of Autism Diagnostic Observation Scale (ADOS) scores was compared between children participating in the CIEI program (n=67) and children receiving traditional habilitation services only (n=27). The pre- and post- intervention assessment (children participating in the CIEI program for approximately 2 years) showed a significant improvement of ADOS total scores in the CIEI group, whereas no such improvement was shown in the comparison group. The change difference (change among children in the CIEI group vs change in the comparison group) was also statistically significant, even after adjusted for possible confounders (-1.1; 95%CI -1.9 to -0.4). Children in the CIEI group also significantly improved their ADOS severity score, but not significantly different from the comparison group. Although the results from the study should be interpreted with caution, we conclude that they do support earlier studies reporting on improvement of autism symptoms after early intensive interventions.</w:t>
            </w:r>
          </w:p>
          <w:p w:rsidR="00C60D0E" w:rsidRPr="004F088D" w:rsidRDefault="00C60D0E" w:rsidP="00C60D0E">
            <w:pPr>
              <w:pStyle w:val="tabeltextintabel"/>
              <w:jc w:val="both"/>
              <w:rPr>
                <w:sz w:val="10"/>
                <w:szCs w:val="10"/>
              </w:rPr>
            </w:pPr>
            <w:r w:rsidRPr="004F088D">
              <w:rPr>
                <w:sz w:val="10"/>
                <w:szCs w:val="10"/>
              </w:rPr>
              <w:t>To conclude, the thesis emphasize on the importance of early detection of children with ASD. In this subject, the thesis also emphasize on the difficulties correctly identify children at risk for ASD. The etiology in ASD is still at large unknown and different groups of children are at larger risk of being affected with ASD than others. Furthermore the thesis finds, as some previous investigators, no evidence to recommend universal screening for ASD with a special screening instrument. The early detection of affected children, should rather be implemented in disseminate knowledge in Child Health Care, in early signs of ASD and how they appear in toddlers and young children. In order to give affected children and their family proper support and interventions, there is a need to incorporate the Child Health Clinics in the already existing program including diagnostic assessment of ASD and treatment.</w:t>
            </w:r>
          </w:p>
          <w:p w:rsidR="00652609" w:rsidRPr="004F088D" w:rsidRDefault="00C60D0E" w:rsidP="004F088D">
            <w:pPr>
              <w:pStyle w:val="tabeltextintabel"/>
              <w:jc w:val="both"/>
            </w:pPr>
            <w:r w:rsidRPr="004F088D">
              <w:rPr>
                <w:sz w:val="10"/>
                <w:szCs w:val="10"/>
              </w:rPr>
              <w:t>Most important, the results from the thesis indicate that children with autism benefit from participating in early intensive intervention programs, and that investment in these programs may be highly justifiable.</w:t>
            </w:r>
            <w:r>
              <w:t xml:space="preserve">         </w:t>
            </w:r>
          </w:p>
          <w:p w:rsidR="002E3F14" w:rsidRPr="002E3F14" w:rsidRDefault="002E3F14" w:rsidP="002E3F14">
            <w:pPr>
              <w:pStyle w:val="tabeltextintabel"/>
              <w:ind w:left="0"/>
              <w:rPr>
                <w:szCs w:val="14"/>
              </w:rPr>
            </w:pPr>
          </w:p>
        </w:tc>
      </w:tr>
      <w:tr w:rsidR="00FF03B6" w:rsidRPr="00B562F2" w:rsidTr="00FC1481">
        <w:trPr>
          <w:trHeight w:val="300"/>
        </w:trPr>
        <w:tc>
          <w:tcPr>
            <w:tcW w:w="5000" w:type="pct"/>
            <w:gridSpan w:val="4"/>
            <w:shd w:val="clear" w:color="auto" w:fill="auto"/>
          </w:tcPr>
          <w:p w:rsidR="002E3F14" w:rsidRPr="00B562F2" w:rsidRDefault="00FF03B6" w:rsidP="002E3F14">
            <w:pPr>
              <w:pStyle w:val="tabeltextintabel"/>
            </w:pPr>
            <w:r w:rsidRPr="00B562F2">
              <w:t>Key words</w:t>
            </w:r>
            <w:r w:rsidR="002E3F14">
              <w:t>: Risk factors, detection, intervention</w:t>
            </w:r>
          </w:p>
        </w:tc>
      </w:tr>
      <w:tr w:rsidR="00FF03B6" w:rsidRPr="00EC72B1" w:rsidTr="00FC1481">
        <w:trPr>
          <w:trHeight w:val="300"/>
        </w:trPr>
        <w:tc>
          <w:tcPr>
            <w:tcW w:w="5000" w:type="pct"/>
            <w:gridSpan w:val="4"/>
            <w:tcBorders>
              <w:bottom w:val="single" w:sz="4" w:space="0" w:color="auto"/>
            </w:tcBorders>
            <w:shd w:val="clear" w:color="auto" w:fill="auto"/>
          </w:tcPr>
          <w:p w:rsidR="00FF03B6" w:rsidRPr="00091514" w:rsidRDefault="00FF03B6" w:rsidP="00B562F2">
            <w:pPr>
              <w:pStyle w:val="tabeltextintabel"/>
            </w:pPr>
          </w:p>
        </w:tc>
      </w:tr>
      <w:tr w:rsidR="00FF03B6" w:rsidRPr="00B562F2" w:rsidTr="00091E74">
        <w:trPr>
          <w:trHeight w:val="300"/>
        </w:trPr>
        <w:tc>
          <w:tcPr>
            <w:tcW w:w="3297" w:type="pct"/>
            <w:gridSpan w:val="3"/>
            <w:tcBorders>
              <w:top w:val="single" w:sz="4" w:space="0" w:color="auto"/>
              <w:left w:val="single" w:sz="4" w:space="0" w:color="auto"/>
              <w:bottom w:val="nil"/>
              <w:right w:val="single" w:sz="4" w:space="0" w:color="auto"/>
            </w:tcBorders>
            <w:shd w:val="clear" w:color="auto" w:fill="auto"/>
          </w:tcPr>
          <w:p w:rsidR="00FF03B6" w:rsidRPr="00B562F2" w:rsidRDefault="00FF03B6" w:rsidP="00B562F2">
            <w:pPr>
              <w:pStyle w:val="tabeltextintabel"/>
            </w:pPr>
            <w:r w:rsidRPr="00B562F2">
              <w:t>Supplementary bibliographical information</w:t>
            </w:r>
          </w:p>
        </w:tc>
        <w:tc>
          <w:tcPr>
            <w:tcW w:w="1703" w:type="pct"/>
            <w:tcBorders>
              <w:top w:val="single" w:sz="4" w:space="0" w:color="auto"/>
              <w:left w:val="single" w:sz="4" w:space="0" w:color="auto"/>
              <w:bottom w:val="single" w:sz="4" w:space="0" w:color="auto"/>
              <w:right w:val="single" w:sz="4" w:space="0" w:color="auto"/>
            </w:tcBorders>
            <w:shd w:val="clear" w:color="auto" w:fill="auto"/>
          </w:tcPr>
          <w:p w:rsidR="00FF03B6" w:rsidRPr="00B562F2" w:rsidRDefault="00FF03B6" w:rsidP="00B562F2">
            <w:pPr>
              <w:pStyle w:val="tabeltextintabel"/>
            </w:pPr>
            <w:r w:rsidRPr="00B562F2">
              <w:t>Language</w:t>
            </w:r>
            <w:r w:rsidR="006C047F">
              <w:t>: English</w:t>
            </w:r>
          </w:p>
        </w:tc>
      </w:tr>
      <w:tr w:rsidR="00FF03B6" w:rsidRPr="00B562F2" w:rsidTr="00091E74">
        <w:trPr>
          <w:trHeight w:val="300"/>
        </w:trPr>
        <w:tc>
          <w:tcPr>
            <w:tcW w:w="3297" w:type="pct"/>
            <w:gridSpan w:val="3"/>
            <w:tcBorders>
              <w:top w:val="single" w:sz="4" w:space="0" w:color="auto"/>
            </w:tcBorders>
            <w:shd w:val="clear" w:color="auto" w:fill="auto"/>
          </w:tcPr>
          <w:p w:rsidR="00FF03B6" w:rsidRPr="00EC72B1" w:rsidRDefault="00FF03B6" w:rsidP="00B562F2">
            <w:pPr>
              <w:pStyle w:val="tabeltextintabel"/>
            </w:pPr>
            <w:r w:rsidRPr="00EC72B1">
              <w:t>ISSN and key title</w:t>
            </w:r>
            <w:r w:rsidR="006C047F" w:rsidRPr="00EC72B1">
              <w:t xml:space="preserve"> 1652-8220. Autism in children; the importance of early detection and intervention</w:t>
            </w:r>
          </w:p>
        </w:tc>
        <w:tc>
          <w:tcPr>
            <w:tcW w:w="1703" w:type="pct"/>
            <w:tcBorders>
              <w:top w:val="single" w:sz="4" w:space="0" w:color="auto"/>
            </w:tcBorders>
            <w:shd w:val="clear" w:color="auto" w:fill="auto"/>
          </w:tcPr>
          <w:p w:rsidR="00FF03B6" w:rsidRPr="00B562F2" w:rsidRDefault="00FF03B6" w:rsidP="00B562F2">
            <w:pPr>
              <w:pStyle w:val="tabeltextintabel"/>
            </w:pPr>
            <w:r w:rsidRPr="00B562F2">
              <w:t>ISBN</w:t>
            </w:r>
            <w:r w:rsidR="00EC72B1">
              <w:t>: 978-91-7619-502-4</w:t>
            </w:r>
          </w:p>
        </w:tc>
      </w:tr>
      <w:tr w:rsidR="00FF03B6" w:rsidRPr="00B562F2" w:rsidTr="00091E74">
        <w:trPr>
          <w:trHeight w:val="300"/>
        </w:trPr>
        <w:tc>
          <w:tcPr>
            <w:tcW w:w="1646" w:type="pct"/>
            <w:tcBorders>
              <w:top w:val="single" w:sz="4" w:space="0" w:color="auto"/>
              <w:left w:val="single" w:sz="4" w:space="0" w:color="auto"/>
              <w:bottom w:val="nil"/>
              <w:right w:val="single" w:sz="4" w:space="0" w:color="auto"/>
            </w:tcBorders>
            <w:shd w:val="clear" w:color="auto" w:fill="auto"/>
          </w:tcPr>
          <w:p w:rsidR="00FF03B6" w:rsidRPr="00B562F2" w:rsidRDefault="00FF03B6" w:rsidP="00B562F2">
            <w:pPr>
              <w:pStyle w:val="tabeltextintabel"/>
            </w:pPr>
            <w:r w:rsidRPr="00B562F2">
              <w:t>Recipient’s notes</w:t>
            </w:r>
          </w:p>
        </w:tc>
        <w:tc>
          <w:tcPr>
            <w:tcW w:w="1650" w:type="pct"/>
            <w:gridSpan w:val="2"/>
            <w:tcBorders>
              <w:left w:val="single" w:sz="4" w:space="0" w:color="auto"/>
            </w:tcBorders>
            <w:shd w:val="clear" w:color="auto" w:fill="auto"/>
          </w:tcPr>
          <w:p w:rsidR="00FF03B6" w:rsidRPr="00B562F2" w:rsidRDefault="00FF03B6" w:rsidP="00B562F2">
            <w:pPr>
              <w:pStyle w:val="tabeltextintabel"/>
            </w:pPr>
            <w:r w:rsidRPr="00B562F2">
              <w:t>Number of pages</w:t>
            </w:r>
            <w:r w:rsidR="009D01F8">
              <w:t>: 161</w:t>
            </w:r>
          </w:p>
        </w:tc>
        <w:tc>
          <w:tcPr>
            <w:tcW w:w="1703" w:type="pct"/>
            <w:shd w:val="clear" w:color="auto" w:fill="auto"/>
          </w:tcPr>
          <w:p w:rsidR="00FF03B6" w:rsidRPr="00B562F2" w:rsidRDefault="00FF03B6" w:rsidP="00B562F2">
            <w:pPr>
              <w:pStyle w:val="tabeltextintabel"/>
            </w:pPr>
            <w:r w:rsidRPr="00B562F2">
              <w:t>Price</w:t>
            </w:r>
          </w:p>
        </w:tc>
      </w:tr>
      <w:tr w:rsidR="00FF03B6" w:rsidRPr="00B562F2" w:rsidTr="00091E74">
        <w:trPr>
          <w:trHeight w:val="300"/>
        </w:trPr>
        <w:tc>
          <w:tcPr>
            <w:tcW w:w="1646" w:type="pct"/>
            <w:tcBorders>
              <w:top w:val="nil"/>
              <w:left w:val="single" w:sz="4" w:space="0" w:color="auto"/>
              <w:bottom w:val="single" w:sz="4" w:space="0" w:color="auto"/>
              <w:right w:val="single" w:sz="4" w:space="0" w:color="auto"/>
            </w:tcBorders>
            <w:shd w:val="clear" w:color="auto" w:fill="auto"/>
          </w:tcPr>
          <w:p w:rsidR="00FF03B6" w:rsidRPr="00B562F2" w:rsidRDefault="00FF03B6" w:rsidP="00B562F2">
            <w:pPr>
              <w:pStyle w:val="tabeltextintabel"/>
            </w:pPr>
          </w:p>
        </w:tc>
        <w:tc>
          <w:tcPr>
            <w:tcW w:w="3354" w:type="pct"/>
            <w:gridSpan w:val="3"/>
            <w:tcBorders>
              <w:left w:val="single" w:sz="4" w:space="0" w:color="auto"/>
            </w:tcBorders>
            <w:shd w:val="clear" w:color="auto" w:fill="auto"/>
          </w:tcPr>
          <w:p w:rsidR="00FF03B6" w:rsidRPr="00B562F2" w:rsidRDefault="00FF03B6" w:rsidP="00B562F2">
            <w:pPr>
              <w:pStyle w:val="tabeltextintabel"/>
            </w:pPr>
            <w:r w:rsidRPr="00B562F2">
              <w:t>Security classification</w:t>
            </w:r>
          </w:p>
        </w:tc>
      </w:tr>
    </w:tbl>
    <w:p w:rsidR="009A52E1" w:rsidRDefault="009A52E1" w:rsidP="009E5FBE">
      <w:pPr>
        <w:pStyle w:val="tabeltext"/>
      </w:pPr>
    </w:p>
    <w:p w:rsidR="00FF03B6" w:rsidRPr="004F088D" w:rsidRDefault="00FF03B6" w:rsidP="004F088D">
      <w:pPr>
        <w:pStyle w:val="tabeltext"/>
      </w:pPr>
      <w:r w:rsidRPr="00C44251">
        <w:t>I, the undersigned, being the copyright owner of the abstract of the above-mentioned dissertation, hereby grant to all reference sources</w:t>
      </w:r>
      <w:r w:rsidR="00FC1481">
        <w:t xml:space="preserve"> </w:t>
      </w:r>
      <w:r w:rsidRPr="00C44251">
        <w:t>permission to publish and disseminate the abstract of the above-mentioned dissertation.</w:t>
      </w:r>
    </w:p>
    <w:p w:rsidR="00FF03B6" w:rsidRPr="00EC72B1" w:rsidRDefault="00FF03B6" w:rsidP="009E5FBE">
      <w:pPr>
        <w:pStyle w:val="tabeltext"/>
        <w:rPr>
          <w:rStyle w:val="Brdtext-fet"/>
          <w:sz w:val="16"/>
          <w:szCs w:val="16"/>
          <w:u w:val="single"/>
          <w:lang w:val="en-US"/>
        </w:rPr>
      </w:pPr>
      <w:r w:rsidRPr="00EC72B1">
        <w:rPr>
          <w:lang w:val="en-US"/>
        </w:rPr>
        <w:t xml:space="preserve">Signature </w:t>
      </w:r>
      <w:r w:rsidRPr="00EC72B1">
        <w:rPr>
          <w:u w:val="single"/>
          <w:lang w:val="en-US"/>
        </w:rPr>
        <w:tab/>
      </w:r>
      <w:r w:rsidRPr="00EC72B1">
        <w:rPr>
          <w:u w:val="single"/>
          <w:lang w:val="en-US"/>
        </w:rPr>
        <w:tab/>
      </w:r>
      <w:r w:rsidRPr="00EC72B1">
        <w:rPr>
          <w:u w:val="single"/>
          <w:lang w:val="en-US"/>
        </w:rPr>
        <w:tab/>
      </w:r>
      <w:r w:rsidRPr="00EC72B1">
        <w:rPr>
          <w:lang w:val="en-US"/>
        </w:rPr>
        <w:t>Date</w:t>
      </w:r>
      <w:r w:rsidR="009D01F8">
        <w:rPr>
          <w:lang w:val="en-US"/>
        </w:rPr>
        <w:t>: 20170802</w:t>
      </w:r>
    </w:p>
    <w:p w:rsidR="00464F85" w:rsidRPr="00EC72B1" w:rsidRDefault="00464F85" w:rsidP="00464F85">
      <w:pPr>
        <w:pStyle w:val="Titel"/>
        <w:rPr>
          <w:rFonts w:ascii="Times New Roman" w:hAnsi="Times New Roman"/>
          <w:lang w:val="en-US"/>
        </w:rPr>
      </w:pPr>
    </w:p>
    <w:p w:rsidR="006B24BC" w:rsidRDefault="00090702" w:rsidP="00464F85">
      <w:pPr>
        <w:pStyle w:val="Titel"/>
        <w:rPr>
          <w:rFonts w:ascii="Times New Roman" w:hAnsi="Times New Roman"/>
          <w:lang w:val="en-US"/>
        </w:rPr>
      </w:pPr>
      <w:r>
        <w:rPr>
          <w:rFonts w:ascii="Times New Roman" w:hAnsi="Times New Roman"/>
          <w:lang w:val="en-US"/>
        </w:rPr>
        <w:t>Autism in children</w:t>
      </w:r>
      <w:r w:rsidR="006B24BC">
        <w:rPr>
          <w:rFonts w:ascii="Times New Roman" w:hAnsi="Times New Roman"/>
          <w:lang w:val="en-US"/>
        </w:rPr>
        <w:t>.</w:t>
      </w:r>
    </w:p>
    <w:p w:rsidR="00464F85" w:rsidRPr="006B24BC" w:rsidRDefault="006B24BC" w:rsidP="00464F85">
      <w:pPr>
        <w:pStyle w:val="Titel"/>
        <w:rPr>
          <w:rFonts w:ascii="Times New Roman" w:hAnsi="Times New Roman"/>
          <w:sz w:val="32"/>
          <w:szCs w:val="32"/>
          <w:lang w:val="en-US"/>
        </w:rPr>
      </w:pPr>
      <w:r w:rsidRPr="006B24BC">
        <w:rPr>
          <w:rFonts w:ascii="Times New Roman" w:hAnsi="Times New Roman"/>
          <w:sz w:val="32"/>
          <w:szCs w:val="32"/>
          <w:lang w:val="en-US"/>
        </w:rPr>
        <w:t>T</w:t>
      </w:r>
      <w:r w:rsidR="00090702" w:rsidRPr="006B24BC">
        <w:rPr>
          <w:rFonts w:ascii="Times New Roman" w:hAnsi="Times New Roman"/>
          <w:sz w:val="32"/>
          <w:szCs w:val="32"/>
          <w:lang w:val="en-US"/>
        </w:rPr>
        <w:t>he importance of early detection and intervention.</w:t>
      </w:r>
    </w:p>
    <w:p w:rsidR="00464F85" w:rsidRPr="00464F85" w:rsidRDefault="00464F85" w:rsidP="00464F85">
      <w:pPr>
        <w:pStyle w:val="Undertitel"/>
        <w:rPr>
          <w:lang w:val="en-US"/>
        </w:rPr>
      </w:pPr>
    </w:p>
    <w:p w:rsidR="00464F85" w:rsidRPr="00464F85" w:rsidRDefault="00464F85" w:rsidP="00464F85">
      <w:pPr>
        <w:pStyle w:val="Undertitel"/>
        <w:rPr>
          <w:lang w:val="en-US"/>
        </w:rPr>
      </w:pPr>
    </w:p>
    <w:p w:rsidR="00464F85" w:rsidRPr="00464F85" w:rsidRDefault="00090702" w:rsidP="00464F85">
      <w:pPr>
        <w:pStyle w:val="Frfattare"/>
        <w:rPr>
          <w:lang w:val="en-US"/>
        </w:rPr>
      </w:pPr>
      <w:r>
        <w:rPr>
          <w:lang w:val="en-US"/>
        </w:rPr>
        <w:t>Nils Haglund</w:t>
      </w:r>
    </w:p>
    <w:p w:rsidR="00464F85" w:rsidRPr="00464F85" w:rsidRDefault="00464F85" w:rsidP="00464F85">
      <w:pPr>
        <w:pStyle w:val="Frfattare"/>
        <w:rPr>
          <w:lang w:val="en-US"/>
        </w:rPr>
      </w:pPr>
    </w:p>
    <w:p w:rsidR="00464F85" w:rsidRPr="00464F85" w:rsidRDefault="00464F85" w:rsidP="00464F85">
      <w:pPr>
        <w:pStyle w:val="Undertitel"/>
        <w:rPr>
          <w:lang w:val="en-US"/>
        </w:rPr>
      </w:pPr>
      <w:r>
        <w:rPr>
          <w:noProof/>
          <w:lang w:val="en-GB" w:eastAsia="en-GB"/>
        </w:rPr>
        <w:drawing>
          <wp:anchor distT="0" distB="0" distL="114300" distR="114300" simplePos="0" relativeHeight="251662336" behindDoc="0" locked="0" layoutInCell="1" allowOverlap="1">
            <wp:simplePos x="0" y="0"/>
            <wp:positionH relativeFrom="column">
              <wp:align>center</wp:align>
            </wp:positionH>
            <wp:positionV relativeFrom="page">
              <wp:posOffset>3499485</wp:posOffset>
            </wp:positionV>
            <wp:extent cx="1085850" cy="1362075"/>
            <wp:effectExtent l="0" t="0" r="0" b="0"/>
            <wp:wrapSquare wrapText="bothSides"/>
            <wp:docPr id="9" name="Bildobjekt 9" descr="LundUniv_ENG_C2line_Blac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EN_1" descr="LundUniv_ENG_C2line_Black" hidde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362075"/>
                    </a:xfrm>
                    <a:prstGeom prst="rect">
                      <a:avLst/>
                    </a:prstGeom>
                    <a:noFill/>
                    <a:ln>
                      <a:noFill/>
                    </a:ln>
                  </pic:spPr>
                </pic:pic>
              </a:graphicData>
            </a:graphic>
          </wp:anchor>
        </w:drawing>
      </w:r>
      <w:r>
        <w:rPr>
          <w:noProof/>
          <w:lang w:val="en-GB" w:eastAsia="en-GB"/>
        </w:rPr>
        <w:drawing>
          <wp:inline distT="0" distB="0" distL="0" distR="0">
            <wp:extent cx="971550" cy="12287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a:ln>
                      <a:noFill/>
                    </a:ln>
                  </pic:spPr>
                </pic:pic>
              </a:graphicData>
            </a:graphic>
          </wp:inline>
        </w:drawing>
      </w:r>
    </w:p>
    <w:p w:rsidR="00FF03B6" w:rsidRPr="009B0E2B" w:rsidRDefault="00FF03B6" w:rsidP="00FF03B6">
      <w:pPr>
        <w:pStyle w:val="Frfattare"/>
      </w:pPr>
    </w:p>
    <w:p w:rsidR="00FF03B6" w:rsidRPr="009B0E2B" w:rsidRDefault="00FF03B6" w:rsidP="00FF03B6">
      <w:pPr>
        <w:pStyle w:val="Frfattare"/>
      </w:pPr>
    </w:p>
    <w:p w:rsidR="00FF03B6" w:rsidRPr="009B0E2B" w:rsidRDefault="00FF03B6" w:rsidP="00FF03B6">
      <w:pPr>
        <w:pStyle w:val="Frfattare"/>
      </w:pPr>
    </w:p>
    <w:p w:rsidR="00FF03B6" w:rsidRPr="009B0E2B" w:rsidRDefault="00FF03B6" w:rsidP="00FF03B6">
      <w:pPr>
        <w:pStyle w:val="Frfattare"/>
      </w:pPr>
    </w:p>
    <w:p w:rsidR="0065651F" w:rsidRDefault="0065651F">
      <w:pPr>
        <w:spacing w:after="160" w:line="259" w:lineRule="auto"/>
        <w:jc w:val="left"/>
      </w:pPr>
      <w:bookmarkStart w:id="1" w:name="Avsnitt2"/>
      <w:bookmarkEnd w:id="1"/>
      <w:r>
        <w:br w:type="page"/>
      </w:r>
    </w:p>
    <w:p w:rsidR="00FF03B6" w:rsidRPr="009B0E2B" w:rsidRDefault="00FF03B6" w:rsidP="00FF03B6"/>
    <w:p w:rsidR="00FF03B6" w:rsidRPr="009B0E2B" w:rsidRDefault="00FF03B6" w:rsidP="00FF03B6"/>
    <w:tbl>
      <w:tblPr>
        <w:tblpPr w:leftFromText="142" w:rightFromText="142" w:horzAnchor="margin" w:tblpYSpec="bottom"/>
        <w:tblW w:w="0" w:type="auto"/>
        <w:tblLook w:val="04A0" w:firstRow="1" w:lastRow="0" w:firstColumn="1" w:lastColumn="0" w:noHBand="0" w:noVBand="1"/>
      </w:tblPr>
      <w:tblGrid>
        <w:gridCol w:w="6964"/>
      </w:tblGrid>
      <w:tr w:rsidR="00FF03B6" w:rsidRPr="009B0E2B" w:rsidTr="006C047F">
        <w:tc>
          <w:tcPr>
            <w:tcW w:w="7454" w:type="dxa"/>
          </w:tcPr>
          <w:p w:rsidR="00FF03B6" w:rsidRPr="00464F85" w:rsidRDefault="00090702" w:rsidP="006C047F">
            <w:r>
              <w:t>Cover by Matilda Haglund</w:t>
            </w:r>
          </w:p>
          <w:p w:rsidR="00FF03B6" w:rsidRPr="00464F85" w:rsidRDefault="00FF03B6" w:rsidP="006C047F"/>
          <w:p w:rsidR="00FF03B6" w:rsidRPr="00464F85" w:rsidRDefault="009E5FBE" w:rsidP="006C047F">
            <w:r w:rsidRPr="00464F85">
              <w:t>Copyright</w:t>
            </w:r>
            <w:r w:rsidR="00FF03B6" w:rsidRPr="00464F85">
              <w:t xml:space="preserve"> </w:t>
            </w:r>
            <w:r w:rsidR="00090702">
              <w:t>Nils Haglund</w:t>
            </w:r>
          </w:p>
          <w:p w:rsidR="00FF03B6" w:rsidRPr="00464F85" w:rsidRDefault="00FF03B6" w:rsidP="006C047F">
            <w:pPr>
              <w:spacing w:after="0" w:line="240" w:lineRule="auto"/>
            </w:pPr>
          </w:p>
          <w:p w:rsidR="00091E74" w:rsidRDefault="00FF03B6" w:rsidP="006C047F">
            <w:pPr>
              <w:spacing w:after="0" w:line="240" w:lineRule="auto"/>
            </w:pPr>
            <w:r w:rsidRPr="00464F85">
              <w:t>Fa</w:t>
            </w:r>
            <w:r w:rsidR="00464F85" w:rsidRPr="00464F85">
              <w:t>culty</w:t>
            </w:r>
            <w:r w:rsidRPr="00464F85">
              <w:t xml:space="preserve"> </w:t>
            </w:r>
            <w:r w:rsidR="00090702">
              <w:t>of Medicine</w:t>
            </w:r>
          </w:p>
          <w:p w:rsidR="00FF03B6" w:rsidRPr="00464F85" w:rsidRDefault="00090702" w:rsidP="006C047F">
            <w:pPr>
              <w:spacing w:after="0" w:line="240" w:lineRule="auto"/>
            </w:pPr>
            <w:r>
              <w:t>Institution of Clinical Sciences, Lund</w:t>
            </w:r>
          </w:p>
          <w:p w:rsidR="0064140A" w:rsidRPr="00464F85" w:rsidRDefault="0064140A" w:rsidP="006C047F">
            <w:pPr>
              <w:spacing w:after="0" w:line="240" w:lineRule="auto"/>
            </w:pPr>
          </w:p>
          <w:p w:rsidR="00FF03B6" w:rsidRPr="006E6F68" w:rsidRDefault="00FF03B6" w:rsidP="006C047F">
            <w:pPr>
              <w:spacing w:after="0" w:line="240" w:lineRule="auto"/>
            </w:pPr>
            <w:r w:rsidRPr="006E6F68">
              <w:t xml:space="preserve">ISBN </w:t>
            </w:r>
            <w:r w:rsidR="00200306" w:rsidRPr="00530636">
              <w:t>978-91-7619-502-4</w:t>
            </w:r>
          </w:p>
          <w:p w:rsidR="00FF03B6" w:rsidRPr="006E6F68" w:rsidRDefault="00FF03B6" w:rsidP="006C047F">
            <w:pPr>
              <w:spacing w:after="0" w:line="240" w:lineRule="auto"/>
            </w:pPr>
            <w:r w:rsidRPr="006E6F68">
              <w:t xml:space="preserve">ISSN </w:t>
            </w:r>
            <w:r w:rsidR="00200306" w:rsidRPr="00EC72B1">
              <w:t>1652-8220</w:t>
            </w:r>
          </w:p>
          <w:p w:rsidR="00FF03B6" w:rsidRPr="006E6F68" w:rsidRDefault="00FF03B6" w:rsidP="006C047F">
            <w:pPr>
              <w:spacing w:after="0" w:line="240" w:lineRule="auto"/>
            </w:pPr>
          </w:p>
          <w:p w:rsidR="00FF03B6" w:rsidRPr="00464F85" w:rsidRDefault="00464F85" w:rsidP="006C047F">
            <w:pPr>
              <w:spacing w:after="0" w:line="240" w:lineRule="auto"/>
            </w:pPr>
            <w:r w:rsidRPr="00464F85">
              <w:t>Printed in Sweden by</w:t>
            </w:r>
            <w:r w:rsidR="00FF03B6" w:rsidRPr="00464F85">
              <w:t xml:space="preserve"> Media-Tryck, </w:t>
            </w:r>
            <w:r w:rsidRPr="00464F85">
              <w:t>L</w:t>
            </w:r>
            <w:r>
              <w:t>und University</w:t>
            </w:r>
          </w:p>
          <w:p w:rsidR="00FF03B6" w:rsidRPr="00464F85" w:rsidRDefault="00FF03B6" w:rsidP="006C047F">
            <w:pPr>
              <w:spacing w:after="0" w:line="240" w:lineRule="auto"/>
            </w:pPr>
            <w:r w:rsidRPr="00464F85">
              <w:t>Lund 201</w:t>
            </w:r>
            <w:r w:rsidR="00200306">
              <w:t>7</w:t>
            </w:r>
            <w:r w:rsidRPr="00464F85">
              <w:t xml:space="preserve"> </w:t>
            </w:r>
          </w:p>
          <w:p w:rsidR="00A26564" w:rsidRPr="00464F85" w:rsidRDefault="00A26564" w:rsidP="006C047F">
            <w:pPr>
              <w:spacing w:after="0" w:line="240" w:lineRule="auto"/>
            </w:pPr>
          </w:p>
          <w:p w:rsidR="00FF03B6" w:rsidRPr="009B0E2B" w:rsidRDefault="00CD4073" w:rsidP="006C047F">
            <w:pPr>
              <w:spacing w:after="0" w:line="240" w:lineRule="auto"/>
            </w:pPr>
            <w:r w:rsidRPr="00CD4073">
              <w:rPr>
                <w:noProof/>
                <w:lang w:val="en-GB" w:eastAsia="en-GB"/>
              </w:rPr>
              <w:drawing>
                <wp:inline distT="0" distB="0" distL="0" distR="0">
                  <wp:extent cx="3095625" cy="581025"/>
                  <wp:effectExtent l="0" t="0" r="9525" b="9525"/>
                  <wp:docPr id="2"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ljöloggor.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5625" cy="581025"/>
                          </a:xfrm>
                          <a:prstGeom prst="rect">
                            <a:avLst/>
                          </a:prstGeom>
                        </pic:spPr>
                      </pic:pic>
                    </a:graphicData>
                  </a:graphic>
                </wp:inline>
              </w:drawing>
            </w:r>
          </w:p>
          <w:p w:rsidR="00FF03B6" w:rsidRPr="009B0E2B" w:rsidRDefault="00FF03B6" w:rsidP="006C047F">
            <w:pPr>
              <w:spacing w:after="0" w:line="240" w:lineRule="auto"/>
            </w:pPr>
          </w:p>
        </w:tc>
      </w:tr>
    </w:tbl>
    <w:p w:rsidR="00FF03B6" w:rsidRPr="009B0E2B" w:rsidRDefault="00FF03B6" w:rsidP="00FF03B6"/>
    <w:p w:rsidR="00570BE7" w:rsidRDefault="00570BE7">
      <w:pPr>
        <w:spacing w:after="160" w:line="259" w:lineRule="auto"/>
        <w:jc w:val="left"/>
        <w:rPr>
          <w:rFonts w:ascii="Arial" w:eastAsia="Times New Roman" w:hAnsi="Arial" w:cs="Times New Roman"/>
          <w:sz w:val="48"/>
          <w:szCs w:val="48"/>
        </w:rPr>
      </w:pPr>
      <w:bookmarkStart w:id="2" w:name="_Toc423598451"/>
      <w:r>
        <w:br w:type="page"/>
      </w:r>
    </w:p>
    <w:p w:rsidR="00570BE7" w:rsidRDefault="00570BE7" w:rsidP="00570BE7">
      <w:pPr>
        <w:pStyle w:val="dedication"/>
      </w:pPr>
    </w:p>
    <w:p w:rsidR="00570BE7" w:rsidRDefault="007363EB" w:rsidP="009E5FBE">
      <w:pPr>
        <w:pStyle w:val="dedication"/>
        <w:rPr>
          <w:rStyle w:val="Bokenstitel"/>
          <w:b w:val="0"/>
          <w:bCs w:val="0"/>
          <w:i/>
          <w:iCs w:val="0"/>
          <w:spacing w:val="0"/>
          <w:lang w:val="en-US"/>
        </w:rPr>
      </w:pPr>
      <w:bookmarkStart w:id="3" w:name="_Toc435105180"/>
      <w:r>
        <w:rPr>
          <w:rStyle w:val="Bokenstitel"/>
          <w:b w:val="0"/>
          <w:bCs w:val="0"/>
          <w:i/>
          <w:iCs w:val="0"/>
          <w:spacing w:val="0"/>
          <w:lang w:val="en-US"/>
        </w:rPr>
        <w:t>To all children with autism….</w:t>
      </w:r>
      <w:bookmarkEnd w:id="3"/>
    </w:p>
    <w:p w:rsidR="007363EB" w:rsidRDefault="007363EB" w:rsidP="009E5FBE">
      <w:pPr>
        <w:pStyle w:val="dedication"/>
        <w:rPr>
          <w:rStyle w:val="Bokenstitel"/>
          <w:b w:val="0"/>
          <w:bCs w:val="0"/>
          <w:i/>
          <w:iCs w:val="0"/>
          <w:spacing w:val="0"/>
          <w:lang w:val="en-US"/>
        </w:rPr>
      </w:pPr>
    </w:p>
    <w:p w:rsidR="007363EB" w:rsidRDefault="007363EB" w:rsidP="009E5FBE">
      <w:pPr>
        <w:pStyle w:val="dedication"/>
        <w:rPr>
          <w:rStyle w:val="Bokenstitel"/>
          <w:b w:val="0"/>
          <w:bCs w:val="0"/>
          <w:i/>
          <w:iCs w:val="0"/>
          <w:spacing w:val="0"/>
          <w:lang w:val="en-US"/>
        </w:rPr>
      </w:pPr>
      <w:r>
        <w:rPr>
          <w:rStyle w:val="Bokenstitel"/>
          <w:b w:val="0"/>
          <w:bCs w:val="0"/>
          <w:i/>
          <w:iCs w:val="0"/>
          <w:spacing w:val="0"/>
          <w:lang w:val="en-US"/>
        </w:rPr>
        <w:t>…….thank You for being there</w:t>
      </w:r>
    </w:p>
    <w:p w:rsidR="00B21F0E" w:rsidRPr="009D01F8" w:rsidRDefault="00464F85" w:rsidP="001A1778">
      <w:pPr>
        <w:pStyle w:val="Rubrik1"/>
        <w:rPr>
          <w:noProof/>
          <w:lang w:val="en-US"/>
        </w:rPr>
      </w:pPr>
      <w:bookmarkStart w:id="4" w:name="_Toc446582082"/>
      <w:bookmarkStart w:id="5" w:name="_Toc451953222"/>
      <w:bookmarkStart w:id="6" w:name="_Toc451953279"/>
      <w:bookmarkStart w:id="7" w:name="_Toc489356688"/>
      <w:bookmarkEnd w:id="2"/>
      <w:r w:rsidRPr="009D01F8">
        <w:rPr>
          <w:lang w:val="en-US"/>
        </w:rPr>
        <w:t>Content</w:t>
      </w:r>
      <w:bookmarkStart w:id="8" w:name="Inneh"/>
      <w:bookmarkEnd w:id="4"/>
      <w:bookmarkEnd w:id="5"/>
      <w:bookmarkEnd w:id="6"/>
      <w:bookmarkEnd w:id="8"/>
      <w:bookmarkEnd w:id="7"/>
      <w:r w:rsidR="00792E67">
        <w:rPr>
          <w:noProof/>
          <w:sz w:val="22"/>
          <w:szCs w:val="22"/>
        </w:rPr>
        <w:fldChar w:fldCharType="begin"/>
      </w:r>
      <w:r w:rsidR="009A52E1" w:rsidRPr="009D01F8">
        <w:rPr>
          <w:lang w:val="en-US"/>
        </w:rPr>
        <w:instrText xml:space="preserve"> TOC \o "1-3" \u </w:instrText>
      </w:r>
      <w:r w:rsidR="00792E67">
        <w:rPr>
          <w:noProof/>
          <w:sz w:val="22"/>
          <w:szCs w:val="22"/>
        </w:rPr>
        <w:fldChar w:fldCharType="separate"/>
      </w:r>
    </w:p>
    <w:p w:rsidR="00B21F0E" w:rsidRDefault="00B21F0E">
      <w:pPr>
        <w:pStyle w:val="Innehll1"/>
        <w:rPr>
          <w:rFonts w:asciiTheme="minorHAnsi" w:eastAsiaTheme="minorEastAsia" w:hAnsiTheme="minorHAnsi" w:cstheme="minorBidi"/>
          <w:lang w:val="sv-SE"/>
        </w:rPr>
      </w:pPr>
      <w:r w:rsidRPr="00B21F0E">
        <w:rPr>
          <w:lang w:val="sv-SE"/>
        </w:rPr>
        <w:t>Content</w:t>
      </w:r>
      <w:r w:rsidRPr="00B21F0E">
        <w:rPr>
          <w:lang w:val="sv-SE"/>
        </w:rPr>
        <w:tab/>
      </w:r>
      <w:r w:rsidR="00792E67">
        <w:fldChar w:fldCharType="begin"/>
      </w:r>
      <w:r w:rsidRPr="00B21F0E">
        <w:rPr>
          <w:lang w:val="sv-SE"/>
        </w:rPr>
        <w:instrText xml:space="preserve"> PAGEREF _Toc489356688 \h </w:instrText>
      </w:r>
      <w:r w:rsidR="00792E67">
        <w:fldChar w:fldCharType="separate"/>
      </w:r>
      <w:r w:rsidRPr="00B21F0E">
        <w:rPr>
          <w:lang w:val="sv-SE"/>
        </w:rPr>
        <w:t>8</w:t>
      </w:r>
      <w:r w:rsidR="00792E67">
        <w:fldChar w:fldCharType="end"/>
      </w:r>
    </w:p>
    <w:p w:rsidR="00B21F0E" w:rsidRDefault="00B21F0E">
      <w:pPr>
        <w:pStyle w:val="Innehll1"/>
        <w:rPr>
          <w:rFonts w:asciiTheme="minorHAnsi" w:eastAsiaTheme="minorEastAsia" w:hAnsiTheme="minorHAnsi" w:cstheme="minorBidi"/>
          <w:lang w:val="sv-SE"/>
        </w:rPr>
      </w:pPr>
      <w:r w:rsidRPr="00B21F0E">
        <w:rPr>
          <w:lang w:val="sv-SE"/>
        </w:rPr>
        <w:t>Abstract</w:t>
      </w:r>
      <w:r w:rsidRPr="00B21F0E">
        <w:rPr>
          <w:lang w:val="sv-SE"/>
        </w:rPr>
        <w:tab/>
      </w:r>
      <w:r w:rsidR="00792E67">
        <w:fldChar w:fldCharType="begin"/>
      </w:r>
      <w:r w:rsidRPr="00B21F0E">
        <w:rPr>
          <w:lang w:val="sv-SE"/>
        </w:rPr>
        <w:instrText xml:space="preserve"> PAGEREF _Toc489356689 \h </w:instrText>
      </w:r>
      <w:r w:rsidR="00792E67">
        <w:fldChar w:fldCharType="separate"/>
      </w:r>
      <w:r w:rsidRPr="00B21F0E">
        <w:rPr>
          <w:lang w:val="sv-SE"/>
        </w:rPr>
        <w:t>11</w:t>
      </w:r>
      <w:r w:rsidR="00792E67">
        <w:fldChar w:fldCharType="end"/>
      </w:r>
    </w:p>
    <w:p w:rsidR="00B21F0E" w:rsidRDefault="00B21F0E">
      <w:pPr>
        <w:pStyle w:val="Innehll1"/>
        <w:rPr>
          <w:rFonts w:asciiTheme="minorHAnsi" w:eastAsiaTheme="minorEastAsia" w:hAnsiTheme="minorHAnsi" w:cstheme="minorBidi"/>
          <w:lang w:val="sv-SE"/>
        </w:rPr>
      </w:pPr>
      <w:r w:rsidRPr="00B21F0E">
        <w:rPr>
          <w:lang w:val="sv-SE"/>
        </w:rPr>
        <w:t>Sammanfattning på svenska</w:t>
      </w:r>
      <w:r w:rsidRPr="00B21F0E">
        <w:rPr>
          <w:lang w:val="sv-SE"/>
        </w:rPr>
        <w:tab/>
      </w:r>
      <w:r w:rsidR="00792E67">
        <w:fldChar w:fldCharType="begin"/>
      </w:r>
      <w:r w:rsidRPr="00B21F0E">
        <w:rPr>
          <w:lang w:val="sv-SE"/>
        </w:rPr>
        <w:instrText xml:space="preserve"> PAGEREF _Toc489356690 \h </w:instrText>
      </w:r>
      <w:r w:rsidR="00792E67">
        <w:fldChar w:fldCharType="separate"/>
      </w:r>
      <w:r w:rsidRPr="00B21F0E">
        <w:rPr>
          <w:lang w:val="sv-SE"/>
        </w:rPr>
        <w:t>15</w:t>
      </w:r>
      <w:r w:rsidR="00792E67">
        <w:fldChar w:fldCharType="end"/>
      </w:r>
    </w:p>
    <w:p w:rsidR="00B21F0E" w:rsidRPr="00B21F0E" w:rsidRDefault="00B21F0E">
      <w:pPr>
        <w:pStyle w:val="Innehll1"/>
        <w:rPr>
          <w:rFonts w:asciiTheme="minorHAnsi" w:eastAsiaTheme="minorEastAsia" w:hAnsiTheme="minorHAnsi" w:cstheme="minorBidi"/>
          <w:lang w:val="en-GB"/>
        </w:rPr>
      </w:pPr>
      <w:r w:rsidRPr="0042786E">
        <w:t>List of papers</w:t>
      </w:r>
      <w:r>
        <w:tab/>
      </w:r>
      <w:r w:rsidR="00792E67">
        <w:fldChar w:fldCharType="begin"/>
      </w:r>
      <w:r>
        <w:instrText xml:space="preserve"> PAGEREF _Toc489356691 \h </w:instrText>
      </w:r>
      <w:r w:rsidR="00792E67">
        <w:fldChar w:fldCharType="separate"/>
      </w:r>
      <w:r>
        <w:t>19</w:t>
      </w:r>
      <w:r w:rsidR="00792E67">
        <w:fldChar w:fldCharType="end"/>
      </w:r>
    </w:p>
    <w:p w:rsidR="00B21F0E" w:rsidRPr="00B21F0E" w:rsidRDefault="00B21F0E">
      <w:pPr>
        <w:pStyle w:val="Innehll1"/>
        <w:rPr>
          <w:rFonts w:asciiTheme="minorHAnsi" w:eastAsiaTheme="minorEastAsia" w:hAnsiTheme="minorHAnsi" w:cstheme="minorBidi"/>
          <w:lang w:val="en-GB"/>
        </w:rPr>
      </w:pPr>
      <w:r w:rsidRPr="0042786E">
        <w:t>List of Abbreviations</w:t>
      </w:r>
      <w:r>
        <w:tab/>
      </w:r>
      <w:r w:rsidR="00792E67">
        <w:fldChar w:fldCharType="begin"/>
      </w:r>
      <w:r>
        <w:instrText xml:space="preserve"> PAGEREF _Toc489356692 \h </w:instrText>
      </w:r>
      <w:r w:rsidR="00792E67">
        <w:fldChar w:fldCharType="separate"/>
      </w:r>
      <w:r>
        <w:t>21</w:t>
      </w:r>
      <w:r w:rsidR="00792E67">
        <w:fldChar w:fldCharType="end"/>
      </w:r>
    </w:p>
    <w:p w:rsidR="00B21F0E" w:rsidRPr="00B21F0E" w:rsidRDefault="00B21F0E">
      <w:pPr>
        <w:pStyle w:val="Innehll1"/>
        <w:rPr>
          <w:rFonts w:asciiTheme="minorHAnsi" w:eastAsiaTheme="minorEastAsia" w:hAnsiTheme="minorHAnsi" w:cstheme="minorBidi"/>
          <w:lang w:val="en-GB"/>
        </w:rPr>
      </w:pPr>
      <w:r w:rsidRPr="0042786E">
        <w:t>Introduction</w:t>
      </w:r>
      <w:r>
        <w:tab/>
      </w:r>
      <w:r w:rsidR="00792E67">
        <w:fldChar w:fldCharType="begin"/>
      </w:r>
      <w:r>
        <w:instrText xml:space="preserve"> PAGEREF _Toc489356693 \h </w:instrText>
      </w:r>
      <w:r w:rsidR="00792E67">
        <w:fldChar w:fldCharType="separate"/>
      </w:r>
      <w:r>
        <w:t>24</w:t>
      </w:r>
      <w:r w:rsidR="00792E67">
        <w:fldChar w:fldCharType="end"/>
      </w:r>
    </w:p>
    <w:p w:rsidR="00B21F0E" w:rsidRPr="00B21F0E" w:rsidRDefault="00B21F0E">
      <w:pPr>
        <w:pStyle w:val="Innehll1"/>
        <w:rPr>
          <w:rFonts w:asciiTheme="minorHAnsi" w:eastAsiaTheme="minorEastAsia" w:hAnsiTheme="minorHAnsi" w:cstheme="minorBidi"/>
          <w:lang w:val="en-GB"/>
        </w:rPr>
      </w:pPr>
      <w:r w:rsidRPr="0042786E">
        <w:t>Background</w:t>
      </w:r>
      <w:r>
        <w:tab/>
      </w:r>
      <w:r w:rsidR="00792E67">
        <w:fldChar w:fldCharType="begin"/>
      </w:r>
      <w:r>
        <w:instrText xml:space="preserve"> PAGEREF _Toc489356694 \h </w:instrText>
      </w:r>
      <w:r w:rsidR="00792E67">
        <w:fldChar w:fldCharType="separate"/>
      </w:r>
      <w:r>
        <w:t>27</w:t>
      </w:r>
      <w:r w:rsidR="00792E67">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rPr>
        <w:t>Definitions</w:t>
      </w:r>
      <w:r>
        <w:rPr>
          <w:noProof/>
        </w:rPr>
        <w:tab/>
      </w:r>
      <w:r w:rsidR="00792E67">
        <w:rPr>
          <w:noProof/>
        </w:rPr>
        <w:fldChar w:fldCharType="begin"/>
      </w:r>
      <w:r>
        <w:rPr>
          <w:noProof/>
        </w:rPr>
        <w:instrText xml:space="preserve"> PAGEREF _Toc489356695 \h </w:instrText>
      </w:r>
      <w:r w:rsidR="00792E67">
        <w:rPr>
          <w:noProof/>
        </w:rPr>
      </w:r>
      <w:r w:rsidR="00792E67">
        <w:rPr>
          <w:noProof/>
        </w:rPr>
        <w:fldChar w:fldCharType="separate"/>
      </w:r>
      <w:r>
        <w:rPr>
          <w:noProof/>
        </w:rPr>
        <w:t>27</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Autism Spectrum Disorders (ASD)</w:t>
      </w:r>
      <w:r>
        <w:rPr>
          <w:noProof/>
        </w:rPr>
        <w:tab/>
      </w:r>
      <w:r w:rsidR="00792E67">
        <w:rPr>
          <w:noProof/>
        </w:rPr>
        <w:fldChar w:fldCharType="begin"/>
      </w:r>
      <w:r>
        <w:rPr>
          <w:noProof/>
        </w:rPr>
        <w:instrText xml:space="preserve"> PAGEREF _Toc489356696 \h </w:instrText>
      </w:r>
      <w:r w:rsidR="00792E67">
        <w:rPr>
          <w:noProof/>
        </w:rPr>
      </w:r>
      <w:r w:rsidR="00792E67">
        <w:rPr>
          <w:noProof/>
        </w:rPr>
        <w:fldChar w:fldCharType="separate"/>
      </w:r>
      <w:r>
        <w:rPr>
          <w:noProof/>
        </w:rPr>
        <w:t>27</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ASD-diagnostic evaluation</w:t>
      </w:r>
      <w:r>
        <w:rPr>
          <w:noProof/>
        </w:rPr>
        <w:tab/>
      </w:r>
      <w:r w:rsidR="00792E67">
        <w:rPr>
          <w:noProof/>
        </w:rPr>
        <w:fldChar w:fldCharType="begin"/>
      </w:r>
      <w:r>
        <w:rPr>
          <w:noProof/>
        </w:rPr>
        <w:instrText xml:space="preserve"> PAGEREF _Toc489356697 \h </w:instrText>
      </w:r>
      <w:r w:rsidR="00792E67">
        <w:rPr>
          <w:noProof/>
        </w:rPr>
      </w:r>
      <w:r w:rsidR="00792E67">
        <w:rPr>
          <w:noProof/>
        </w:rPr>
        <w:fldChar w:fldCharType="separate"/>
      </w:r>
      <w:r>
        <w:rPr>
          <w:noProof/>
        </w:rPr>
        <w:t>28</w:t>
      </w:r>
      <w:r w:rsidR="00792E67">
        <w:rPr>
          <w:noProof/>
        </w:rPr>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rPr>
        <w:t>Risk factors for ASD</w:t>
      </w:r>
      <w:r>
        <w:rPr>
          <w:noProof/>
        </w:rPr>
        <w:tab/>
      </w:r>
      <w:r w:rsidR="00792E67">
        <w:rPr>
          <w:noProof/>
        </w:rPr>
        <w:fldChar w:fldCharType="begin"/>
      </w:r>
      <w:r>
        <w:rPr>
          <w:noProof/>
        </w:rPr>
        <w:instrText xml:space="preserve"> PAGEREF _Toc489356698 \h </w:instrText>
      </w:r>
      <w:r w:rsidR="00792E67">
        <w:rPr>
          <w:noProof/>
        </w:rPr>
      </w:r>
      <w:r w:rsidR="00792E67">
        <w:rPr>
          <w:noProof/>
        </w:rPr>
        <w:fldChar w:fldCharType="separate"/>
      </w:r>
      <w:r>
        <w:rPr>
          <w:noProof/>
        </w:rPr>
        <w:t>30</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Genetic (G) risk factors for autism</w:t>
      </w:r>
      <w:r>
        <w:rPr>
          <w:noProof/>
        </w:rPr>
        <w:tab/>
      </w:r>
      <w:r w:rsidR="00792E67">
        <w:rPr>
          <w:noProof/>
        </w:rPr>
        <w:fldChar w:fldCharType="begin"/>
      </w:r>
      <w:r>
        <w:rPr>
          <w:noProof/>
        </w:rPr>
        <w:instrText xml:space="preserve"> PAGEREF _Toc489356699 \h </w:instrText>
      </w:r>
      <w:r w:rsidR="00792E67">
        <w:rPr>
          <w:noProof/>
        </w:rPr>
      </w:r>
      <w:r w:rsidR="00792E67">
        <w:rPr>
          <w:noProof/>
        </w:rPr>
        <w:fldChar w:fldCharType="separate"/>
      </w:r>
      <w:r>
        <w:rPr>
          <w:noProof/>
        </w:rPr>
        <w:t>30</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Environmental (E) risk factors for autism</w:t>
      </w:r>
      <w:r>
        <w:rPr>
          <w:noProof/>
        </w:rPr>
        <w:tab/>
      </w:r>
      <w:r w:rsidR="00792E67">
        <w:rPr>
          <w:noProof/>
        </w:rPr>
        <w:fldChar w:fldCharType="begin"/>
      </w:r>
      <w:r>
        <w:rPr>
          <w:noProof/>
        </w:rPr>
        <w:instrText xml:space="preserve"> PAGEREF _Toc489356700 \h </w:instrText>
      </w:r>
      <w:r w:rsidR="00792E67">
        <w:rPr>
          <w:noProof/>
        </w:rPr>
      </w:r>
      <w:r w:rsidR="00792E67">
        <w:rPr>
          <w:noProof/>
        </w:rPr>
        <w:fldChar w:fldCharType="separate"/>
      </w:r>
      <w:r>
        <w:rPr>
          <w:noProof/>
        </w:rPr>
        <w:t>32</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G x E interaction</w:t>
      </w:r>
      <w:r>
        <w:rPr>
          <w:noProof/>
        </w:rPr>
        <w:tab/>
      </w:r>
      <w:r w:rsidR="00792E67">
        <w:rPr>
          <w:noProof/>
        </w:rPr>
        <w:fldChar w:fldCharType="begin"/>
      </w:r>
      <w:r>
        <w:rPr>
          <w:noProof/>
        </w:rPr>
        <w:instrText xml:space="preserve"> PAGEREF _Toc489356701 \h </w:instrText>
      </w:r>
      <w:r w:rsidR="00792E67">
        <w:rPr>
          <w:noProof/>
        </w:rPr>
      </w:r>
      <w:r w:rsidR="00792E67">
        <w:rPr>
          <w:noProof/>
        </w:rPr>
        <w:fldChar w:fldCharType="separate"/>
      </w:r>
      <w:r>
        <w:rPr>
          <w:noProof/>
        </w:rPr>
        <w:t>39</w:t>
      </w:r>
      <w:r w:rsidR="00792E67">
        <w:rPr>
          <w:noProof/>
        </w:rPr>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rPr>
        <w:t>The importance of early detection.</w:t>
      </w:r>
      <w:r>
        <w:rPr>
          <w:noProof/>
        </w:rPr>
        <w:tab/>
      </w:r>
      <w:r w:rsidR="00792E67">
        <w:rPr>
          <w:noProof/>
        </w:rPr>
        <w:fldChar w:fldCharType="begin"/>
      </w:r>
      <w:r>
        <w:rPr>
          <w:noProof/>
        </w:rPr>
        <w:instrText xml:space="preserve"> PAGEREF _Toc489356702 \h </w:instrText>
      </w:r>
      <w:r w:rsidR="00792E67">
        <w:rPr>
          <w:noProof/>
        </w:rPr>
      </w:r>
      <w:r w:rsidR="00792E67">
        <w:rPr>
          <w:noProof/>
        </w:rPr>
        <w:fldChar w:fldCharType="separate"/>
      </w:r>
      <w:r>
        <w:rPr>
          <w:noProof/>
        </w:rPr>
        <w:t>39</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Early symptoms</w:t>
      </w:r>
      <w:r>
        <w:rPr>
          <w:noProof/>
        </w:rPr>
        <w:tab/>
      </w:r>
      <w:r w:rsidR="00792E67">
        <w:rPr>
          <w:noProof/>
        </w:rPr>
        <w:fldChar w:fldCharType="begin"/>
      </w:r>
      <w:r>
        <w:rPr>
          <w:noProof/>
        </w:rPr>
        <w:instrText xml:space="preserve"> PAGEREF _Toc489356703 \h </w:instrText>
      </w:r>
      <w:r w:rsidR="00792E67">
        <w:rPr>
          <w:noProof/>
        </w:rPr>
      </w:r>
      <w:r w:rsidR="00792E67">
        <w:rPr>
          <w:noProof/>
        </w:rPr>
        <w:fldChar w:fldCharType="separate"/>
      </w:r>
      <w:r>
        <w:rPr>
          <w:noProof/>
        </w:rPr>
        <w:t>40</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How to detect early symptoms</w:t>
      </w:r>
      <w:r>
        <w:rPr>
          <w:noProof/>
        </w:rPr>
        <w:tab/>
      </w:r>
      <w:r w:rsidR="00792E67">
        <w:rPr>
          <w:noProof/>
        </w:rPr>
        <w:fldChar w:fldCharType="begin"/>
      </w:r>
      <w:r>
        <w:rPr>
          <w:noProof/>
        </w:rPr>
        <w:instrText xml:space="preserve"> PAGEREF _Toc489356704 \h </w:instrText>
      </w:r>
      <w:r w:rsidR="00792E67">
        <w:rPr>
          <w:noProof/>
        </w:rPr>
      </w:r>
      <w:r w:rsidR="00792E67">
        <w:rPr>
          <w:noProof/>
        </w:rPr>
        <w:fldChar w:fldCharType="separate"/>
      </w:r>
      <w:r>
        <w:rPr>
          <w:noProof/>
        </w:rPr>
        <w:t>42</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Instrument validity</w:t>
      </w:r>
      <w:r>
        <w:rPr>
          <w:noProof/>
        </w:rPr>
        <w:tab/>
      </w:r>
      <w:r w:rsidR="00792E67">
        <w:rPr>
          <w:noProof/>
        </w:rPr>
        <w:fldChar w:fldCharType="begin"/>
      </w:r>
      <w:r>
        <w:rPr>
          <w:noProof/>
        </w:rPr>
        <w:instrText xml:space="preserve"> PAGEREF _Toc489356705 \h </w:instrText>
      </w:r>
      <w:r w:rsidR="00792E67">
        <w:rPr>
          <w:noProof/>
        </w:rPr>
      </w:r>
      <w:r w:rsidR="00792E67">
        <w:rPr>
          <w:noProof/>
        </w:rPr>
        <w:fldChar w:fldCharType="separate"/>
      </w:r>
      <w:r>
        <w:rPr>
          <w:noProof/>
        </w:rPr>
        <w:t>46</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Age for diagnosing ASD</w:t>
      </w:r>
      <w:r>
        <w:rPr>
          <w:noProof/>
        </w:rPr>
        <w:tab/>
      </w:r>
      <w:r w:rsidR="00792E67">
        <w:rPr>
          <w:noProof/>
        </w:rPr>
        <w:fldChar w:fldCharType="begin"/>
      </w:r>
      <w:r>
        <w:rPr>
          <w:noProof/>
        </w:rPr>
        <w:instrText xml:space="preserve"> PAGEREF _Toc489356706 \h </w:instrText>
      </w:r>
      <w:r w:rsidR="00792E67">
        <w:rPr>
          <w:noProof/>
        </w:rPr>
      </w:r>
      <w:r w:rsidR="00792E67">
        <w:rPr>
          <w:noProof/>
        </w:rPr>
        <w:fldChar w:fldCharType="separate"/>
      </w:r>
      <w:r>
        <w:rPr>
          <w:noProof/>
        </w:rPr>
        <w:t>47</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Existing guidelines and recommendations</w:t>
      </w:r>
      <w:r>
        <w:rPr>
          <w:noProof/>
        </w:rPr>
        <w:tab/>
      </w:r>
      <w:r w:rsidR="00792E67">
        <w:rPr>
          <w:noProof/>
        </w:rPr>
        <w:fldChar w:fldCharType="begin"/>
      </w:r>
      <w:r>
        <w:rPr>
          <w:noProof/>
        </w:rPr>
        <w:instrText xml:space="preserve"> PAGEREF _Toc489356707 \h </w:instrText>
      </w:r>
      <w:r w:rsidR="00792E67">
        <w:rPr>
          <w:noProof/>
        </w:rPr>
      </w:r>
      <w:r w:rsidR="00792E67">
        <w:rPr>
          <w:noProof/>
        </w:rPr>
        <w:fldChar w:fldCharType="separate"/>
      </w:r>
      <w:r>
        <w:rPr>
          <w:noProof/>
        </w:rPr>
        <w:t>48</w:t>
      </w:r>
      <w:r w:rsidR="00792E67">
        <w:rPr>
          <w:noProof/>
        </w:rPr>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rPr>
        <w:t>The importance of early intervention</w:t>
      </w:r>
      <w:r>
        <w:rPr>
          <w:noProof/>
        </w:rPr>
        <w:tab/>
      </w:r>
      <w:r w:rsidR="00792E67">
        <w:rPr>
          <w:noProof/>
        </w:rPr>
        <w:fldChar w:fldCharType="begin"/>
      </w:r>
      <w:r>
        <w:rPr>
          <w:noProof/>
        </w:rPr>
        <w:instrText xml:space="preserve"> PAGEREF _Toc489356708 \h </w:instrText>
      </w:r>
      <w:r w:rsidR="00792E67">
        <w:rPr>
          <w:noProof/>
        </w:rPr>
      </w:r>
      <w:r w:rsidR="00792E67">
        <w:rPr>
          <w:noProof/>
        </w:rPr>
        <w:fldChar w:fldCharType="separate"/>
      </w:r>
      <w:r>
        <w:rPr>
          <w:noProof/>
        </w:rPr>
        <w:t>49</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Historical overview</w:t>
      </w:r>
      <w:r>
        <w:rPr>
          <w:noProof/>
        </w:rPr>
        <w:tab/>
      </w:r>
      <w:r w:rsidR="00792E67">
        <w:rPr>
          <w:noProof/>
        </w:rPr>
        <w:fldChar w:fldCharType="begin"/>
      </w:r>
      <w:r>
        <w:rPr>
          <w:noProof/>
        </w:rPr>
        <w:instrText xml:space="preserve"> PAGEREF _Toc489356709 \h </w:instrText>
      </w:r>
      <w:r w:rsidR="00792E67">
        <w:rPr>
          <w:noProof/>
        </w:rPr>
      </w:r>
      <w:r w:rsidR="00792E67">
        <w:rPr>
          <w:noProof/>
        </w:rPr>
        <w:fldChar w:fldCharType="separate"/>
      </w:r>
      <w:r>
        <w:rPr>
          <w:noProof/>
        </w:rPr>
        <w:t>49</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Theoretical implications</w:t>
      </w:r>
      <w:r>
        <w:rPr>
          <w:noProof/>
        </w:rPr>
        <w:tab/>
      </w:r>
      <w:r w:rsidR="00792E67">
        <w:rPr>
          <w:noProof/>
        </w:rPr>
        <w:fldChar w:fldCharType="begin"/>
      </w:r>
      <w:r>
        <w:rPr>
          <w:noProof/>
        </w:rPr>
        <w:instrText xml:space="preserve"> PAGEREF _Toc489356710 \h </w:instrText>
      </w:r>
      <w:r w:rsidR="00792E67">
        <w:rPr>
          <w:noProof/>
        </w:rPr>
      </w:r>
      <w:r w:rsidR="00792E67">
        <w:rPr>
          <w:noProof/>
        </w:rPr>
        <w:fldChar w:fldCharType="separate"/>
      </w:r>
      <w:r>
        <w:rPr>
          <w:noProof/>
        </w:rPr>
        <w:t>50</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Early Intensive Behavior Intervention (EIBI) programs</w:t>
      </w:r>
      <w:r>
        <w:rPr>
          <w:noProof/>
        </w:rPr>
        <w:tab/>
      </w:r>
      <w:r w:rsidR="00792E67">
        <w:rPr>
          <w:noProof/>
        </w:rPr>
        <w:fldChar w:fldCharType="begin"/>
      </w:r>
      <w:r>
        <w:rPr>
          <w:noProof/>
        </w:rPr>
        <w:instrText xml:space="preserve"> PAGEREF _Toc489356711 \h </w:instrText>
      </w:r>
      <w:r w:rsidR="00792E67">
        <w:rPr>
          <w:noProof/>
        </w:rPr>
      </w:r>
      <w:r w:rsidR="00792E67">
        <w:rPr>
          <w:noProof/>
        </w:rPr>
        <w:fldChar w:fldCharType="separate"/>
      </w:r>
      <w:r>
        <w:rPr>
          <w:noProof/>
        </w:rPr>
        <w:t>54</w:t>
      </w:r>
      <w:r w:rsidR="00792E67">
        <w:rPr>
          <w:noProof/>
        </w:rPr>
        <w:fldChar w:fldCharType="end"/>
      </w:r>
    </w:p>
    <w:p w:rsidR="00B21F0E" w:rsidRPr="00B21F0E" w:rsidRDefault="00B21F0E">
      <w:pPr>
        <w:pStyle w:val="Innehll1"/>
        <w:rPr>
          <w:rFonts w:asciiTheme="minorHAnsi" w:eastAsiaTheme="minorEastAsia" w:hAnsiTheme="minorHAnsi" w:cstheme="minorBidi"/>
          <w:lang w:val="en-GB"/>
        </w:rPr>
      </w:pPr>
      <w:r w:rsidRPr="0042786E">
        <w:t>Aims</w:t>
      </w:r>
      <w:r>
        <w:tab/>
      </w:r>
      <w:r w:rsidR="00792E67">
        <w:fldChar w:fldCharType="begin"/>
      </w:r>
      <w:r>
        <w:instrText xml:space="preserve"> PAGEREF _Toc489356712 \h </w:instrText>
      </w:r>
      <w:r w:rsidR="00792E67">
        <w:fldChar w:fldCharType="separate"/>
      </w:r>
      <w:r>
        <w:t>57</w:t>
      </w:r>
      <w:r w:rsidR="00792E67">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lang w:val="en-GB"/>
        </w:rPr>
        <w:t>Paper I</w:t>
      </w:r>
      <w:r>
        <w:rPr>
          <w:noProof/>
        </w:rPr>
        <w:tab/>
      </w:r>
      <w:r w:rsidR="00792E67">
        <w:rPr>
          <w:noProof/>
        </w:rPr>
        <w:fldChar w:fldCharType="begin"/>
      </w:r>
      <w:r>
        <w:rPr>
          <w:noProof/>
        </w:rPr>
        <w:instrText xml:space="preserve"> PAGEREF _Toc489356713 \h </w:instrText>
      </w:r>
      <w:r w:rsidR="00792E67">
        <w:rPr>
          <w:noProof/>
        </w:rPr>
      </w:r>
      <w:r w:rsidR="00792E67">
        <w:rPr>
          <w:noProof/>
        </w:rPr>
        <w:fldChar w:fldCharType="separate"/>
      </w:r>
      <w:r>
        <w:rPr>
          <w:noProof/>
        </w:rPr>
        <w:t>58</w:t>
      </w:r>
      <w:r w:rsidR="00792E67">
        <w:rPr>
          <w:noProof/>
        </w:rPr>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lang w:val="en-GB"/>
        </w:rPr>
        <w:t>Paper II</w:t>
      </w:r>
      <w:r>
        <w:rPr>
          <w:noProof/>
        </w:rPr>
        <w:tab/>
      </w:r>
      <w:r w:rsidR="00792E67">
        <w:rPr>
          <w:noProof/>
        </w:rPr>
        <w:fldChar w:fldCharType="begin"/>
      </w:r>
      <w:r>
        <w:rPr>
          <w:noProof/>
        </w:rPr>
        <w:instrText xml:space="preserve"> PAGEREF _Toc489356714 \h </w:instrText>
      </w:r>
      <w:r w:rsidR="00792E67">
        <w:rPr>
          <w:noProof/>
        </w:rPr>
      </w:r>
      <w:r w:rsidR="00792E67">
        <w:rPr>
          <w:noProof/>
        </w:rPr>
        <w:fldChar w:fldCharType="separate"/>
      </w:r>
      <w:r>
        <w:rPr>
          <w:noProof/>
        </w:rPr>
        <w:t>58</w:t>
      </w:r>
      <w:r w:rsidR="00792E67">
        <w:rPr>
          <w:noProof/>
        </w:rPr>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lang w:val="en-GB"/>
        </w:rPr>
        <w:t>Paper III</w:t>
      </w:r>
      <w:r>
        <w:rPr>
          <w:noProof/>
        </w:rPr>
        <w:tab/>
      </w:r>
      <w:r w:rsidR="00792E67">
        <w:rPr>
          <w:noProof/>
        </w:rPr>
        <w:fldChar w:fldCharType="begin"/>
      </w:r>
      <w:r>
        <w:rPr>
          <w:noProof/>
        </w:rPr>
        <w:instrText xml:space="preserve"> PAGEREF _Toc489356715 \h </w:instrText>
      </w:r>
      <w:r w:rsidR="00792E67">
        <w:rPr>
          <w:noProof/>
        </w:rPr>
      </w:r>
      <w:r w:rsidR="00792E67">
        <w:rPr>
          <w:noProof/>
        </w:rPr>
        <w:fldChar w:fldCharType="separate"/>
      </w:r>
      <w:r>
        <w:rPr>
          <w:noProof/>
        </w:rPr>
        <w:t>58</w:t>
      </w:r>
      <w:r w:rsidR="00792E67">
        <w:rPr>
          <w:noProof/>
        </w:rPr>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lang w:val="en-GB"/>
        </w:rPr>
        <w:t>Paper IV</w:t>
      </w:r>
      <w:r>
        <w:rPr>
          <w:noProof/>
        </w:rPr>
        <w:tab/>
      </w:r>
      <w:r w:rsidR="00792E67">
        <w:rPr>
          <w:noProof/>
        </w:rPr>
        <w:fldChar w:fldCharType="begin"/>
      </w:r>
      <w:r>
        <w:rPr>
          <w:noProof/>
        </w:rPr>
        <w:instrText xml:space="preserve"> PAGEREF _Toc489356716 \h </w:instrText>
      </w:r>
      <w:r w:rsidR="00792E67">
        <w:rPr>
          <w:noProof/>
        </w:rPr>
      </w:r>
      <w:r w:rsidR="00792E67">
        <w:rPr>
          <w:noProof/>
        </w:rPr>
        <w:fldChar w:fldCharType="separate"/>
      </w:r>
      <w:r>
        <w:rPr>
          <w:noProof/>
        </w:rPr>
        <w:t>58</w:t>
      </w:r>
      <w:r w:rsidR="00792E67">
        <w:rPr>
          <w:noProof/>
        </w:rPr>
        <w:fldChar w:fldCharType="end"/>
      </w:r>
    </w:p>
    <w:p w:rsidR="00B21F0E" w:rsidRPr="00B21F0E" w:rsidRDefault="00B21F0E">
      <w:pPr>
        <w:pStyle w:val="Innehll1"/>
        <w:rPr>
          <w:rFonts w:asciiTheme="minorHAnsi" w:eastAsiaTheme="minorEastAsia" w:hAnsiTheme="minorHAnsi" w:cstheme="minorBidi"/>
          <w:lang w:val="en-GB"/>
        </w:rPr>
      </w:pPr>
      <w:r w:rsidRPr="0042786E">
        <w:t>Methods</w:t>
      </w:r>
      <w:r>
        <w:tab/>
      </w:r>
      <w:r w:rsidR="00792E67">
        <w:fldChar w:fldCharType="begin"/>
      </w:r>
      <w:r>
        <w:instrText xml:space="preserve"> PAGEREF _Toc489356717 \h </w:instrText>
      </w:r>
      <w:r w:rsidR="00792E67">
        <w:fldChar w:fldCharType="separate"/>
      </w:r>
      <w:r>
        <w:t>59</w:t>
      </w:r>
      <w:r w:rsidR="00792E67">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rPr>
        <w:t>Settings</w:t>
      </w:r>
      <w:r>
        <w:rPr>
          <w:noProof/>
        </w:rPr>
        <w:tab/>
      </w:r>
      <w:r w:rsidR="00792E67">
        <w:rPr>
          <w:noProof/>
        </w:rPr>
        <w:fldChar w:fldCharType="begin"/>
      </w:r>
      <w:r>
        <w:rPr>
          <w:noProof/>
        </w:rPr>
        <w:instrText xml:space="preserve"> PAGEREF _Toc489356718 \h </w:instrText>
      </w:r>
      <w:r w:rsidR="00792E67">
        <w:rPr>
          <w:noProof/>
        </w:rPr>
      </w:r>
      <w:r w:rsidR="00792E67">
        <w:rPr>
          <w:noProof/>
        </w:rPr>
        <w:fldChar w:fldCharType="separate"/>
      </w:r>
      <w:r>
        <w:rPr>
          <w:noProof/>
        </w:rPr>
        <w:t>59</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sidRPr="0042786E">
        <w:rPr>
          <w:noProof/>
          <w:lang w:val="en-GB"/>
        </w:rPr>
        <w:t>Risk factors for autism (Paper I)</w:t>
      </w:r>
      <w:r>
        <w:rPr>
          <w:noProof/>
        </w:rPr>
        <w:tab/>
      </w:r>
      <w:r w:rsidR="00792E67">
        <w:rPr>
          <w:noProof/>
        </w:rPr>
        <w:fldChar w:fldCharType="begin"/>
      </w:r>
      <w:r>
        <w:rPr>
          <w:noProof/>
        </w:rPr>
        <w:instrText xml:space="preserve"> PAGEREF _Toc489356719 \h </w:instrText>
      </w:r>
      <w:r w:rsidR="00792E67">
        <w:rPr>
          <w:noProof/>
        </w:rPr>
      </w:r>
      <w:r w:rsidR="00792E67">
        <w:rPr>
          <w:noProof/>
        </w:rPr>
        <w:fldChar w:fldCharType="separate"/>
      </w:r>
      <w:r>
        <w:rPr>
          <w:noProof/>
        </w:rPr>
        <w:t>59</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sidRPr="0042786E">
        <w:rPr>
          <w:noProof/>
          <w:lang w:val="en-GB"/>
        </w:rPr>
        <w:t>Developing and evaluating a new screening instrument for ASD (Paper II and III)</w:t>
      </w:r>
      <w:r>
        <w:rPr>
          <w:noProof/>
        </w:rPr>
        <w:tab/>
      </w:r>
      <w:r w:rsidR="00792E67">
        <w:rPr>
          <w:noProof/>
        </w:rPr>
        <w:fldChar w:fldCharType="begin"/>
      </w:r>
      <w:r>
        <w:rPr>
          <w:noProof/>
        </w:rPr>
        <w:instrText xml:space="preserve"> PAGEREF _Toc489356720 \h </w:instrText>
      </w:r>
      <w:r w:rsidR="00792E67">
        <w:rPr>
          <w:noProof/>
        </w:rPr>
      </w:r>
      <w:r w:rsidR="00792E67">
        <w:rPr>
          <w:noProof/>
        </w:rPr>
        <w:fldChar w:fldCharType="separate"/>
      </w:r>
      <w:r>
        <w:rPr>
          <w:noProof/>
        </w:rPr>
        <w:t>60</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Evaluating the Comprehensive Intensive Early Intervention (CIEI) program (paper IV)</w:t>
      </w:r>
      <w:r>
        <w:rPr>
          <w:noProof/>
        </w:rPr>
        <w:tab/>
      </w:r>
      <w:r w:rsidR="00792E67">
        <w:rPr>
          <w:noProof/>
        </w:rPr>
        <w:fldChar w:fldCharType="begin"/>
      </w:r>
      <w:r>
        <w:rPr>
          <w:noProof/>
        </w:rPr>
        <w:instrText xml:space="preserve"> PAGEREF _Toc489356721 \h </w:instrText>
      </w:r>
      <w:r w:rsidR="00792E67">
        <w:rPr>
          <w:noProof/>
        </w:rPr>
      </w:r>
      <w:r w:rsidR="00792E67">
        <w:rPr>
          <w:noProof/>
        </w:rPr>
        <w:fldChar w:fldCharType="separate"/>
      </w:r>
      <w:r>
        <w:rPr>
          <w:noProof/>
        </w:rPr>
        <w:t>62</w:t>
      </w:r>
      <w:r w:rsidR="00792E67">
        <w:rPr>
          <w:noProof/>
        </w:rPr>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rPr>
        <w:t>Statistical methods and considerations</w:t>
      </w:r>
      <w:r>
        <w:rPr>
          <w:noProof/>
        </w:rPr>
        <w:tab/>
      </w:r>
      <w:r w:rsidR="00792E67">
        <w:rPr>
          <w:noProof/>
        </w:rPr>
        <w:fldChar w:fldCharType="begin"/>
      </w:r>
      <w:r>
        <w:rPr>
          <w:noProof/>
        </w:rPr>
        <w:instrText xml:space="preserve"> PAGEREF _Toc489356722 \h </w:instrText>
      </w:r>
      <w:r w:rsidR="00792E67">
        <w:rPr>
          <w:noProof/>
        </w:rPr>
      </w:r>
      <w:r w:rsidR="00792E67">
        <w:rPr>
          <w:noProof/>
        </w:rPr>
        <w:fldChar w:fldCharType="separate"/>
      </w:r>
      <w:r>
        <w:rPr>
          <w:noProof/>
        </w:rPr>
        <w:t>64</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lang w:eastAsia="en-GB"/>
        </w:rPr>
        <w:t>Basic statistical concepts</w:t>
      </w:r>
      <w:r>
        <w:rPr>
          <w:noProof/>
        </w:rPr>
        <w:tab/>
      </w:r>
      <w:r w:rsidR="00792E67">
        <w:rPr>
          <w:noProof/>
        </w:rPr>
        <w:fldChar w:fldCharType="begin"/>
      </w:r>
      <w:r>
        <w:rPr>
          <w:noProof/>
        </w:rPr>
        <w:instrText xml:space="preserve"> PAGEREF _Toc489356723 \h </w:instrText>
      </w:r>
      <w:r w:rsidR="00792E67">
        <w:rPr>
          <w:noProof/>
        </w:rPr>
      </w:r>
      <w:r w:rsidR="00792E67">
        <w:rPr>
          <w:noProof/>
        </w:rPr>
        <w:fldChar w:fldCharType="separate"/>
      </w:r>
      <w:r>
        <w:rPr>
          <w:noProof/>
        </w:rPr>
        <w:t>64</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lang w:eastAsia="en-GB"/>
        </w:rPr>
        <w:t>Short description of the statistical methods used</w:t>
      </w:r>
      <w:r>
        <w:rPr>
          <w:noProof/>
        </w:rPr>
        <w:tab/>
      </w:r>
      <w:r w:rsidR="00792E67">
        <w:rPr>
          <w:noProof/>
        </w:rPr>
        <w:fldChar w:fldCharType="begin"/>
      </w:r>
      <w:r>
        <w:rPr>
          <w:noProof/>
        </w:rPr>
        <w:instrText xml:space="preserve"> PAGEREF _Toc489356724 \h </w:instrText>
      </w:r>
      <w:r w:rsidR="00792E67">
        <w:rPr>
          <w:noProof/>
        </w:rPr>
      </w:r>
      <w:r w:rsidR="00792E67">
        <w:rPr>
          <w:noProof/>
        </w:rPr>
        <w:fldChar w:fldCharType="separate"/>
      </w:r>
      <w:r>
        <w:rPr>
          <w:noProof/>
        </w:rPr>
        <w:t>65</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lang w:eastAsia="en-GB"/>
        </w:rPr>
        <w:t>Summary of the statistical methods used</w:t>
      </w:r>
      <w:r>
        <w:rPr>
          <w:noProof/>
        </w:rPr>
        <w:tab/>
      </w:r>
      <w:r w:rsidR="00792E67">
        <w:rPr>
          <w:noProof/>
        </w:rPr>
        <w:fldChar w:fldCharType="begin"/>
      </w:r>
      <w:r>
        <w:rPr>
          <w:noProof/>
        </w:rPr>
        <w:instrText xml:space="preserve"> PAGEREF _Toc489356725 \h </w:instrText>
      </w:r>
      <w:r w:rsidR="00792E67">
        <w:rPr>
          <w:noProof/>
        </w:rPr>
      </w:r>
      <w:r w:rsidR="00792E67">
        <w:rPr>
          <w:noProof/>
        </w:rPr>
        <w:fldChar w:fldCharType="separate"/>
      </w:r>
      <w:r>
        <w:rPr>
          <w:noProof/>
        </w:rPr>
        <w:t>66</w:t>
      </w:r>
      <w:r w:rsidR="00792E67">
        <w:rPr>
          <w:noProof/>
        </w:rPr>
        <w:fldChar w:fldCharType="end"/>
      </w:r>
    </w:p>
    <w:p w:rsidR="00B21F0E" w:rsidRPr="00B21F0E" w:rsidRDefault="00B21F0E">
      <w:pPr>
        <w:pStyle w:val="Innehll1"/>
        <w:rPr>
          <w:rFonts w:asciiTheme="minorHAnsi" w:eastAsiaTheme="minorEastAsia" w:hAnsiTheme="minorHAnsi" w:cstheme="minorBidi"/>
          <w:lang w:val="en-GB"/>
        </w:rPr>
      </w:pPr>
      <w:r>
        <w:t>Results</w:t>
      </w:r>
      <w:r>
        <w:tab/>
      </w:r>
      <w:r w:rsidR="00792E67">
        <w:fldChar w:fldCharType="begin"/>
      </w:r>
      <w:r>
        <w:instrText xml:space="preserve"> PAGEREF _Toc489356726 \h </w:instrText>
      </w:r>
      <w:r w:rsidR="00792E67">
        <w:fldChar w:fldCharType="separate"/>
      </w:r>
      <w:r>
        <w:t>69</w:t>
      </w:r>
      <w:r w:rsidR="00792E67">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lang w:val="en-GB"/>
        </w:rPr>
        <w:t>Risk factors for autism (Paper I)</w:t>
      </w:r>
      <w:r>
        <w:rPr>
          <w:noProof/>
        </w:rPr>
        <w:tab/>
      </w:r>
      <w:r w:rsidR="00792E67">
        <w:rPr>
          <w:noProof/>
        </w:rPr>
        <w:fldChar w:fldCharType="begin"/>
      </w:r>
      <w:r>
        <w:rPr>
          <w:noProof/>
        </w:rPr>
        <w:instrText xml:space="preserve"> PAGEREF _Toc489356727 \h </w:instrText>
      </w:r>
      <w:r w:rsidR="00792E67">
        <w:rPr>
          <w:noProof/>
        </w:rPr>
      </w:r>
      <w:r w:rsidR="00792E67">
        <w:rPr>
          <w:noProof/>
        </w:rPr>
        <w:fldChar w:fldCharType="separate"/>
      </w:r>
      <w:r>
        <w:rPr>
          <w:noProof/>
        </w:rPr>
        <w:t>69</w:t>
      </w:r>
      <w:r w:rsidR="00792E67">
        <w:rPr>
          <w:noProof/>
        </w:rPr>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lang w:val="en-GB"/>
        </w:rPr>
        <w:t>Developing and evaluating a new screening instrument for ASD (Paper II and III)</w:t>
      </w:r>
      <w:r>
        <w:rPr>
          <w:noProof/>
        </w:rPr>
        <w:tab/>
      </w:r>
      <w:r w:rsidR="00792E67">
        <w:rPr>
          <w:noProof/>
        </w:rPr>
        <w:fldChar w:fldCharType="begin"/>
      </w:r>
      <w:r>
        <w:rPr>
          <w:noProof/>
        </w:rPr>
        <w:instrText xml:space="preserve"> PAGEREF _Toc489356728 \h </w:instrText>
      </w:r>
      <w:r w:rsidR="00792E67">
        <w:rPr>
          <w:noProof/>
        </w:rPr>
      </w:r>
      <w:r w:rsidR="00792E67">
        <w:rPr>
          <w:noProof/>
        </w:rPr>
        <w:fldChar w:fldCharType="separate"/>
      </w:r>
      <w:r>
        <w:rPr>
          <w:noProof/>
        </w:rPr>
        <w:t>72</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sidRPr="0042786E">
        <w:rPr>
          <w:rFonts w:eastAsia="Calibri"/>
          <w:noProof/>
          <w:lang w:val="en-GB"/>
        </w:rPr>
        <w:t>Developing and evaluating the OSA</w:t>
      </w:r>
      <w:r>
        <w:rPr>
          <w:noProof/>
        </w:rPr>
        <w:tab/>
      </w:r>
      <w:r w:rsidR="00792E67">
        <w:rPr>
          <w:noProof/>
        </w:rPr>
        <w:fldChar w:fldCharType="begin"/>
      </w:r>
      <w:r>
        <w:rPr>
          <w:noProof/>
        </w:rPr>
        <w:instrText xml:space="preserve"> PAGEREF _Toc489356729 \h </w:instrText>
      </w:r>
      <w:r w:rsidR="00792E67">
        <w:rPr>
          <w:noProof/>
        </w:rPr>
      </w:r>
      <w:r w:rsidR="00792E67">
        <w:rPr>
          <w:noProof/>
        </w:rPr>
        <w:fldChar w:fldCharType="separate"/>
      </w:r>
      <w:r>
        <w:rPr>
          <w:noProof/>
        </w:rPr>
        <w:t>72</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sidRPr="0042786E">
        <w:rPr>
          <w:noProof/>
          <w:lang w:val="en-GB"/>
        </w:rPr>
        <w:t>Evaluating the OSA in clinical setting</w:t>
      </w:r>
      <w:r>
        <w:rPr>
          <w:noProof/>
        </w:rPr>
        <w:tab/>
      </w:r>
      <w:r w:rsidR="00792E67">
        <w:rPr>
          <w:noProof/>
        </w:rPr>
        <w:fldChar w:fldCharType="begin"/>
      </w:r>
      <w:r>
        <w:rPr>
          <w:noProof/>
        </w:rPr>
        <w:instrText xml:space="preserve"> PAGEREF _Toc489356730 \h </w:instrText>
      </w:r>
      <w:r w:rsidR="00792E67">
        <w:rPr>
          <w:noProof/>
        </w:rPr>
      </w:r>
      <w:r w:rsidR="00792E67">
        <w:rPr>
          <w:noProof/>
        </w:rPr>
        <w:fldChar w:fldCharType="separate"/>
      </w:r>
      <w:r>
        <w:rPr>
          <w:noProof/>
        </w:rPr>
        <w:t>75</w:t>
      </w:r>
      <w:r w:rsidR="00792E67">
        <w:rPr>
          <w:noProof/>
        </w:rPr>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rPr>
        <w:t>Evaluating the Comprehensive Intensive Early Intervention (CIEI) program (paper IV)</w:t>
      </w:r>
      <w:r>
        <w:rPr>
          <w:noProof/>
        </w:rPr>
        <w:tab/>
      </w:r>
      <w:r w:rsidR="00792E67">
        <w:rPr>
          <w:noProof/>
        </w:rPr>
        <w:fldChar w:fldCharType="begin"/>
      </w:r>
      <w:r>
        <w:rPr>
          <w:noProof/>
        </w:rPr>
        <w:instrText xml:space="preserve"> PAGEREF _Toc489356731 \h </w:instrText>
      </w:r>
      <w:r w:rsidR="00792E67">
        <w:rPr>
          <w:noProof/>
        </w:rPr>
      </w:r>
      <w:r w:rsidR="00792E67">
        <w:rPr>
          <w:noProof/>
        </w:rPr>
        <w:fldChar w:fldCharType="separate"/>
      </w:r>
      <w:r>
        <w:rPr>
          <w:noProof/>
        </w:rPr>
        <w:t>78</w:t>
      </w:r>
      <w:r w:rsidR="00792E67">
        <w:rPr>
          <w:noProof/>
        </w:rPr>
        <w:fldChar w:fldCharType="end"/>
      </w:r>
    </w:p>
    <w:p w:rsidR="00B21F0E" w:rsidRPr="00B21F0E" w:rsidRDefault="00B21F0E">
      <w:pPr>
        <w:pStyle w:val="Innehll1"/>
        <w:rPr>
          <w:rFonts w:asciiTheme="minorHAnsi" w:eastAsiaTheme="minorEastAsia" w:hAnsiTheme="minorHAnsi" w:cstheme="minorBidi"/>
          <w:lang w:val="en-GB"/>
        </w:rPr>
      </w:pPr>
      <w:r w:rsidRPr="0042786E">
        <w:t>Discussion</w:t>
      </w:r>
      <w:r>
        <w:tab/>
      </w:r>
      <w:r w:rsidR="00792E67">
        <w:fldChar w:fldCharType="begin"/>
      </w:r>
      <w:r>
        <w:instrText xml:space="preserve"> PAGEREF _Toc489356732 \h </w:instrText>
      </w:r>
      <w:r w:rsidR="00792E67">
        <w:fldChar w:fldCharType="separate"/>
      </w:r>
      <w:r>
        <w:t>81</w:t>
      </w:r>
      <w:r w:rsidR="00792E67">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Risk factors for autism</w:t>
      </w:r>
      <w:r>
        <w:rPr>
          <w:noProof/>
        </w:rPr>
        <w:tab/>
      </w:r>
      <w:r w:rsidR="00792E67">
        <w:rPr>
          <w:noProof/>
        </w:rPr>
        <w:fldChar w:fldCharType="begin"/>
      </w:r>
      <w:r>
        <w:rPr>
          <w:noProof/>
        </w:rPr>
        <w:instrText xml:space="preserve"> PAGEREF _Toc489356733 \h </w:instrText>
      </w:r>
      <w:r w:rsidR="00792E67">
        <w:rPr>
          <w:noProof/>
        </w:rPr>
      </w:r>
      <w:r w:rsidR="00792E67">
        <w:rPr>
          <w:noProof/>
        </w:rPr>
        <w:fldChar w:fldCharType="separate"/>
      </w:r>
      <w:r>
        <w:rPr>
          <w:noProof/>
        </w:rPr>
        <w:t>81</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The development of Observation Scale for Autism (OSA)</w:t>
      </w:r>
      <w:r>
        <w:rPr>
          <w:noProof/>
        </w:rPr>
        <w:tab/>
      </w:r>
      <w:r w:rsidR="00792E67">
        <w:rPr>
          <w:noProof/>
        </w:rPr>
        <w:fldChar w:fldCharType="begin"/>
      </w:r>
      <w:r>
        <w:rPr>
          <w:noProof/>
        </w:rPr>
        <w:instrText xml:space="preserve"> PAGEREF _Toc489356734 \h </w:instrText>
      </w:r>
      <w:r w:rsidR="00792E67">
        <w:rPr>
          <w:noProof/>
        </w:rPr>
      </w:r>
      <w:r w:rsidR="00792E67">
        <w:rPr>
          <w:noProof/>
        </w:rPr>
        <w:fldChar w:fldCharType="separate"/>
      </w:r>
      <w:r>
        <w:rPr>
          <w:noProof/>
        </w:rPr>
        <w:t>82</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Evaluating the OSA in clinical setting</w:t>
      </w:r>
      <w:r>
        <w:rPr>
          <w:noProof/>
        </w:rPr>
        <w:tab/>
      </w:r>
      <w:r w:rsidR="00792E67">
        <w:rPr>
          <w:noProof/>
        </w:rPr>
        <w:fldChar w:fldCharType="begin"/>
      </w:r>
      <w:r>
        <w:rPr>
          <w:noProof/>
        </w:rPr>
        <w:instrText xml:space="preserve"> PAGEREF _Toc489356735 \h </w:instrText>
      </w:r>
      <w:r w:rsidR="00792E67">
        <w:rPr>
          <w:noProof/>
        </w:rPr>
      </w:r>
      <w:r w:rsidR="00792E67">
        <w:rPr>
          <w:noProof/>
        </w:rPr>
        <w:fldChar w:fldCharType="separate"/>
      </w:r>
      <w:r>
        <w:rPr>
          <w:noProof/>
        </w:rPr>
        <w:t>84</w:t>
      </w:r>
      <w:r w:rsidR="00792E67">
        <w:rPr>
          <w:noProof/>
        </w:rPr>
        <w:fldChar w:fldCharType="end"/>
      </w:r>
    </w:p>
    <w:p w:rsidR="00B21F0E" w:rsidRPr="00B21F0E" w:rsidRDefault="00B21F0E">
      <w:pPr>
        <w:pStyle w:val="Innehll3"/>
        <w:rPr>
          <w:rFonts w:asciiTheme="minorHAnsi" w:eastAsiaTheme="minorEastAsia" w:hAnsiTheme="minorHAnsi" w:cstheme="minorBidi"/>
          <w:noProof/>
          <w:szCs w:val="22"/>
          <w:lang w:val="en-GB"/>
        </w:rPr>
      </w:pPr>
      <w:r>
        <w:rPr>
          <w:noProof/>
        </w:rPr>
        <w:t>Evaluating the Comprehensive Intensive Early Intervention (CIEI) program</w:t>
      </w:r>
      <w:r>
        <w:rPr>
          <w:noProof/>
        </w:rPr>
        <w:tab/>
      </w:r>
      <w:r w:rsidR="00792E67">
        <w:rPr>
          <w:noProof/>
        </w:rPr>
        <w:fldChar w:fldCharType="begin"/>
      </w:r>
      <w:r>
        <w:rPr>
          <w:noProof/>
        </w:rPr>
        <w:instrText xml:space="preserve"> PAGEREF _Toc489356736 \h </w:instrText>
      </w:r>
      <w:r w:rsidR="00792E67">
        <w:rPr>
          <w:noProof/>
        </w:rPr>
      </w:r>
      <w:r w:rsidR="00792E67">
        <w:rPr>
          <w:noProof/>
        </w:rPr>
        <w:fldChar w:fldCharType="separate"/>
      </w:r>
      <w:r>
        <w:rPr>
          <w:noProof/>
        </w:rPr>
        <w:t>85</w:t>
      </w:r>
      <w:r w:rsidR="00792E67">
        <w:rPr>
          <w:noProof/>
        </w:rPr>
        <w:fldChar w:fldCharType="end"/>
      </w:r>
    </w:p>
    <w:p w:rsidR="00B21F0E" w:rsidRPr="00B21F0E" w:rsidRDefault="00B21F0E">
      <w:pPr>
        <w:pStyle w:val="Innehll1"/>
        <w:rPr>
          <w:rFonts w:asciiTheme="minorHAnsi" w:eastAsiaTheme="minorEastAsia" w:hAnsiTheme="minorHAnsi" w:cstheme="minorBidi"/>
          <w:lang w:val="en-GB"/>
        </w:rPr>
      </w:pPr>
      <w:r w:rsidRPr="0042786E">
        <w:t>Conclusions and further plans</w:t>
      </w:r>
      <w:r>
        <w:tab/>
      </w:r>
      <w:r w:rsidR="00792E67">
        <w:fldChar w:fldCharType="begin"/>
      </w:r>
      <w:r>
        <w:instrText xml:space="preserve"> PAGEREF _Toc489356737 \h </w:instrText>
      </w:r>
      <w:r w:rsidR="00792E67">
        <w:fldChar w:fldCharType="separate"/>
      </w:r>
      <w:r>
        <w:t>87</w:t>
      </w:r>
      <w:r w:rsidR="00792E67">
        <w:fldChar w:fldCharType="end"/>
      </w:r>
    </w:p>
    <w:p w:rsidR="00B21F0E" w:rsidRPr="00B21F0E" w:rsidRDefault="00B21F0E">
      <w:pPr>
        <w:pStyle w:val="Innehll2"/>
        <w:rPr>
          <w:rFonts w:asciiTheme="minorHAnsi" w:eastAsiaTheme="minorEastAsia" w:hAnsiTheme="minorHAnsi" w:cstheme="minorBidi"/>
          <w:iCs w:val="0"/>
          <w:noProof/>
          <w:szCs w:val="22"/>
          <w:lang w:val="en-GB"/>
        </w:rPr>
      </w:pPr>
      <w:r w:rsidRPr="0042786E">
        <w:rPr>
          <w:noProof/>
        </w:rPr>
        <w:t>Clinical implications</w:t>
      </w:r>
      <w:r>
        <w:rPr>
          <w:noProof/>
        </w:rPr>
        <w:tab/>
      </w:r>
      <w:r w:rsidR="00792E67">
        <w:rPr>
          <w:noProof/>
        </w:rPr>
        <w:fldChar w:fldCharType="begin"/>
      </w:r>
      <w:r>
        <w:rPr>
          <w:noProof/>
        </w:rPr>
        <w:instrText xml:space="preserve"> PAGEREF _Toc489356738 \h </w:instrText>
      </w:r>
      <w:r w:rsidR="00792E67">
        <w:rPr>
          <w:noProof/>
        </w:rPr>
      </w:r>
      <w:r w:rsidR="00792E67">
        <w:rPr>
          <w:noProof/>
        </w:rPr>
        <w:fldChar w:fldCharType="separate"/>
      </w:r>
      <w:r>
        <w:rPr>
          <w:noProof/>
        </w:rPr>
        <w:t>89</w:t>
      </w:r>
      <w:r w:rsidR="00792E67">
        <w:rPr>
          <w:noProof/>
        </w:rPr>
        <w:fldChar w:fldCharType="end"/>
      </w:r>
    </w:p>
    <w:p w:rsidR="00B21F0E" w:rsidRPr="00AA0E5B" w:rsidRDefault="00B21F0E">
      <w:pPr>
        <w:pStyle w:val="Innehll1"/>
        <w:rPr>
          <w:rFonts w:asciiTheme="minorHAnsi" w:eastAsiaTheme="minorEastAsia" w:hAnsiTheme="minorHAnsi" w:cstheme="minorBidi"/>
        </w:rPr>
      </w:pPr>
      <w:r w:rsidRPr="0042786E">
        <w:t>Acknowledgement</w:t>
      </w:r>
      <w:r>
        <w:tab/>
      </w:r>
      <w:r w:rsidR="00792E67">
        <w:fldChar w:fldCharType="begin"/>
      </w:r>
      <w:r>
        <w:instrText xml:space="preserve"> PAGEREF _Toc489356739 \h </w:instrText>
      </w:r>
      <w:r w:rsidR="00792E67">
        <w:fldChar w:fldCharType="separate"/>
      </w:r>
      <w:r>
        <w:t>91</w:t>
      </w:r>
      <w:r w:rsidR="00792E67">
        <w:fldChar w:fldCharType="end"/>
      </w:r>
    </w:p>
    <w:p w:rsidR="00B21F0E" w:rsidRPr="00AA0E5B" w:rsidRDefault="00B21F0E">
      <w:pPr>
        <w:pStyle w:val="Innehll1"/>
        <w:rPr>
          <w:rFonts w:asciiTheme="minorHAnsi" w:eastAsiaTheme="minorEastAsia" w:hAnsiTheme="minorHAnsi" w:cstheme="minorBidi"/>
        </w:rPr>
      </w:pPr>
      <w:r w:rsidRPr="0042786E">
        <w:t>References</w:t>
      </w:r>
      <w:r>
        <w:tab/>
      </w:r>
      <w:r w:rsidR="00792E67">
        <w:fldChar w:fldCharType="begin"/>
      </w:r>
      <w:r>
        <w:instrText xml:space="preserve"> PAGEREF _Toc489356740 \h </w:instrText>
      </w:r>
      <w:r w:rsidR="00792E67">
        <w:fldChar w:fldCharType="separate"/>
      </w:r>
      <w:r>
        <w:t>93</w:t>
      </w:r>
      <w:r w:rsidR="00792E67">
        <w:fldChar w:fldCharType="end"/>
      </w:r>
    </w:p>
    <w:p w:rsidR="00A743AD" w:rsidRPr="00AA0E5B" w:rsidRDefault="00792E67" w:rsidP="00A743AD">
      <w:pPr>
        <w:pStyle w:val="Rubrik1"/>
        <w:pageBreakBefore w:val="0"/>
        <w:rPr>
          <w:lang w:val="en-US"/>
        </w:rPr>
      </w:pPr>
      <w:r>
        <w:fldChar w:fldCharType="end"/>
      </w:r>
      <w:r w:rsidR="00A743AD" w:rsidRPr="00AA0E5B">
        <w:rPr>
          <w:lang w:val="en-US"/>
        </w:rPr>
        <w:br/>
      </w:r>
    </w:p>
    <w:p w:rsidR="00A743AD" w:rsidRPr="00AA0E5B" w:rsidRDefault="00A743AD" w:rsidP="00A743AD">
      <w:pPr>
        <w:rPr>
          <w:rFonts w:eastAsia="Times New Roman" w:cs="Times New Roman"/>
          <w:sz w:val="48"/>
          <w:szCs w:val="48"/>
        </w:rPr>
      </w:pPr>
      <w:r>
        <w:br w:type="page"/>
      </w:r>
    </w:p>
    <w:p w:rsidR="00024140" w:rsidRPr="00A34919" w:rsidRDefault="00024140" w:rsidP="009C5B1F">
      <w:pPr>
        <w:pStyle w:val="Rubrik1"/>
        <w:rPr>
          <w:lang w:val="en-US"/>
        </w:rPr>
      </w:pPr>
      <w:bookmarkStart w:id="9" w:name="_Toc489356689"/>
      <w:bookmarkStart w:id="10" w:name="_Toc446582083"/>
      <w:bookmarkStart w:id="11" w:name="_Toc63737265"/>
      <w:bookmarkStart w:id="12" w:name="_Toc284856061"/>
      <w:bookmarkStart w:id="13" w:name="_Toc288641853"/>
      <w:bookmarkStart w:id="14" w:name="_Toc295890110"/>
      <w:bookmarkStart w:id="15" w:name="_Toc295890348"/>
      <w:r w:rsidRPr="00A34919">
        <w:rPr>
          <w:lang w:val="en-US"/>
        </w:rPr>
        <w:t>Abstract</w:t>
      </w:r>
      <w:bookmarkEnd w:id="9"/>
    </w:p>
    <w:p w:rsidR="007A0CE0" w:rsidRDefault="00024140" w:rsidP="007A0CE0">
      <w:r>
        <w:t>The over</w:t>
      </w:r>
      <w:r w:rsidR="007A0CE0">
        <w:t>all aim of</w:t>
      </w:r>
      <w:r>
        <w:t xml:space="preserve"> this thesis </w:t>
      </w:r>
      <w:r w:rsidR="007A0CE0">
        <w:t xml:space="preserve">was divided in </w:t>
      </w:r>
      <w:r w:rsidR="004B038C">
        <w:t xml:space="preserve">three </w:t>
      </w:r>
      <w:r w:rsidR="007A0CE0">
        <w:t xml:space="preserve">coherent parts. </w:t>
      </w:r>
      <w:r w:rsidR="00FC4C4D">
        <w:t>First, to</w:t>
      </w:r>
      <w:r w:rsidR="007A0CE0">
        <w:t xml:space="preserve"> detect potential risk factors for Autism Spectrum Disorder (ASD), secondly to develop and evaluate a new screening instrument for early detection of ASD in 30 months old children, and third</w:t>
      </w:r>
      <w:r w:rsidR="00FC4C4D">
        <w:t>ly</w:t>
      </w:r>
      <w:r w:rsidR="007A0CE0">
        <w:t xml:space="preserve"> to evaluate a comprehensive intervention program for preschool children with ASD. </w:t>
      </w:r>
    </w:p>
    <w:p w:rsidR="009474DC" w:rsidRDefault="007A0CE0" w:rsidP="007A0CE0">
      <w:r>
        <w:t xml:space="preserve">We wanted to </w:t>
      </w:r>
      <w:r w:rsidR="000361D3">
        <w:t xml:space="preserve">investigate </w:t>
      </w:r>
      <w:r w:rsidR="00B815CA">
        <w:t xml:space="preserve">if </w:t>
      </w:r>
      <w:r>
        <w:t xml:space="preserve">evidence </w:t>
      </w:r>
      <w:r w:rsidR="00B815CA">
        <w:t xml:space="preserve">could be found for </w:t>
      </w:r>
      <w:r w:rsidR="000361D3">
        <w:t>advantages</w:t>
      </w:r>
      <w:r w:rsidR="004B038C">
        <w:t xml:space="preserve"> </w:t>
      </w:r>
      <w:r w:rsidR="00B815CA">
        <w:t>of</w:t>
      </w:r>
      <w:r w:rsidR="004B038C">
        <w:t xml:space="preserve"> establish</w:t>
      </w:r>
      <w:r w:rsidR="00B815CA">
        <w:t>ing</w:t>
      </w:r>
      <w:r>
        <w:t xml:space="preserve"> a “care chain”, </w:t>
      </w:r>
      <w:r w:rsidR="000361D3">
        <w:t>with early detection of ASD</w:t>
      </w:r>
      <w:r w:rsidR="00B815CA">
        <w:t xml:space="preserve"> leading to the possibility </w:t>
      </w:r>
      <w:r w:rsidR="000361D3">
        <w:t>participation in an early intervention program</w:t>
      </w:r>
      <w:r w:rsidR="00B815CA">
        <w:t xml:space="preserve"> for the child and the family.</w:t>
      </w:r>
    </w:p>
    <w:p w:rsidR="00A0389A" w:rsidRDefault="00A331DC" w:rsidP="00A0389A">
      <w:r>
        <w:t>The</w:t>
      </w:r>
      <w:r w:rsidR="00B815CA">
        <w:t xml:space="preserve"> first study was designed</w:t>
      </w:r>
      <w:r w:rsidR="009474DC" w:rsidRPr="00602FC5">
        <w:t xml:space="preserve"> to investigate and compare pre- and perinatal risk factors for A</w:t>
      </w:r>
      <w:r w:rsidR="009474DC">
        <w:t xml:space="preserve">utistic </w:t>
      </w:r>
      <w:r w:rsidR="009474DC" w:rsidRPr="00602FC5">
        <w:t>D</w:t>
      </w:r>
      <w:r w:rsidR="009474DC">
        <w:t>isorder (AD)</w:t>
      </w:r>
      <w:r w:rsidR="009474DC" w:rsidRPr="00602FC5">
        <w:t xml:space="preserve"> and Asperger Syndrome (AS) in a population </w:t>
      </w:r>
      <w:r w:rsidR="00B815CA">
        <w:t>from</w:t>
      </w:r>
      <w:r w:rsidR="009474DC" w:rsidRPr="00602FC5">
        <w:t xml:space="preserve"> the south of Sweden. Case participants were children who were diagnosed with AD or AS at the </w:t>
      </w:r>
      <w:r w:rsidR="00200158">
        <w:t>Malmoe</w:t>
      </w:r>
      <w:r w:rsidR="009474DC" w:rsidRPr="00602FC5">
        <w:t xml:space="preserve"> Child- and Adolescent Psychiatric Clinic, born 1980-2005, and attended to the Child- and Youth Habilitation Center in </w:t>
      </w:r>
      <w:r w:rsidR="00200158">
        <w:t>Malmoe</w:t>
      </w:r>
      <w:r w:rsidR="009474DC" w:rsidRPr="00602FC5">
        <w:t xml:space="preserve"> during the period 1997-2007.</w:t>
      </w:r>
      <w:r w:rsidR="00AC3506">
        <w:t xml:space="preserve"> The results from this study revealed two major findings</w:t>
      </w:r>
      <w:r w:rsidR="00B815CA">
        <w:t>,</w:t>
      </w:r>
      <w:r w:rsidR="00AC3506">
        <w:t xml:space="preserve"> indicating </w:t>
      </w:r>
      <w:r w:rsidR="00B815CA">
        <w:t xml:space="preserve">that there was </w:t>
      </w:r>
      <w:r w:rsidR="00AC3506">
        <w:t>a dif</w:t>
      </w:r>
      <w:r w:rsidR="004D6FBC">
        <w:t xml:space="preserve">ference </w:t>
      </w:r>
      <w:r w:rsidR="00902228">
        <w:t>between the two diagnose</w:t>
      </w:r>
      <w:r w:rsidR="00AC3506">
        <w:t>s according to potential risk factors</w:t>
      </w:r>
      <w:r w:rsidR="00B815CA">
        <w:t>.</w:t>
      </w:r>
      <w:r w:rsidR="00AC3506">
        <w:t xml:space="preserve"> </w:t>
      </w:r>
      <w:r w:rsidR="00B815CA">
        <w:t>T</w:t>
      </w:r>
      <w:r w:rsidR="00355865" w:rsidRPr="00602FC5">
        <w:t>o evaluate the overall impact of o</w:t>
      </w:r>
      <w:r w:rsidR="00355865">
        <w:t xml:space="preserve">bstetrical risk factors in the </w:t>
      </w:r>
      <w:r w:rsidR="00355865" w:rsidRPr="00602FC5">
        <w:t>etiology of autism or Asperger syndrome</w:t>
      </w:r>
      <w:r w:rsidR="00B815CA">
        <w:t>,</w:t>
      </w:r>
      <w:r w:rsidR="00355865" w:rsidRPr="00602FC5">
        <w:t xml:space="preserve"> we</w:t>
      </w:r>
      <w:r w:rsidR="00355865">
        <w:t xml:space="preserve"> combined the variables;</w:t>
      </w:r>
      <w:r w:rsidR="00355865" w:rsidRPr="00602FC5">
        <w:t xml:space="preserve"> birth before 37 weeks of pregnancy, Apgar score at 5 minutes below 7, small-for-gestational-age, and large-for-gestational-age,</w:t>
      </w:r>
      <w:r w:rsidR="00355865" w:rsidRPr="00817D28">
        <w:t xml:space="preserve"> </w:t>
      </w:r>
      <w:r w:rsidR="00355865" w:rsidRPr="00602FC5">
        <w:t>into a designed dichotomous variable</w:t>
      </w:r>
      <w:r w:rsidR="00355865">
        <w:t xml:space="preserve">. </w:t>
      </w:r>
      <w:r w:rsidR="000770E7">
        <w:t>The OR</w:t>
      </w:r>
      <w:r w:rsidR="000770E7" w:rsidRPr="00396B98">
        <w:t xml:space="preserve"> (with 95% CI) for</w:t>
      </w:r>
      <w:r w:rsidR="00037E69">
        <w:t xml:space="preserve"> the combined var</w:t>
      </w:r>
      <w:r w:rsidR="00B815CA">
        <w:t>i</w:t>
      </w:r>
      <w:r w:rsidR="00037E69">
        <w:t>able</w:t>
      </w:r>
      <w:r w:rsidR="000770E7" w:rsidRPr="00396B98">
        <w:t xml:space="preserve"> ‘any obstetrical risk factor’, </w:t>
      </w:r>
      <w:r w:rsidR="000770E7">
        <w:t>for AD was</w:t>
      </w:r>
      <w:r w:rsidR="008B4F3B">
        <w:t xml:space="preserve"> 1.</w:t>
      </w:r>
      <w:r w:rsidR="000770E7" w:rsidRPr="00396B98">
        <w:t>7</w:t>
      </w:r>
      <w:r w:rsidR="000770E7">
        <w:t>, and t</w:t>
      </w:r>
      <w:r w:rsidR="000770E7" w:rsidRPr="00396B98">
        <w:t>he corresponding OR for Asperger syndrome was 0.7,</w:t>
      </w:r>
      <w:r w:rsidR="00B815CA">
        <w:t xml:space="preserve"> and the difference between the estimates for AD</w:t>
      </w:r>
      <w:r w:rsidR="00B815CA" w:rsidRPr="00396B98">
        <w:t xml:space="preserve"> and Asperger </w:t>
      </w:r>
      <w:r w:rsidR="00B815CA">
        <w:t xml:space="preserve">syndrome was statistically significant </w:t>
      </w:r>
      <w:r w:rsidR="00B815CA" w:rsidRPr="00396B98">
        <w:t>(p = 0.02)</w:t>
      </w:r>
      <w:r w:rsidR="00B815CA">
        <w:t>.</w:t>
      </w:r>
      <w:r>
        <w:t xml:space="preserve"> W</w:t>
      </w:r>
      <w:r w:rsidR="006919B3">
        <w:t xml:space="preserve">e found </w:t>
      </w:r>
      <w:r>
        <w:t>significant</w:t>
      </w:r>
      <w:r w:rsidR="006919B3">
        <w:t xml:space="preserve"> difference in immigrant status when comparing the two groups of children. </w:t>
      </w:r>
      <w:r w:rsidR="00A0389A">
        <w:t xml:space="preserve">The study showed </w:t>
      </w:r>
      <w:r w:rsidR="00A0389A" w:rsidRPr="00530636">
        <w:t xml:space="preserve">strong positive association between autism and maternal </w:t>
      </w:r>
      <w:r w:rsidR="00A0389A">
        <w:t>birth outside Sweden (OR 2.7)</w:t>
      </w:r>
      <w:r w:rsidR="00826447">
        <w:t xml:space="preserve">. </w:t>
      </w:r>
      <w:r w:rsidR="00826447" w:rsidRPr="00530636">
        <w:t>The highest OR for autism was found</w:t>
      </w:r>
      <w:r w:rsidR="00826447">
        <w:t xml:space="preserve"> </w:t>
      </w:r>
      <w:r w:rsidR="00826447" w:rsidRPr="00530636">
        <w:t>for children of women who were born in sub-Saharan Africa</w:t>
      </w:r>
      <w:r w:rsidR="00570E16">
        <w:t xml:space="preserve"> (OR 5.6)</w:t>
      </w:r>
      <w:r w:rsidR="00826447" w:rsidRPr="00530636">
        <w:t>, and this estimate differed signi</w:t>
      </w:r>
      <w:r w:rsidR="00826447" w:rsidRPr="007321BF">
        <w:t>ﬁ</w:t>
      </w:r>
      <w:r w:rsidR="00826447" w:rsidRPr="00530636">
        <w:t>cantly from the estimates for the other groups of women born outside o</w:t>
      </w:r>
      <w:r w:rsidR="00826447">
        <w:t>f Nordic countries (p = 0.007). In contrast</w:t>
      </w:r>
      <w:r w:rsidR="00826447" w:rsidRPr="00530636">
        <w:t xml:space="preserve"> to this, a signi</w:t>
      </w:r>
      <w:r w:rsidR="00826447" w:rsidRPr="001E2058">
        <w:t>ﬁ</w:t>
      </w:r>
      <w:r w:rsidR="00826447" w:rsidRPr="00530636">
        <w:t>cant negative relationship between Asperger syndrome an</w:t>
      </w:r>
      <w:r w:rsidR="00826447">
        <w:t>d maternal birth outside Sweden was found</w:t>
      </w:r>
      <w:r w:rsidR="00FF756C">
        <w:t xml:space="preserve"> </w:t>
      </w:r>
      <w:r w:rsidR="00826447">
        <w:t>(OR 0.5).</w:t>
      </w:r>
    </w:p>
    <w:p w:rsidR="00FF756C" w:rsidRDefault="00583A9F" w:rsidP="00FF756C">
      <w:pPr>
        <w:tabs>
          <w:tab w:val="left" w:pos="8789"/>
        </w:tabs>
      </w:pPr>
      <w:r>
        <w:t xml:space="preserve">In </w:t>
      </w:r>
      <w:r w:rsidR="00A331DC">
        <w:t>the</w:t>
      </w:r>
      <w:r>
        <w:t xml:space="preserve"> second </w:t>
      </w:r>
      <w:r w:rsidR="003C3FDD">
        <w:t>study</w:t>
      </w:r>
      <w:r w:rsidR="00A331DC">
        <w:t>,</w:t>
      </w:r>
      <w:r w:rsidR="003C3FDD">
        <w:t xml:space="preserve"> we developed and evaluated a new</w:t>
      </w:r>
      <w:r w:rsidR="00FF756C">
        <w:t xml:space="preserve"> 12-item</w:t>
      </w:r>
      <w:r w:rsidR="003C3FDD">
        <w:t xml:space="preserve"> observational screening instrument</w:t>
      </w:r>
      <w:r w:rsidR="00FF756C">
        <w:t xml:space="preserve"> for ASD in </w:t>
      </w:r>
      <w:r w:rsidR="003C3FDD">
        <w:t xml:space="preserve">children aged 30 months, the Observation Scale for Autism (OSA). </w:t>
      </w:r>
      <w:r w:rsidR="00A331DC">
        <w:t>First,</w:t>
      </w:r>
      <w:r w:rsidR="003C3FDD">
        <w:t xml:space="preserve"> the instrument</w:t>
      </w:r>
      <w:r w:rsidR="00FF756C" w:rsidRPr="00FF756C">
        <w:t xml:space="preserve"> </w:t>
      </w:r>
      <w:r w:rsidR="00FF756C">
        <w:t xml:space="preserve">was validated by assessing 37 children diagnosed with Autism Spectrum Disorder (ASD), 23 with Down Syndrome (DS) and 26 typically developing children (TD). </w:t>
      </w:r>
      <w:r w:rsidR="00A331DC">
        <w:t>O</w:t>
      </w:r>
      <w:r w:rsidR="00FF756C">
        <w:t>f the children with ASD</w:t>
      </w:r>
      <w:r w:rsidR="00A331DC">
        <w:t xml:space="preserve">, 92% </w:t>
      </w:r>
      <w:r w:rsidR="00FF756C">
        <w:t xml:space="preserve">had more than </w:t>
      </w:r>
      <w:r w:rsidR="00A331DC">
        <w:t>four</w:t>
      </w:r>
      <w:r w:rsidR="00FF756C">
        <w:t xml:space="preserve"> scores on the OSA compared to 17% in the group of children with DS and 0% in the group of TD children.</w:t>
      </w:r>
      <w:r w:rsidR="00FF756C">
        <w:rPr>
          <w:color w:val="222222"/>
        </w:rPr>
        <w:t xml:space="preserve"> </w:t>
      </w:r>
      <w:r w:rsidR="00A331DC">
        <w:rPr>
          <w:color w:val="222222"/>
        </w:rPr>
        <w:t xml:space="preserve">The specificity improved when the original set of 12 items was reduced to a set including the 9 most discriminating items for ASD. </w:t>
      </w:r>
      <w:r w:rsidR="00FF756C">
        <w:t xml:space="preserve">The study </w:t>
      </w:r>
      <w:r w:rsidR="00A331DC">
        <w:t>indicated</w:t>
      </w:r>
      <w:r w:rsidR="00FF756C">
        <w:t xml:space="preserve"> that the OSA </w:t>
      </w:r>
      <w:r w:rsidR="00A331DC">
        <w:t>managed</w:t>
      </w:r>
      <w:r w:rsidR="00FF756C">
        <w:t xml:space="preserve"> to discriminate children with ASD from children with DS and TD children. </w:t>
      </w:r>
      <w:r w:rsidR="00A331DC">
        <w:t>Based on the results, a</w:t>
      </w:r>
      <w:r w:rsidR="00FF756C">
        <w:t xml:space="preserve"> cut-off </w:t>
      </w:r>
      <w:r w:rsidR="00F91A75">
        <w:t xml:space="preserve">limit </w:t>
      </w:r>
      <w:r w:rsidR="00FF756C">
        <w:t>for suspect ASD was chosen (</w:t>
      </w:r>
      <w:r w:rsidR="00FF756C">
        <w:rPr>
          <w:rFonts w:cs="Times New Roman"/>
        </w:rPr>
        <w:t>≥3)</w:t>
      </w:r>
      <w:r w:rsidR="00F91A75">
        <w:rPr>
          <w:rFonts w:cs="Times New Roman"/>
        </w:rPr>
        <w:t>.</w:t>
      </w:r>
      <w:r w:rsidR="00FF756C">
        <w:t xml:space="preserve"> </w:t>
      </w:r>
    </w:p>
    <w:p w:rsidR="00F91A75" w:rsidRDefault="00B124A1" w:rsidP="00FF756C">
      <w:pPr>
        <w:tabs>
          <w:tab w:val="left" w:pos="8789"/>
        </w:tabs>
      </w:pPr>
      <w:r>
        <w:t>In the third study, t</w:t>
      </w:r>
      <w:r w:rsidR="00EA1CF3">
        <w:t>he</w:t>
      </w:r>
      <w:r w:rsidR="00F91A75">
        <w:t xml:space="preserve"> OSA was </w:t>
      </w:r>
      <w:r w:rsidR="00583A9F">
        <w:t xml:space="preserve">evaluated </w:t>
      </w:r>
      <w:r w:rsidR="00F91A75">
        <w:t xml:space="preserve">in the </w:t>
      </w:r>
      <w:r>
        <w:t xml:space="preserve">setting of </w:t>
      </w:r>
      <w:r w:rsidR="00F91A75">
        <w:t>primary health care for children. In total</w:t>
      </w:r>
      <w:r>
        <w:t>,</w:t>
      </w:r>
      <w:r w:rsidR="00F91A75">
        <w:t xml:space="preserve"> 2571 children wer</w:t>
      </w:r>
      <w:r w:rsidR="00037E69">
        <w:t xml:space="preserve">e screened with the OSA, </w:t>
      </w:r>
      <w:r w:rsidR="00F91A75">
        <w:t xml:space="preserve">and a majority of </w:t>
      </w:r>
      <w:r>
        <w:t xml:space="preserve">the </w:t>
      </w:r>
      <w:r w:rsidR="00F91A75">
        <w:t xml:space="preserve">children (89%) </w:t>
      </w:r>
      <w:r w:rsidR="00037E69">
        <w:t xml:space="preserve">were </w:t>
      </w:r>
      <w:r w:rsidR="00F91A75">
        <w:t>also</w:t>
      </w:r>
      <w:r w:rsidR="00037E69">
        <w:t xml:space="preserve"> screened</w:t>
      </w:r>
      <w:r w:rsidR="00F91A75">
        <w:t xml:space="preserve"> with the Modified Checklist for Autism in Toddlers (M-CHAT).</w:t>
      </w:r>
      <w:r w:rsidR="001C1675">
        <w:t xml:space="preserve"> When screened at 30 months with the OSA</w:t>
      </w:r>
      <w:r>
        <w:t>,</w:t>
      </w:r>
      <w:r w:rsidR="001C1675">
        <w:t xml:space="preserve"> 35 children (1.4%) reached the cut-off for suspected </w:t>
      </w:r>
      <w:r w:rsidR="004D2D73">
        <w:t>ASD. Information on ASD diagnosis</w:t>
      </w:r>
      <w:r w:rsidR="001C1675">
        <w:t xml:space="preserve"> was retrieved from the Child and Adolescent Psychiatric clinic (CAP), and the children were all followed till at least 6 years (mean 7.3</w:t>
      </w:r>
      <w:r>
        <w:t xml:space="preserve"> years</w:t>
      </w:r>
      <w:r w:rsidR="001C1675">
        <w:t>).</w:t>
      </w:r>
      <w:r w:rsidR="009A0EFF">
        <w:t xml:space="preserve"> We found that among all screened children, 26 were diagnosed with ASD (1.01%). Although promising results from the pilot study, both th</w:t>
      </w:r>
      <w:r w:rsidR="00FD2C95">
        <w:t>e OSA and the M-CHAT showed low</w:t>
      </w:r>
      <w:r w:rsidR="009A0EFF">
        <w:t xml:space="preserve"> Positive Predictive Value</w:t>
      </w:r>
      <w:r w:rsidR="00FD2C95">
        <w:t xml:space="preserve"> (PPV) as “stand-alone-instruments”</w:t>
      </w:r>
      <w:r w:rsidR="009A0EFF">
        <w:t xml:space="preserve"> in this naturalistic</w:t>
      </w:r>
      <w:r w:rsidR="00FD2C95">
        <w:t xml:space="preserve"> setting (PPV=14% and 7%, respectively).</w:t>
      </w:r>
      <w:r w:rsidR="00037E69">
        <w:t xml:space="preserve"> </w:t>
      </w:r>
      <w:r w:rsidR="00FD2C95">
        <w:t>The M-CHAT showed higher sensitivity tha</w:t>
      </w:r>
      <w:r w:rsidR="00037E69">
        <w:t>n</w:t>
      </w:r>
      <w:r w:rsidR="00FD2C95">
        <w:t xml:space="preserve"> the OSA (41% vs 19%), but also had a higher false- positive rate (93% compared to 86%). If the two instruments were combined (screened positive OSA and screened positive M-CHAT) acceptable PPV but low sensitivity</w:t>
      </w:r>
      <w:r w:rsidR="0069523F">
        <w:t xml:space="preserve"> was r</w:t>
      </w:r>
      <w:r w:rsidR="00105BFF">
        <w:t>evealed. In this study we found none of the instruments,</w:t>
      </w:r>
      <w:r w:rsidR="001E60BC">
        <w:t xml:space="preserve"> </w:t>
      </w:r>
      <w:r w:rsidR="005D2FEB">
        <w:t>n</w:t>
      </w:r>
      <w:r w:rsidR="0069523F">
        <w:t>either alone</w:t>
      </w:r>
      <w:r w:rsidR="00105BFF">
        <w:t xml:space="preserve"> </w:t>
      </w:r>
      <w:r w:rsidR="005D2FEB">
        <w:t>n</w:t>
      </w:r>
      <w:r w:rsidR="0069523F">
        <w:t>or in combinati</w:t>
      </w:r>
      <w:r w:rsidR="00105BFF">
        <w:t>on, to have</w:t>
      </w:r>
      <w:r w:rsidR="009062CE">
        <w:t xml:space="preserve"> </w:t>
      </w:r>
      <w:r w:rsidR="0069523F">
        <w:t>satisfying ability to identify children at risk for ASD</w:t>
      </w:r>
      <w:r w:rsidR="00FD2C95">
        <w:t>.</w:t>
      </w:r>
    </w:p>
    <w:p w:rsidR="0069523F" w:rsidRPr="00FF756C" w:rsidRDefault="0069523F" w:rsidP="00FF756C">
      <w:pPr>
        <w:tabs>
          <w:tab w:val="left" w:pos="8789"/>
        </w:tabs>
        <w:rPr>
          <w:color w:val="222222"/>
        </w:rPr>
      </w:pPr>
      <w:r>
        <w:t>In the fo</w:t>
      </w:r>
      <w:r w:rsidR="00B124A1">
        <w:t>u</w:t>
      </w:r>
      <w:r>
        <w:t>rth study</w:t>
      </w:r>
      <w:r w:rsidR="00B124A1">
        <w:t>,</w:t>
      </w:r>
      <w:r>
        <w:t xml:space="preserve"> we evaluated an existing ABA-based intervention program for preschool children with ASD, the Compre</w:t>
      </w:r>
      <w:r w:rsidR="006643F3">
        <w:t>hensive</w:t>
      </w:r>
      <w:r>
        <w:t xml:space="preserve"> Intensive Early Interve</w:t>
      </w:r>
      <w:r w:rsidR="00252A99">
        <w:t>ntion (CIEI</w:t>
      </w:r>
      <w:r w:rsidR="006643F3">
        <w:t xml:space="preserve">) program. </w:t>
      </w:r>
      <w:r>
        <w:t xml:space="preserve"> </w:t>
      </w:r>
      <w:r w:rsidR="006643F3">
        <w:t>Improvement of Autism Diagnostic Observation Scale (ADOS) score</w:t>
      </w:r>
      <w:r w:rsidR="009062CE">
        <w:t>s</w:t>
      </w:r>
      <w:r w:rsidR="006643F3">
        <w:t xml:space="preserve"> was compared between children participating in the</w:t>
      </w:r>
      <w:r w:rsidR="00B35AB9">
        <w:t xml:space="preserve"> CIEI</w:t>
      </w:r>
      <w:r w:rsidR="006643F3">
        <w:t xml:space="preserve"> program (n=67) and children receiving traditional habilitation services only (n=27).</w:t>
      </w:r>
      <w:r w:rsidR="00B35AB9">
        <w:t xml:space="preserve"> The pre- and post</w:t>
      </w:r>
      <w:r w:rsidR="00B124A1">
        <w:t>-</w:t>
      </w:r>
      <w:r w:rsidR="00B35AB9">
        <w:t xml:space="preserve"> intervention assessment (children participating in the CIEI program for approximately 2 years) showed a significant improvement </w:t>
      </w:r>
      <w:r w:rsidR="00B124A1">
        <w:t>of</w:t>
      </w:r>
      <w:r w:rsidR="00B35AB9">
        <w:t xml:space="preserve"> ADOS</w:t>
      </w:r>
      <w:r w:rsidR="00276AE6">
        <w:t xml:space="preserve"> total</w:t>
      </w:r>
      <w:r w:rsidR="00B35AB9">
        <w:t xml:space="preserve"> scores in the C</w:t>
      </w:r>
      <w:r w:rsidR="00B124A1">
        <w:t>I</w:t>
      </w:r>
      <w:r w:rsidR="00B35AB9">
        <w:t xml:space="preserve">EI group, whereas no such improvement was shown in the comparison group. </w:t>
      </w:r>
      <w:r w:rsidR="00155D8D">
        <w:t xml:space="preserve">The change difference (change among children in the CIEI group vs change in the comparison group) was also statistically significant, even after adjusted for </w:t>
      </w:r>
      <w:r w:rsidR="00276AE6">
        <w:t>possible confounder</w:t>
      </w:r>
      <w:r w:rsidR="00B124A1">
        <w:t>s</w:t>
      </w:r>
      <w:r w:rsidR="00276AE6">
        <w:t xml:space="preserve"> (-1.1; 95%CI -1.9 to -0.4).</w:t>
      </w:r>
      <w:r w:rsidR="00155D8D">
        <w:t xml:space="preserve"> </w:t>
      </w:r>
      <w:r w:rsidR="00276AE6">
        <w:t>Children in the CIEI group also significantly improved their ADOS severity score, but not significantly different from the comparison group. Alth</w:t>
      </w:r>
      <w:r w:rsidR="009062CE">
        <w:t>ough the results from the study</w:t>
      </w:r>
      <w:r w:rsidR="00276AE6">
        <w:t xml:space="preserve"> should be interpreted with caution, we </w:t>
      </w:r>
      <w:r w:rsidR="00B124A1">
        <w:t xml:space="preserve">conclude that </w:t>
      </w:r>
      <w:r w:rsidR="00276AE6">
        <w:t>they do support earlier studies reporting on improvement of autism symptoms after early intensive interventions.</w:t>
      </w:r>
    </w:p>
    <w:p w:rsidR="004A39EA" w:rsidRDefault="004F4AC8" w:rsidP="00A0389A">
      <w:r>
        <w:t xml:space="preserve">To conclude, the thesis </w:t>
      </w:r>
      <w:r w:rsidR="003836C5">
        <w:t>emphasize</w:t>
      </w:r>
      <w:r>
        <w:t xml:space="preserve"> on</w:t>
      </w:r>
      <w:r w:rsidR="003836C5">
        <w:t xml:space="preserve"> the importance of</w:t>
      </w:r>
      <w:r>
        <w:t xml:space="preserve"> early detection of children with ASD. In this subject, the thesis also emphasize on the difficulties correctly identify children at risk for ASD. The etiology in ASD is still at large unknown and different groups of children are at larger risk of being affected with ASD than</w:t>
      </w:r>
      <w:r w:rsidR="008B24AF">
        <w:t xml:space="preserve"> others. Furthermore the thesis </w:t>
      </w:r>
      <w:r>
        <w:t>find</w:t>
      </w:r>
      <w:r w:rsidR="008B24AF">
        <w:t>s</w:t>
      </w:r>
      <w:r>
        <w:t>,</w:t>
      </w:r>
      <w:r w:rsidR="008B24AF">
        <w:t xml:space="preserve"> </w:t>
      </w:r>
      <w:r>
        <w:t xml:space="preserve">as some previous </w:t>
      </w:r>
      <w:r w:rsidR="008B24AF">
        <w:t>investigators, no evidence to recommend universal screening for ASD with a special screening instrument. The earl</w:t>
      </w:r>
      <w:r w:rsidR="005F6875">
        <w:t>y detection of affected children</w:t>
      </w:r>
      <w:r w:rsidR="008B24AF">
        <w:t>, should rather be implemented in disseminate knowledge</w:t>
      </w:r>
      <w:r w:rsidR="009062CE">
        <w:t xml:space="preserve"> in Child Health Care,</w:t>
      </w:r>
      <w:r w:rsidR="008B24AF">
        <w:t xml:space="preserve"> in early signs of ASD and how they appear in toddlers and young children. </w:t>
      </w:r>
      <w:r w:rsidR="0068681B">
        <w:t>In order to give affe</w:t>
      </w:r>
      <w:r w:rsidR="00105BFF">
        <w:t>cted children and their family</w:t>
      </w:r>
      <w:r w:rsidR="0068681B">
        <w:t xml:space="preserve"> proper support and interventions, t</w:t>
      </w:r>
      <w:r w:rsidR="008B24AF">
        <w:t xml:space="preserve">here is a need </w:t>
      </w:r>
      <w:r w:rsidR="0068681B">
        <w:t>to</w:t>
      </w:r>
      <w:r w:rsidR="008B24AF">
        <w:t xml:space="preserve"> incorporat</w:t>
      </w:r>
      <w:r w:rsidR="0068681B">
        <w:t>e</w:t>
      </w:r>
      <w:r w:rsidR="008B24AF">
        <w:t xml:space="preserve"> </w:t>
      </w:r>
      <w:r w:rsidR="0068681B">
        <w:t xml:space="preserve">the </w:t>
      </w:r>
      <w:r w:rsidR="008B24AF">
        <w:t>Child Health Clinics in the already existing program</w:t>
      </w:r>
      <w:r w:rsidR="0068681B">
        <w:t xml:space="preserve"> </w:t>
      </w:r>
      <w:r w:rsidR="00663420">
        <w:t>including</w:t>
      </w:r>
      <w:r w:rsidR="008B24AF">
        <w:t xml:space="preserve"> </w:t>
      </w:r>
      <w:r w:rsidR="004A39EA">
        <w:t xml:space="preserve">diagnostic </w:t>
      </w:r>
      <w:r w:rsidR="00663420">
        <w:t>assessment</w:t>
      </w:r>
      <w:r w:rsidR="004A39EA">
        <w:t xml:space="preserve"> of ASD</w:t>
      </w:r>
      <w:r w:rsidR="00663420">
        <w:t xml:space="preserve"> and treatment</w:t>
      </w:r>
      <w:r w:rsidR="0068681B">
        <w:t>.</w:t>
      </w:r>
    </w:p>
    <w:p w:rsidR="003C3FDD" w:rsidRDefault="0068681B" w:rsidP="00A0389A">
      <w:r>
        <w:t>Most important</w:t>
      </w:r>
      <w:r w:rsidR="00AE498E">
        <w:t xml:space="preserve">, </w:t>
      </w:r>
      <w:r>
        <w:t xml:space="preserve">the </w:t>
      </w:r>
      <w:r w:rsidR="00AE498E">
        <w:t xml:space="preserve">results from the </w:t>
      </w:r>
      <w:r w:rsidR="004A39EA">
        <w:t xml:space="preserve">thesis indicate that children with autism benefit from participating in early intensive </w:t>
      </w:r>
      <w:r w:rsidR="00AE498E">
        <w:t xml:space="preserve">intervention programs, and that </w:t>
      </w:r>
      <w:r w:rsidR="004A39EA">
        <w:t xml:space="preserve">investment in these programs may be highly justifiable. </w:t>
      </w:r>
      <w:r w:rsidR="008B24AF">
        <w:t xml:space="preserve">   </w:t>
      </w:r>
      <w:r w:rsidR="004F4AC8">
        <w:t xml:space="preserve">    </w:t>
      </w:r>
      <w:r w:rsidR="003836C5">
        <w:t xml:space="preserve"> </w:t>
      </w:r>
    </w:p>
    <w:p w:rsidR="00A743AD" w:rsidRDefault="00A743AD">
      <w:pPr>
        <w:spacing w:after="160" w:line="259" w:lineRule="auto"/>
        <w:jc w:val="left"/>
      </w:pPr>
      <w:r>
        <w:br w:type="page"/>
      </w:r>
    </w:p>
    <w:p w:rsidR="000770E7" w:rsidRDefault="000770E7" w:rsidP="000770E7"/>
    <w:p w:rsidR="00A96B6D" w:rsidRDefault="00A96B6D" w:rsidP="00A96B6D">
      <w:pPr>
        <w:pStyle w:val="Rubrik1"/>
      </w:pPr>
      <w:bookmarkStart w:id="16" w:name="_Toc489356690"/>
      <w:r>
        <w:t>Sammanfattning på svenska</w:t>
      </w:r>
      <w:bookmarkEnd w:id="16"/>
    </w:p>
    <w:p w:rsidR="00A96B6D" w:rsidRDefault="00A96B6D" w:rsidP="00A96B6D">
      <w:pPr>
        <w:rPr>
          <w:lang w:val="sv-SE"/>
        </w:rPr>
      </w:pPr>
      <w:r>
        <w:rPr>
          <w:lang w:val="sv-SE"/>
        </w:rPr>
        <w:t>I</w:t>
      </w:r>
      <w:r w:rsidRPr="0057067F">
        <w:rPr>
          <w:lang w:val="sv-SE"/>
        </w:rPr>
        <w:t xml:space="preserve"> d</w:t>
      </w:r>
      <w:r>
        <w:rPr>
          <w:lang w:val="sv-SE"/>
        </w:rPr>
        <w:t xml:space="preserve">etta avhandlingsarbete har jag försökt belysa 3 väsentliga forskningsområden inom autismspektrum. Jag har velat skapa en sammanhängande enhet vad gäller; tydliggöra potentiella riskfaktorer för små barn med autism; finna sätt att tidigt upptäcka barn med misstänkt autism inom barnhälsovården, samt utvärdera tidiga intensiva insatser för förskolebarn med autism.  </w:t>
      </w:r>
    </w:p>
    <w:p w:rsidR="00A96B6D" w:rsidRDefault="00A96B6D" w:rsidP="00A96B6D">
      <w:pPr>
        <w:rPr>
          <w:lang w:val="sv-SE"/>
        </w:rPr>
      </w:pPr>
      <w:r>
        <w:rPr>
          <w:lang w:val="sv-SE"/>
        </w:rPr>
        <w:t xml:space="preserve">Betydelsen av att tidigt upptäcka barn med autism har tydliggjorts tidigare utifrån den kunskap som idag finns om att tidiga insatser positivt kan påverka barnets sociala och kommunikativa utveckling (Dawson et. </w:t>
      </w:r>
      <w:r w:rsidRPr="008854CA">
        <w:rPr>
          <w:lang w:val="sv-SE"/>
        </w:rPr>
        <w:t>al, 2010</w:t>
      </w:r>
      <w:r>
        <w:rPr>
          <w:lang w:val="sv-SE"/>
        </w:rPr>
        <w:t>;</w:t>
      </w:r>
      <w:r w:rsidRPr="008854CA">
        <w:rPr>
          <w:lang w:val="sv-SE"/>
        </w:rPr>
        <w:t xml:space="preserve"> Eikeseth et.al, 2002). Dock finns fortfarande en osäkerhet om vilka generella effekter sk. ”Mångsidiga</w:t>
      </w:r>
      <w:r>
        <w:rPr>
          <w:lang w:val="sv-SE"/>
        </w:rPr>
        <w:t xml:space="preserve"> Intensiva interventions program” har för barn med autism. Det ökande antalet barn som diagnostiseras med autism har också bidragit till att gruppen barn med autism är betydligt mera heterogen idag än tidigare. Detta gör att behandlingsinsatserna också</w:t>
      </w:r>
      <w:r w:rsidR="002C11DF">
        <w:rPr>
          <w:lang w:val="sv-SE"/>
        </w:rPr>
        <w:t>,</w:t>
      </w:r>
      <w:r>
        <w:rPr>
          <w:lang w:val="sv-SE"/>
        </w:rPr>
        <w:t xml:space="preserve"> än mera än tidigare</w:t>
      </w:r>
      <w:r w:rsidR="002C11DF">
        <w:rPr>
          <w:lang w:val="sv-SE"/>
        </w:rPr>
        <w:t>,</w:t>
      </w:r>
      <w:r>
        <w:rPr>
          <w:lang w:val="sv-SE"/>
        </w:rPr>
        <w:t xml:space="preserve"> måste differentieras och anpassas efter barnets speciella behov och förutsättningar.</w:t>
      </w:r>
    </w:p>
    <w:p w:rsidR="00A96B6D" w:rsidRDefault="00A96B6D" w:rsidP="00A96B6D">
      <w:pPr>
        <w:rPr>
          <w:lang w:val="sv-SE"/>
        </w:rPr>
      </w:pPr>
      <w:r>
        <w:rPr>
          <w:lang w:val="sv-SE"/>
        </w:rPr>
        <w:t xml:space="preserve">I en första studie undersökte vi potentiella riskfaktorer för autism, såsom obstetriska riskfaktorer samt migration. Vi jämförde en grupp av barn och unga födda mellan 1980-2005 som var diagnostiserade med autistiskt syndrom eller Asperger syndrom. Barnen var diagnostiserade vid Barn- och ungdomspsykiatriska kliniken i </w:t>
      </w:r>
      <w:r w:rsidR="00200158">
        <w:rPr>
          <w:lang w:val="sv-SE"/>
        </w:rPr>
        <w:t>Malmoe</w:t>
      </w:r>
      <w:r>
        <w:rPr>
          <w:lang w:val="sv-SE"/>
        </w:rPr>
        <w:t xml:space="preserve"> och fanns inom Barn- och ungdomshabiliteringen i </w:t>
      </w:r>
      <w:r w:rsidR="00200158">
        <w:rPr>
          <w:lang w:val="sv-SE"/>
        </w:rPr>
        <w:t>Malmoe</w:t>
      </w:r>
      <w:r>
        <w:rPr>
          <w:lang w:val="sv-SE"/>
        </w:rPr>
        <w:t xml:space="preserve"> under perioden 1997-2007. I studien fann vi två tydliga skillnader mellan grupperna barn med autism och barn med Asperger Syndrom. Barn med autism hade signifikant högre risk att vara födda med obstetriska komplikationer. Vi sammanfogade variablerna; ”född före vecka 37”; ”apgar under 7 vid 5 min”; ”liten för sin gestrationsålder (SGA)”; samt ” stor för sin gestrationsålder (LGA)”, till en variabel ”någon obstetrisk riskfaktor”. </w:t>
      </w:r>
      <w:r w:rsidRPr="00BA7D69">
        <w:rPr>
          <w:lang w:val="sv-SE"/>
        </w:rPr>
        <w:t>Resultaten visade då en statistiskt signifik</w:t>
      </w:r>
      <w:r>
        <w:rPr>
          <w:lang w:val="sv-SE"/>
        </w:rPr>
        <w:t>ant skillnad</w:t>
      </w:r>
      <w:r w:rsidRPr="00BA7D69">
        <w:rPr>
          <w:lang w:val="sv-SE"/>
        </w:rPr>
        <w:t xml:space="preserve"> </w:t>
      </w:r>
      <w:r>
        <w:rPr>
          <w:lang w:val="sv-SE"/>
        </w:rPr>
        <w:t>mellan estimaten för autism och A</w:t>
      </w:r>
      <w:r w:rsidRPr="00BA7D69">
        <w:rPr>
          <w:lang w:val="sv-SE"/>
        </w:rPr>
        <w:t xml:space="preserve">sperger </w:t>
      </w:r>
      <w:r>
        <w:rPr>
          <w:lang w:val="sv-SE"/>
        </w:rPr>
        <w:t>syndrom</w:t>
      </w:r>
      <w:r w:rsidRPr="00BA7D69">
        <w:rPr>
          <w:lang w:val="sv-SE"/>
        </w:rPr>
        <w:t xml:space="preserve"> (p = 0.02). Odds Ratio (OR) (med 95% CI) för den kombinerade variabeln ”någon obstetrisk riskfaktor” </w:t>
      </w:r>
      <w:r>
        <w:rPr>
          <w:lang w:val="sv-SE"/>
        </w:rPr>
        <w:t>för autism var</w:t>
      </w:r>
      <w:r w:rsidRPr="00BA7D69">
        <w:rPr>
          <w:lang w:val="sv-SE"/>
        </w:rPr>
        <w:t xml:space="preserve"> 1.7, </w:t>
      </w:r>
      <w:r>
        <w:rPr>
          <w:lang w:val="sv-SE"/>
        </w:rPr>
        <w:t xml:space="preserve">och jämförande OR for Asperger syndrom var </w:t>
      </w:r>
      <w:r w:rsidRPr="00BA7D69">
        <w:rPr>
          <w:lang w:val="sv-SE"/>
        </w:rPr>
        <w:t>0.7,</w:t>
      </w:r>
    </w:p>
    <w:p w:rsidR="00A96B6D" w:rsidRDefault="00A96B6D" w:rsidP="00A96B6D">
      <w:pPr>
        <w:rPr>
          <w:lang w:val="sv-SE"/>
        </w:rPr>
      </w:pPr>
      <w:r>
        <w:rPr>
          <w:lang w:val="sv-SE"/>
        </w:rPr>
        <w:t>Studien visade också att moderns födelseland hade betydelse för risken (möjligheten) att föda ett barn med autism respektive Asperger syndrom. Resultaten visade starka belägg för risken att föda ett barn med autism var signifikant högre om modern var född utanför Sverige (OR 2.7). Den högsta OR fanns bland mödrar födda i ”sub-Saharan Countries” (OR 5.6). I motsats till dessa resultat fann vi ett negativt samband med Asperger syndrom om modern var född utanför Sverige (OR 0.5).</w:t>
      </w:r>
    </w:p>
    <w:p w:rsidR="00A96B6D" w:rsidRDefault="00A96B6D" w:rsidP="00A96B6D">
      <w:pPr>
        <w:rPr>
          <w:lang w:val="sv-SE"/>
        </w:rPr>
      </w:pPr>
      <w:r>
        <w:rPr>
          <w:lang w:val="sv-SE"/>
        </w:rPr>
        <w:t>Vi tolkade resultaten från denna studie som att det finns en risk för underdiagnostisering av barn med lindrigare former av autism spektrum symtom i invandrargrupper i Sverige. Det finns också en risk att dessa barn upptäcks senare under skolåldern och även in i pubertet, och att därmed adekvata och nödvändiga insatser försenas eller inte alls erbjuds</w:t>
      </w:r>
    </w:p>
    <w:p w:rsidR="00A96B6D" w:rsidRDefault="00A96B6D" w:rsidP="00A96B6D">
      <w:pPr>
        <w:rPr>
          <w:lang w:val="sv-SE"/>
        </w:rPr>
      </w:pPr>
      <w:r>
        <w:rPr>
          <w:lang w:val="sv-SE"/>
        </w:rPr>
        <w:t xml:space="preserve">I vår andra och tredje studie utvecklade vi och evaluerade ett nytt observationsschema för att tidigt upptäcka barn med autism symtom inom barnhälsovården, ”the Observation Scale for Autism” (OSA). Observationsschemat utvecklades för att bedöma barnets förmåga till ömsesidig social kommunikation, samt skulle vara oberoende av språkliga, sociala och kulturella skillnader. Instrumentet som innehöll 12 observationspunkter skulle vara lätt att administrera och var avsett att användas vid barnets 30 månaders uppföljning inom Barnhälsovården.  </w:t>
      </w:r>
    </w:p>
    <w:p w:rsidR="00A96B6D" w:rsidRDefault="00A96B6D" w:rsidP="00A96B6D">
      <w:pPr>
        <w:tabs>
          <w:tab w:val="left" w:pos="8789"/>
        </w:tabs>
        <w:rPr>
          <w:lang w:val="sv-SE"/>
        </w:rPr>
      </w:pPr>
      <w:r w:rsidRPr="00252316">
        <w:rPr>
          <w:lang w:val="sv-SE"/>
        </w:rPr>
        <w:t>I en pilotstudie utvärderade vi instrumentet genom att bedöma 37 barn diagnostiserade med Autism spektrum Diagnos (ASD), 23 barn med Downs Syndrom (DS), och 26 barn med typisk utveckling (TD). 92% a</w:t>
      </w:r>
      <w:r>
        <w:rPr>
          <w:lang w:val="sv-SE"/>
        </w:rPr>
        <w:t>v barnen med ASD hade mer än 4 avvikelser</w:t>
      </w:r>
      <w:r w:rsidRPr="00252316">
        <w:rPr>
          <w:lang w:val="sv-SE"/>
        </w:rPr>
        <w:t xml:space="preserve"> </w:t>
      </w:r>
      <w:r>
        <w:rPr>
          <w:lang w:val="sv-SE"/>
        </w:rPr>
        <w:t>på</w:t>
      </w:r>
      <w:r w:rsidRPr="00252316">
        <w:rPr>
          <w:lang w:val="sv-SE"/>
        </w:rPr>
        <w:t xml:space="preserve"> OSA </w:t>
      </w:r>
      <w:r>
        <w:rPr>
          <w:lang w:val="sv-SE"/>
        </w:rPr>
        <w:t xml:space="preserve">jämfört med </w:t>
      </w:r>
      <w:r w:rsidRPr="00252316">
        <w:rPr>
          <w:lang w:val="sv-SE"/>
        </w:rPr>
        <w:t xml:space="preserve">17% </w:t>
      </w:r>
      <w:r>
        <w:rPr>
          <w:lang w:val="sv-SE"/>
        </w:rPr>
        <w:t>i gruppen av barn med</w:t>
      </w:r>
      <w:r w:rsidRPr="00252316">
        <w:rPr>
          <w:lang w:val="sv-SE"/>
        </w:rPr>
        <w:t xml:space="preserve"> DS </w:t>
      </w:r>
      <w:r>
        <w:rPr>
          <w:lang w:val="sv-SE"/>
        </w:rPr>
        <w:t>och</w:t>
      </w:r>
      <w:r w:rsidRPr="00252316">
        <w:rPr>
          <w:lang w:val="sv-SE"/>
        </w:rPr>
        <w:t xml:space="preserve"> 0% </w:t>
      </w:r>
      <w:r>
        <w:rPr>
          <w:lang w:val="sv-SE"/>
        </w:rPr>
        <w:t xml:space="preserve">i gruppen barn med </w:t>
      </w:r>
      <w:r w:rsidRPr="00252316">
        <w:rPr>
          <w:lang w:val="sv-SE"/>
        </w:rPr>
        <w:t>TD.</w:t>
      </w:r>
      <w:r w:rsidR="006865F9">
        <w:rPr>
          <w:lang w:val="sv-SE"/>
        </w:rPr>
        <w:t xml:space="preserve"> För att förbättra specificiteten användes slutligen en version av OSA som bara bestod av 9 observationspunkter.</w:t>
      </w:r>
      <w:r w:rsidRPr="00252316">
        <w:rPr>
          <w:color w:val="222222"/>
          <w:lang w:val="sv-SE"/>
        </w:rPr>
        <w:t xml:space="preserve"> Studien visade att </w:t>
      </w:r>
      <w:r w:rsidRPr="00252316">
        <w:rPr>
          <w:lang w:val="sv-SE"/>
        </w:rPr>
        <w:t>OSA tycktes särskilja</w:t>
      </w:r>
      <w:r>
        <w:rPr>
          <w:lang w:val="sv-SE"/>
        </w:rPr>
        <w:t xml:space="preserve"> barn med</w:t>
      </w:r>
      <w:r w:rsidRPr="00252316">
        <w:rPr>
          <w:lang w:val="sv-SE"/>
        </w:rPr>
        <w:t xml:space="preserve"> ASD </w:t>
      </w:r>
      <w:r>
        <w:rPr>
          <w:lang w:val="sv-SE"/>
        </w:rPr>
        <w:t>från både barn med</w:t>
      </w:r>
      <w:r w:rsidRPr="00252316">
        <w:rPr>
          <w:lang w:val="sv-SE"/>
        </w:rPr>
        <w:t xml:space="preserve"> DS </w:t>
      </w:r>
      <w:r>
        <w:rPr>
          <w:lang w:val="sv-SE"/>
        </w:rPr>
        <w:t xml:space="preserve">och </w:t>
      </w:r>
      <w:r w:rsidRPr="00252316">
        <w:rPr>
          <w:lang w:val="sv-SE"/>
        </w:rPr>
        <w:t>TD</w:t>
      </w:r>
      <w:r>
        <w:rPr>
          <w:lang w:val="sv-SE"/>
        </w:rPr>
        <w:t>.</w:t>
      </w:r>
      <w:r w:rsidRPr="00252316">
        <w:rPr>
          <w:lang w:val="sv-SE"/>
        </w:rPr>
        <w:t xml:space="preserve">  </w:t>
      </w:r>
      <w:r>
        <w:rPr>
          <w:lang w:val="sv-SE"/>
        </w:rPr>
        <w:t>”C</w:t>
      </w:r>
      <w:r w:rsidRPr="00252316">
        <w:rPr>
          <w:lang w:val="sv-SE"/>
        </w:rPr>
        <w:t>ut-off</w:t>
      </w:r>
      <w:r>
        <w:rPr>
          <w:lang w:val="sv-SE"/>
        </w:rPr>
        <w:t>”</w:t>
      </w:r>
      <w:r w:rsidRPr="00252316">
        <w:rPr>
          <w:lang w:val="sv-SE"/>
        </w:rPr>
        <w:t xml:space="preserve"> </w:t>
      </w:r>
      <w:r>
        <w:rPr>
          <w:lang w:val="sv-SE"/>
        </w:rPr>
        <w:t xml:space="preserve">gränsen för misstänkt </w:t>
      </w:r>
      <w:r w:rsidRPr="00252316">
        <w:rPr>
          <w:lang w:val="sv-SE"/>
        </w:rPr>
        <w:t xml:space="preserve">ASD </w:t>
      </w:r>
      <w:r>
        <w:rPr>
          <w:lang w:val="sv-SE"/>
        </w:rPr>
        <w:t xml:space="preserve">sattes till </w:t>
      </w:r>
      <w:r w:rsidRPr="00252316">
        <w:rPr>
          <w:rFonts w:cs="Times New Roman"/>
          <w:lang w:val="sv-SE"/>
        </w:rPr>
        <w:t>≥3</w:t>
      </w:r>
      <w:r>
        <w:rPr>
          <w:rFonts w:cs="Times New Roman"/>
          <w:lang w:val="sv-SE"/>
        </w:rPr>
        <w:t xml:space="preserve"> avvikelser.</w:t>
      </w:r>
      <w:r w:rsidRPr="00252316">
        <w:rPr>
          <w:lang w:val="sv-SE"/>
        </w:rPr>
        <w:t xml:space="preserve"> </w:t>
      </w:r>
    </w:p>
    <w:p w:rsidR="00A96B6D" w:rsidRDefault="00A96B6D" w:rsidP="00A96B6D">
      <w:pPr>
        <w:tabs>
          <w:tab w:val="left" w:pos="8789"/>
        </w:tabs>
        <w:rPr>
          <w:lang w:val="sv-SE"/>
        </w:rPr>
      </w:pPr>
      <w:r>
        <w:rPr>
          <w:lang w:val="sv-SE"/>
        </w:rPr>
        <w:t xml:space="preserve">I ett andra steg utvärderades OSA- instrumentet inom Barnhälsovårdens kliniska verksamhet. Under en 29 månader lång period användes OSA för att bedöma totalt 2571 barn, som en kompletterande bedömning vid 30 månaders uppföljning. I studien deltog 21 av 29 möjliga Barnhälsovårdsenheter (BHV) i </w:t>
      </w:r>
      <w:r w:rsidR="00200158">
        <w:rPr>
          <w:lang w:val="sv-SE"/>
        </w:rPr>
        <w:t>Malmoe</w:t>
      </w:r>
      <w:r>
        <w:rPr>
          <w:lang w:val="sv-SE"/>
        </w:rPr>
        <w:t xml:space="preserve">. Utöver OSA bedömdes 89% av dessa barn även med det tidigare validerade screening instrumentet </w:t>
      </w:r>
      <w:r w:rsidRPr="00CF56F4">
        <w:rPr>
          <w:lang w:val="sv-SE"/>
        </w:rPr>
        <w:t>Modified Checklist for Autism in Toddlers (M-CHAT).</w:t>
      </w:r>
      <w:r>
        <w:rPr>
          <w:lang w:val="sv-SE"/>
        </w:rPr>
        <w:t xml:space="preserve">  Av de barn som screenades med OSA vid 30 månader nådde 34 barn (1.4%) cut-ff för misstänkt autism. </w:t>
      </w:r>
      <w:r w:rsidRPr="00A90D14">
        <w:rPr>
          <w:lang w:val="sv-SE"/>
        </w:rPr>
        <w:t>Information om</w:t>
      </w:r>
      <w:r>
        <w:rPr>
          <w:lang w:val="sv-SE"/>
        </w:rPr>
        <w:t xml:space="preserve"> ASD</w:t>
      </w:r>
      <w:r w:rsidRPr="00A90D14">
        <w:rPr>
          <w:lang w:val="sv-SE"/>
        </w:rPr>
        <w:t xml:space="preserve"> diagnos hämtades från Barn- och ungdomspsyk</w:t>
      </w:r>
      <w:r>
        <w:rPr>
          <w:lang w:val="sv-SE"/>
        </w:rPr>
        <w:t>iatriska kliniken (BUP) och alla barn följdes till minst 6 års ålder, medelålder</w:t>
      </w:r>
      <w:r w:rsidRPr="00A90D14">
        <w:rPr>
          <w:lang w:val="sv-SE"/>
        </w:rPr>
        <w:t xml:space="preserve"> </w:t>
      </w:r>
      <w:r>
        <w:rPr>
          <w:lang w:val="sv-SE"/>
        </w:rPr>
        <w:t>(</w:t>
      </w:r>
      <w:r w:rsidRPr="00A90D14">
        <w:rPr>
          <w:lang w:val="sv-SE"/>
        </w:rPr>
        <w:t>7.3).</w:t>
      </w:r>
      <w:r>
        <w:rPr>
          <w:lang w:val="sv-SE"/>
        </w:rPr>
        <w:t xml:space="preserve"> </w:t>
      </w:r>
      <w:r w:rsidRPr="00A90D14">
        <w:rPr>
          <w:lang w:val="sv-SE"/>
        </w:rPr>
        <w:t>Vi fann att bland de barn som screenats</w:t>
      </w:r>
      <w:r>
        <w:rPr>
          <w:lang w:val="sv-SE"/>
        </w:rPr>
        <w:t xml:space="preserve"> med OSA</w:t>
      </w:r>
      <w:r w:rsidRPr="00A90D14">
        <w:rPr>
          <w:lang w:val="sv-SE"/>
        </w:rPr>
        <w:t xml:space="preserve"> blev 26 barn diagnostisera</w:t>
      </w:r>
      <w:r>
        <w:rPr>
          <w:lang w:val="sv-SE"/>
        </w:rPr>
        <w:t>de med ASD (1.01%).</w:t>
      </w:r>
      <w:r w:rsidRPr="00A90D14">
        <w:rPr>
          <w:lang w:val="sv-SE"/>
        </w:rPr>
        <w:t xml:space="preserve"> </w:t>
      </w:r>
      <w:r w:rsidRPr="00A47367">
        <w:rPr>
          <w:lang w:val="sv-SE"/>
        </w:rPr>
        <w:t>Trots de positiva resultaten från pilotstudien visade både OSA och M-CHAT låga Positiva Prediktiva Värde (PP</w:t>
      </w:r>
      <w:r>
        <w:rPr>
          <w:lang w:val="sv-SE"/>
        </w:rPr>
        <w:t xml:space="preserve">V) som </w:t>
      </w:r>
      <w:r w:rsidRPr="00A47367">
        <w:rPr>
          <w:lang w:val="sv-SE"/>
        </w:rPr>
        <w:t xml:space="preserve">“stand-alone-instruments” </w:t>
      </w:r>
      <w:r>
        <w:rPr>
          <w:lang w:val="sv-SE"/>
        </w:rPr>
        <w:t xml:space="preserve">i en klinisk miljö </w:t>
      </w:r>
      <w:r w:rsidR="002C11DF">
        <w:rPr>
          <w:lang w:val="sv-SE"/>
        </w:rPr>
        <w:t xml:space="preserve">för att </w:t>
      </w:r>
      <w:r>
        <w:rPr>
          <w:lang w:val="sv-SE"/>
        </w:rPr>
        <w:t>kunna upptäcka barn med misstänkt autism (PPV=14%, respektive 7%,).</w:t>
      </w:r>
      <w:r w:rsidRPr="00A47367">
        <w:rPr>
          <w:lang w:val="sv-SE"/>
        </w:rPr>
        <w:t xml:space="preserve"> M-CHAT visade högre sensitivitet än</w:t>
      </w:r>
      <w:r>
        <w:rPr>
          <w:lang w:val="sv-SE"/>
        </w:rPr>
        <w:t xml:space="preserve"> OSA (41%,  respektive </w:t>
      </w:r>
      <w:r w:rsidRPr="00A47367">
        <w:rPr>
          <w:lang w:val="sv-SE"/>
        </w:rPr>
        <w:t xml:space="preserve">19%), men </w:t>
      </w:r>
      <w:r>
        <w:rPr>
          <w:lang w:val="sv-SE"/>
        </w:rPr>
        <w:t xml:space="preserve">hade </w:t>
      </w:r>
      <w:r w:rsidRPr="00A47367">
        <w:rPr>
          <w:lang w:val="sv-SE"/>
        </w:rPr>
        <w:t>samtidigt</w:t>
      </w:r>
      <w:r>
        <w:rPr>
          <w:lang w:val="sv-SE"/>
        </w:rPr>
        <w:t xml:space="preserve"> ett högre antal falskt positiva barn</w:t>
      </w:r>
      <w:r w:rsidRPr="00A47367">
        <w:rPr>
          <w:lang w:val="sv-SE"/>
        </w:rPr>
        <w:t xml:space="preserve"> (93% </w:t>
      </w:r>
      <w:r>
        <w:rPr>
          <w:lang w:val="sv-SE"/>
        </w:rPr>
        <w:t>jämfört med</w:t>
      </w:r>
      <w:r w:rsidRPr="00A47367">
        <w:rPr>
          <w:lang w:val="sv-SE"/>
        </w:rPr>
        <w:t xml:space="preserve"> 86%). </w:t>
      </w:r>
      <w:r w:rsidRPr="003D49DC">
        <w:rPr>
          <w:lang w:val="sv-SE"/>
        </w:rPr>
        <w:t>När de två instrumenten kombinerades (screenad positiv OSA and screenad positiv M-CHAT) fann vi acceptabelt PPV men låg sensitivitet.</w:t>
      </w:r>
      <w:r>
        <w:rPr>
          <w:lang w:val="sv-SE"/>
        </w:rPr>
        <w:t xml:space="preserve"> </w:t>
      </w:r>
      <w:r w:rsidRPr="003D49DC">
        <w:rPr>
          <w:lang w:val="sv-SE"/>
        </w:rPr>
        <w:t xml:space="preserve">I vår studie bedömde vi </w:t>
      </w:r>
      <w:r w:rsidR="002C11DF">
        <w:rPr>
          <w:lang w:val="sv-SE"/>
        </w:rPr>
        <w:t>att inget</w:t>
      </w:r>
      <w:r w:rsidRPr="003D49DC">
        <w:rPr>
          <w:lang w:val="sv-SE"/>
        </w:rPr>
        <w:t xml:space="preserve"> av instru</w:t>
      </w:r>
      <w:r>
        <w:rPr>
          <w:lang w:val="sv-SE"/>
        </w:rPr>
        <w:t>men</w:t>
      </w:r>
      <w:r w:rsidRPr="003D49DC">
        <w:rPr>
          <w:lang w:val="sv-SE"/>
        </w:rPr>
        <w:t>ten, vare sig ensam</w:t>
      </w:r>
      <w:r>
        <w:rPr>
          <w:lang w:val="sv-SE"/>
        </w:rPr>
        <w:t>ma eller tillsammans, ha</w:t>
      </w:r>
      <w:r w:rsidR="002C11DF">
        <w:rPr>
          <w:lang w:val="sv-SE"/>
        </w:rPr>
        <w:t>de</w:t>
      </w:r>
      <w:r>
        <w:rPr>
          <w:lang w:val="sv-SE"/>
        </w:rPr>
        <w:t xml:space="preserve"> tillfredsställande möjlighet att upptäcka barn med misstänkt autism.</w:t>
      </w:r>
    </w:p>
    <w:p w:rsidR="00A96B6D" w:rsidRDefault="00A96B6D" w:rsidP="00A96B6D">
      <w:pPr>
        <w:tabs>
          <w:tab w:val="left" w:pos="8789"/>
        </w:tabs>
        <w:rPr>
          <w:lang w:val="sv-SE"/>
        </w:rPr>
      </w:pPr>
      <w:r w:rsidRPr="003D49DC">
        <w:rPr>
          <w:lang w:val="sv-SE"/>
        </w:rPr>
        <w:t>I en 4.e studie u</w:t>
      </w:r>
      <w:r>
        <w:rPr>
          <w:lang w:val="sv-SE"/>
        </w:rPr>
        <w:t xml:space="preserve">tvärderade vi ett pågående Applied Behavior Analysis (ABA)- baserat program för förskolebarn med autism, inom Barn- och ungdomshabiliteringen, Region Skåne, i avhandlingen benämnt ”Comprehensive Intensive Early Intervention program” (CIEI). Vi jämförde förbättringar av Autism Diagnostic Observation Schedule (ADOS)- scores mellan gruppen barn med autism (n=67) som deltog i interventionsprogrammet med gruppen barn </w:t>
      </w:r>
      <w:r w:rsidR="003E4471">
        <w:rPr>
          <w:lang w:val="sv-SE"/>
        </w:rPr>
        <w:t xml:space="preserve">(n=27) </w:t>
      </w:r>
      <w:r>
        <w:rPr>
          <w:lang w:val="sv-SE"/>
        </w:rPr>
        <w:t>som erhöll s</w:t>
      </w:r>
      <w:r w:rsidRPr="00E73B82">
        <w:rPr>
          <w:lang w:val="sv-SE"/>
        </w:rPr>
        <w:t>edvanlig</w:t>
      </w:r>
      <w:r w:rsidR="003E4471" w:rsidRPr="00E73B82">
        <w:rPr>
          <w:lang w:val="sv-SE"/>
        </w:rPr>
        <w:t>a</w:t>
      </w:r>
      <w:r w:rsidRPr="00E73B82">
        <w:rPr>
          <w:lang w:val="sv-SE"/>
        </w:rPr>
        <w:t xml:space="preserve"> habiliter</w:t>
      </w:r>
      <w:r w:rsidR="003E4471" w:rsidRPr="00E73B82">
        <w:rPr>
          <w:lang w:val="sv-SE"/>
        </w:rPr>
        <w:t>ingsinsatser</w:t>
      </w:r>
      <w:r w:rsidRPr="00E73B82">
        <w:rPr>
          <w:lang w:val="sv-SE"/>
        </w:rPr>
        <w:t xml:space="preserve"> </w:t>
      </w:r>
      <w:r w:rsidR="003E4471" w:rsidRPr="00E73B82">
        <w:rPr>
          <w:lang w:val="sv-SE"/>
        </w:rPr>
        <w:t>(</w:t>
      </w:r>
      <w:r w:rsidRPr="00E73B82">
        <w:rPr>
          <w:lang w:val="sv-SE"/>
        </w:rPr>
        <w:t>s</w:t>
      </w:r>
      <w:r w:rsidR="003E4471" w:rsidRPr="00E73B82">
        <w:rPr>
          <w:lang w:val="sv-SE"/>
        </w:rPr>
        <w:t>.</w:t>
      </w:r>
      <w:r w:rsidRPr="00E73B82">
        <w:rPr>
          <w:lang w:val="sv-SE"/>
        </w:rPr>
        <w:t>k</w:t>
      </w:r>
      <w:r w:rsidR="003E4471" w:rsidRPr="00E73B82">
        <w:rPr>
          <w:lang w:val="sv-SE"/>
        </w:rPr>
        <w:t>.</w:t>
      </w:r>
      <w:r w:rsidRPr="00E73B82">
        <w:rPr>
          <w:lang w:val="sv-SE"/>
        </w:rPr>
        <w:t xml:space="preserve"> riktade insatser</w:t>
      </w:r>
      <w:r w:rsidR="003E4471" w:rsidRPr="00E73B82">
        <w:rPr>
          <w:lang w:val="sv-SE"/>
        </w:rPr>
        <w:t>)</w:t>
      </w:r>
      <w:r w:rsidRPr="00E73B82">
        <w:rPr>
          <w:lang w:val="sv-SE"/>
        </w:rPr>
        <w:t>. Interventionsperioden var ca 2 år</w:t>
      </w:r>
      <w:r w:rsidR="003E4471" w:rsidRPr="00E73B82">
        <w:rPr>
          <w:lang w:val="sv-SE"/>
        </w:rPr>
        <w:t>,</w:t>
      </w:r>
      <w:r w:rsidR="00E73B82">
        <w:rPr>
          <w:lang w:val="sv-SE"/>
        </w:rPr>
        <w:t xml:space="preserve"> och </w:t>
      </w:r>
      <w:r w:rsidR="003E6D7D" w:rsidRPr="00E73B82">
        <w:rPr>
          <w:lang w:val="sv-SE"/>
        </w:rPr>
        <w:t xml:space="preserve">barn i </w:t>
      </w:r>
      <w:r w:rsidR="00E73B82">
        <w:rPr>
          <w:lang w:val="sv-SE"/>
        </w:rPr>
        <w:t>såväl CIEI-grupp</w:t>
      </w:r>
      <w:r w:rsidR="003E6D7D" w:rsidRPr="00E73B82">
        <w:rPr>
          <w:lang w:val="sv-SE"/>
        </w:rPr>
        <w:t xml:space="preserve"> som </w:t>
      </w:r>
      <w:r w:rsidR="00E73B82">
        <w:rPr>
          <w:lang w:val="sv-SE"/>
        </w:rPr>
        <w:t xml:space="preserve">barn </w:t>
      </w:r>
      <w:r w:rsidR="003E6D7D" w:rsidRPr="00E73B82">
        <w:rPr>
          <w:lang w:val="sv-SE"/>
        </w:rPr>
        <w:t xml:space="preserve">i jämförelsegruppen testades </w:t>
      </w:r>
      <w:r w:rsidR="00E73B82">
        <w:rPr>
          <w:lang w:val="sv-SE"/>
        </w:rPr>
        <w:t xml:space="preserve">med ADOS, både </w:t>
      </w:r>
      <w:r w:rsidR="003E6D7D" w:rsidRPr="00E73B82">
        <w:rPr>
          <w:lang w:val="sv-SE"/>
        </w:rPr>
        <w:t>vid baseline och vid uppföljning.</w:t>
      </w:r>
      <w:r>
        <w:rPr>
          <w:lang w:val="sv-SE"/>
        </w:rPr>
        <w:t xml:space="preserve"> Barnen i C</w:t>
      </w:r>
      <w:r w:rsidR="003E4471">
        <w:rPr>
          <w:lang w:val="sv-SE"/>
        </w:rPr>
        <w:t>I</w:t>
      </w:r>
      <w:r>
        <w:rPr>
          <w:lang w:val="sv-SE"/>
        </w:rPr>
        <w:t xml:space="preserve">EI gruppen visade en signifikant positiv förändring mellan för- och efter- bedömning i ”ADOS-total score”. Någon sådan förändring fanns ej i jämförelsegruppen. Vi fann också en statistiskt signifikant skillnad mellan interventionsgruppen och jämförelsegruppen, även efter justering av </w:t>
      </w:r>
      <w:r w:rsidR="00760E46">
        <w:rPr>
          <w:lang w:val="sv-SE"/>
        </w:rPr>
        <w:t>samvarierande faktorers (s.k.</w:t>
      </w:r>
      <w:r>
        <w:rPr>
          <w:lang w:val="sv-SE"/>
        </w:rPr>
        <w:t xml:space="preserve"> confounders</w:t>
      </w:r>
      <w:r w:rsidR="003E4471">
        <w:rPr>
          <w:lang w:val="sv-SE"/>
        </w:rPr>
        <w:t xml:space="preserve">), skillnad: </w:t>
      </w:r>
      <w:r>
        <w:rPr>
          <w:lang w:val="sv-SE"/>
        </w:rPr>
        <w:t>-1.1</w:t>
      </w:r>
      <w:r w:rsidR="003E4471">
        <w:rPr>
          <w:lang w:val="sv-SE"/>
        </w:rPr>
        <w:t xml:space="preserve"> (</w:t>
      </w:r>
      <w:r>
        <w:rPr>
          <w:lang w:val="sv-SE"/>
        </w:rPr>
        <w:t>95% CI -1.9 t</w:t>
      </w:r>
      <w:r w:rsidR="003E4471">
        <w:rPr>
          <w:lang w:val="sv-SE"/>
        </w:rPr>
        <w:t>ill</w:t>
      </w:r>
      <w:r>
        <w:rPr>
          <w:lang w:val="sv-SE"/>
        </w:rPr>
        <w:t xml:space="preserve"> -0.4) </w:t>
      </w:r>
      <w:r w:rsidR="003E4471">
        <w:rPr>
          <w:lang w:val="sv-SE"/>
        </w:rPr>
        <w:t>för</w:t>
      </w:r>
      <w:r>
        <w:rPr>
          <w:lang w:val="sv-SE"/>
        </w:rPr>
        <w:t xml:space="preserve"> ”ADOS- total score”. Barnen i CIEI- gruppen förändrades också signifikant vad gäller ”ADOS-severity-score” men </w:t>
      </w:r>
      <w:r w:rsidR="003E4471">
        <w:rPr>
          <w:lang w:val="sv-SE"/>
        </w:rPr>
        <w:t xml:space="preserve">förbättrade inte sina scores </w:t>
      </w:r>
      <w:r>
        <w:rPr>
          <w:lang w:val="sv-SE"/>
        </w:rPr>
        <w:t xml:space="preserve">signifikant mer än jämförelsegruppen. </w:t>
      </w:r>
      <w:r w:rsidRPr="0055339E">
        <w:rPr>
          <w:lang w:val="sv-SE"/>
        </w:rPr>
        <w:t xml:space="preserve">Trots att resultaten måste tolkas med stor försiktighet </w:t>
      </w:r>
      <w:r w:rsidR="003E4471">
        <w:rPr>
          <w:lang w:val="sv-SE"/>
        </w:rPr>
        <w:t>konkluderar</w:t>
      </w:r>
      <w:r>
        <w:rPr>
          <w:lang w:val="sv-SE"/>
        </w:rPr>
        <w:t xml:space="preserve"> vi</w:t>
      </w:r>
      <w:r w:rsidRPr="0055339E">
        <w:rPr>
          <w:lang w:val="sv-SE"/>
        </w:rPr>
        <w:t xml:space="preserve"> att </w:t>
      </w:r>
      <w:r>
        <w:rPr>
          <w:lang w:val="sv-SE"/>
        </w:rPr>
        <w:t>studien stödjer tidigare undersökningar som rapporterat positiva förbättringar vad gäller a</w:t>
      </w:r>
      <w:r w:rsidRPr="0055339E">
        <w:rPr>
          <w:lang w:val="sv-SE"/>
        </w:rPr>
        <w:t xml:space="preserve">utismsymtom </w:t>
      </w:r>
      <w:r>
        <w:rPr>
          <w:lang w:val="sv-SE"/>
        </w:rPr>
        <w:t>efter tidiga intensiva interventionsprogram</w:t>
      </w:r>
      <w:r w:rsidRPr="0055339E">
        <w:rPr>
          <w:lang w:val="sv-SE"/>
        </w:rPr>
        <w:t>.</w:t>
      </w:r>
    </w:p>
    <w:p w:rsidR="00A96B6D" w:rsidRDefault="00BC7071" w:rsidP="00A96B6D">
      <w:pPr>
        <w:tabs>
          <w:tab w:val="left" w:pos="8789"/>
        </w:tabs>
        <w:rPr>
          <w:lang w:val="sv-SE"/>
        </w:rPr>
      </w:pPr>
      <w:r>
        <w:rPr>
          <w:lang w:val="sv-SE"/>
        </w:rPr>
        <w:t>S</w:t>
      </w:r>
      <w:r w:rsidR="00A96B6D">
        <w:rPr>
          <w:lang w:val="sv-SE"/>
        </w:rPr>
        <w:t>ammanfatt</w:t>
      </w:r>
      <w:r>
        <w:rPr>
          <w:lang w:val="sv-SE"/>
        </w:rPr>
        <w:t>ningsvis</w:t>
      </w:r>
      <w:r w:rsidR="00A96B6D">
        <w:rPr>
          <w:lang w:val="sv-SE"/>
        </w:rPr>
        <w:t xml:space="preserve"> betonar avhandlingen vikten av att upptäckta autism hos barn i tidig ålder. Etiologin kring autism är fortfarande till större delen </w:t>
      </w:r>
      <w:r>
        <w:rPr>
          <w:lang w:val="sv-SE"/>
        </w:rPr>
        <w:t>o</w:t>
      </w:r>
      <w:r w:rsidR="00A96B6D">
        <w:rPr>
          <w:lang w:val="sv-SE"/>
        </w:rPr>
        <w:t>känd</w:t>
      </w:r>
      <w:r w:rsidR="003E6D7D">
        <w:rPr>
          <w:lang w:val="sv-SE"/>
        </w:rPr>
        <w:t xml:space="preserve">, och sannolikt finns det olika riskfaktorer för olika typer av autism. </w:t>
      </w:r>
      <w:r w:rsidR="00E00037">
        <w:rPr>
          <w:lang w:val="sv-SE"/>
        </w:rPr>
        <w:t>Avhandlingen</w:t>
      </w:r>
      <w:r w:rsidR="00A96B6D">
        <w:rPr>
          <w:lang w:val="sv-SE"/>
        </w:rPr>
        <w:t xml:space="preserve"> visar också på svårigheten att korrekt bedöma misstänkt autism vid 30 månaders ålder. Det finns inget screeninginstrument, som ensamt tydligt kan ange vem som har autismsymtom eller ej. Vi behöver </w:t>
      </w:r>
      <w:r w:rsidR="003E6D7D">
        <w:rPr>
          <w:lang w:val="sv-SE"/>
        </w:rPr>
        <w:t xml:space="preserve">istället </w:t>
      </w:r>
      <w:r w:rsidR="00A96B6D">
        <w:rPr>
          <w:lang w:val="sv-SE"/>
        </w:rPr>
        <w:t>forts</w:t>
      </w:r>
      <w:r w:rsidR="003E6D7D">
        <w:rPr>
          <w:lang w:val="sv-SE"/>
        </w:rPr>
        <w:t xml:space="preserve">ätta sprida en till många delar ny kunskap om hur autismsymptom uppträder i olika åldrar. Ett breddat autismspektrum innebär också än större utmaningar för den primära barnhälsovården att rätt identifiera autismsymptom och hur de ger sig till uttryck hos barn i tidig ålder. </w:t>
      </w:r>
      <w:r w:rsidR="00A96B6D">
        <w:rPr>
          <w:lang w:val="sv-SE"/>
        </w:rPr>
        <w:t xml:space="preserve">Det finns ett behov </w:t>
      </w:r>
      <w:r w:rsidR="003E6D7D">
        <w:rPr>
          <w:lang w:val="sv-SE"/>
        </w:rPr>
        <w:t xml:space="preserve">av </w:t>
      </w:r>
      <w:r w:rsidR="00A96B6D">
        <w:rPr>
          <w:lang w:val="sv-SE"/>
        </w:rPr>
        <w:t>att integrera barnhälsovården i en redan etablerad vårdkedja</w:t>
      </w:r>
      <w:r w:rsidR="003E6D7D">
        <w:rPr>
          <w:lang w:val="sv-SE"/>
        </w:rPr>
        <w:t>, innefattande diagnostisering vid</w:t>
      </w:r>
      <w:r w:rsidR="00A96B6D">
        <w:rPr>
          <w:lang w:val="sv-SE"/>
        </w:rPr>
        <w:t xml:space="preserve"> Barn- och ungdomspsykiatrin</w:t>
      </w:r>
      <w:r w:rsidR="003E6D7D">
        <w:rPr>
          <w:lang w:val="sv-SE"/>
        </w:rPr>
        <w:t>,</w:t>
      </w:r>
      <w:r w:rsidR="00A96B6D">
        <w:rPr>
          <w:lang w:val="sv-SE"/>
        </w:rPr>
        <w:t xml:space="preserve"> och interventionsprogram vi</w:t>
      </w:r>
      <w:r w:rsidR="003E6D7D">
        <w:rPr>
          <w:lang w:val="sv-SE"/>
        </w:rPr>
        <w:t>d</w:t>
      </w:r>
      <w:r w:rsidR="00A96B6D">
        <w:rPr>
          <w:lang w:val="sv-SE"/>
        </w:rPr>
        <w:t xml:space="preserve"> Barn- och ungdomshabilitering.    </w:t>
      </w:r>
    </w:p>
    <w:p w:rsidR="00A96B6D" w:rsidRPr="00120759" w:rsidRDefault="003E6D7D" w:rsidP="00A96B6D">
      <w:pPr>
        <w:tabs>
          <w:tab w:val="left" w:pos="8789"/>
        </w:tabs>
        <w:rPr>
          <w:lang w:val="sv-SE"/>
        </w:rPr>
      </w:pPr>
      <w:r>
        <w:rPr>
          <w:lang w:val="sv-SE"/>
        </w:rPr>
        <w:t>Framförallt</w:t>
      </w:r>
      <w:r w:rsidR="00A96B6D" w:rsidRPr="00120759">
        <w:rPr>
          <w:lang w:val="sv-SE"/>
        </w:rPr>
        <w:t xml:space="preserve"> visa</w:t>
      </w:r>
      <w:r w:rsidR="00A96B6D">
        <w:rPr>
          <w:lang w:val="sv-SE"/>
        </w:rPr>
        <w:t>r</w:t>
      </w:r>
      <w:r w:rsidR="00A96B6D" w:rsidRPr="00120759">
        <w:rPr>
          <w:lang w:val="sv-SE"/>
        </w:rPr>
        <w:t xml:space="preserve"> avhandlingen att barn med autism drar nytta av att </w:t>
      </w:r>
      <w:r w:rsidR="00A96B6D">
        <w:rPr>
          <w:lang w:val="sv-SE"/>
        </w:rPr>
        <w:t>medverka i anpassade interventionsprogram</w:t>
      </w:r>
      <w:r>
        <w:rPr>
          <w:lang w:val="sv-SE"/>
        </w:rPr>
        <w:t>,</w:t>
      </w:r>
      <w:r w:rsidR="00A96B6D">
        <w:rPr>
          <w:lang w:val="sv-SE"/>
        </w:rPr>
        <w:t xml:space="preserve"> och att investering i dessa program kan vara högst berättigade</w:t>
      </w:r>
      <w:r>
        <w:rPr>
          <w:lang w:val="sv-SE"/>
        </w:rPr>
        <w:t xml:space="preserve"> ur ett såväl personligt- som ur ett samhällsperspektiv.</w:t>
      </w:r>
      <w:r w:rsidR="00A96B6D" w:rsidRPr="00120759">
        <w:rPr>
          <w:lang w:val="sv-SE"/>
        </w:rPr>
        <w:t xml:space="preserve">  </w:t>
      </w:r>
    </w:p>
    <w:p w:rsidR="007A0CE0" w:rsidRPr="00A96B6D" w:rsidRDefault="007A0CE0" w:rsidP="007A0CE0">
      <w:pPr>
        <w:rPr>
          <w:lang w:val="sv-SE"/>
        </w:rPr>
      </w:pPr>
    </w:p>
    <w:p w:rsidR="00020588" w:rsidRPr="003E6D7D" w:rsidRDefault="00020588" w:rsidP="00020588">
      <w:pPr>
        <w:rPr>
          <w:lang w:val="sv-SE"/>
        </w:rPr>
      </w:pPr>
    </w:p>
    <w:p w:rsidR="009F3D30" w:rsidRPr="003E6D7D" w:rsidRDefault="009F3D30">
      <w:pPr>
        <w:spacing w:after="160" w:line="259" w:lineRule="auto"/>
        <w:jc w:val="left"/>
        <w:rPr>
          <w:rFonts w:eastAsia="Times New Roman" w:cs="Times New Roman"/>
          <w:sz w:val="32"/>
          <w:lang w:val="sv-SE"/>
        </w:rPr>
      </w:pPr>
    </w:p>
    <w:p w:rsidR="00091514" w:rsidRDefault="00091514" w:rsidP="009C5B1F">
      <w:pPr>
        <w:pStyle w:val="Rubrik1"/>
        <w:rPr>
          <w:lang w:val="en-US"/>
        </w:rPr>
      </w:pPr>
      <w:bookmarkStart w:id="17" w:name="_Toc489356691"/>
      <w:r w:rsidRPr="00A34919">
        <w:rPr>
          <w:lang w:val="en-US"/>
        </w:rPr>
        <w:t xml:space="preserve">List of </w:t>
      </w:r>
      <w:r w:rsidR="00644F9D">
        <w:rPr>
          <w:lang w:val="en-US"/>
        </w:rPr>
        <w:t>papers</w:t>
      </w:r>
      <w:bookmarkEnd w:id="17"/>
    </w:p>
    <w:p w:rsidR="00552953" w:rsidRDefault="00552953" w:rsidP="00552953">
      <w:r>
        <w:t>This thesis is based on the following papers</w:t>
      </w:r>
      <w:r w:rsidR="00F73B5D">
        <w:t>, referred to in the text by their roman numerals. The publications are appended at the end of this thesis.</w:t>
      </w:r>
    </w:p>
    <w:p w:rsidR="00F73B5D" w:rsidRDefault="00F73B5D" w:rsidP="00552953"/>
    <w:p w:rsidR="00F73B5D" w:rsidRPr="00552953" w:rsidRDefault="00F73B5D" w:rsidP="00552953"/>
    <w:p w:rsidR="00E94708" w:rsidRDefault="00E94708" w:rsidP="00ED6680">
      <w:pPr>
        <w:pStyle w:val="Liststycke"/>
        <w:numPr>
          <w:ilvl w:val="0"/>
          <w:numId w:val="27"/>
        </w:numPr>
      </w:pPr>
      <w:r w:rsidRPr="00E94708">
        <w:t xml:space="preserve">Haglund NG, Källén KB. Risk factors for autism and Asperger syndrome; Perinatal factors and migration. Autism 2011; 15: 163-83. </w:t>
      </w:r>
      <w:hyperlink r:id="rId11" w:history="1">
        <w:r w:rsidRPr="0091385F">
          <w:rPr>
            <w:rStyle w:val="Hyperlnk"/>
          </w:rPr>
          <w:t>http://dx.doi.org/10.1177/1362361309353614</w:t>
        </w:r>
      </w:hyperlink>
    </w:p>
    <w:p w:rsidR="00ED6680" w:rsidRDefault="00ED6680" w:rsidP="00ED6680"/>
    <w:p w:rsidR="00ED6680" w:rsidRDefault="00292310" w:rsidP="00ED6680">
      <w:pPr>
        <w:pStyle w:val="Liststycke"/>
        <w:numPr>
          <w:ilvl w:val="0"/>
          <w:numId w:val="27"/>
        </w:numPr>
      </w:pPr>
      <w:r w:rsidRPr="00292310">
        <w:rPr>
          <w:lang w:val="sv-SE"/>
        </w:rPr>
        <w:t xml:space="preserve">Haglund, N., Dahlgren, S-O., Källén, K., Gustafsson, P., &amp; Råstam, M. (2015). </w:t>
      </w:r>
      <w:r w:rsidRPr="00292310">
        <w:t>The Observation Scale for Autism (OSA): A New Screeening Method to Detect Autism Spectrum Disorder before Age Three Years. Journal of Intellectual Disability - Diagnosis and Treatment, 3(4), 230-237. DOI: 10.6000/2292-2598.2015.03.04.9</w:t>
      </w:r>
    </w:p>
    <w:p w:rsidR="00292310" w:rsidRDefault="00292310" w:rsidP="00292310">
      <w:pPr>
        <w:pStyle w:val="Liststycke"/>
      </w:pPr>
    </w:p>
    <w:p w:rsidR="00DF4B87" w:rsidRDefault="00DF4B87" w:rsidP="00292310">
      <w:pPr>
        <w:pStyle w:val="Liststycke"/>
      </w:pPr>
    </w:p>
    <w:p w:rsidR="00292310" w:rsidRDefault="00AC35E3" w:rsidP="00ED6680">
      <w:pPr>
        <w:pStyle w:val="Liststycke"/>
        <w:numPr>
          <w:ilvl w:val="0"/>
          <w:numId w:val="27"/>
        </w:numPr>
      </w:pPr>
      <w:r w:rsidRPr="00AC35E3">
        <w:t>Haglund N, Dahlgren SO, Gustafsson P, Råstam M and Källén K. Early Screening for Autism in Child Health Care Services. Austin J Autism &amp; Relat Disabil. 2017; 3(1): 1038.</w:t>
      </w:r>
    </w:p>
    <w:p w:rsidR="005E4CB4" w:rsidRDefault="005E4CB4" w:rsidP="005E4CB4">
      <w:pPr>
        <w:pStyle w:val="Liststycke"/>
      </w:pPr>
    </w:p>
    <w:p w:rsidR="00DF4B87" w:rsidRDefault="00DF4B87" w:rsidP="005E4CB4">
      <w:pPr>
        <w:pStyle w:val="Liststycke"/>
      </w:pPr>
    </w:p>
    <w:p w:rsidR="005E4CB4" w:rsidRDefault="005E4CB4" w:rsidP="00ED6680">
      <w:pPr>
        <w:pStyle w:val="Liststycke"/>
        <w:numPr>
          <w:ilvl w:val="0"/>
          <w:numId w:val="27"/>
        </w:numPr>
      </w:pPr>
      <w:r>
        <w:rPr>
          <w:lang w:val="sv-SE"/>
        </w:rPr>
        <w:t xml:space="preserve">Nils Haglund, SvenOlof Dahlgren, Maria Råstam, Peik Gustafsson, Karin Källén (2017). </w:t>
      </w:r>
      <w:r w:rsidRPr="005E4CB4">
        <w:t>Improvement of Autism Diagnostic Observation Schedule (ADOS) scores after comprehensive intensive early interventions in a clinical setting.</w:t>
      </w:r>
      <w:r>
        <w:t xml:space="preserve"> Submitted for publication (</w:t>
      </w:r>
      <w:r w:rsidR="000162E3">
        <w:t>invited to resubmit</w:t>
      </w:r>
      <w:r>
        <w:t>).</w:t>
      </w:r>
    </w:p>
    <w:p w:rsidR="00F73B5D" w:rsidRDefault="00F73B5D" w:rsidP="00F73B5D">
      <w:r>
        <w:t>Permission for reprinting papers I-III has been granted by the publishers.</w:t>
      </w:r>
    </w:p>
    <w:p w:rsidR="00A743AD" w:rsidRDefault="00A743AD">
      <w:pPr>
        <w:spacing w:after="160" w:line="259" w:lineRule="auto"/>
        <w:jc w:val="left"/>
      </w:pPr>
      <w:r>
        <w:br w:type="page"/>
      </w:r>
    </w:p>
    <w:p w:rsidR="00A743AD" w:rsidRPr="005E4CB4" w:rsidRDefault="00A743AD" w:rsidP="00F73B5D"/>
    <w:p w:rsidR="00CF1C01" w:rsidRPr="00464306" w:rsidRDefault="00CF1C01" w:rsidP="00CF1C01">
      <w:pPr>
        <w:pStyle w:val="Rubrik1"/>
        <w:rPr>
          <w:lang w:val="en-US"/>
        </w:rPr>
      </w:pPr>
      <w:bookmarkStart w:id="18" w:name="_Toc489356692"/>
      <w:r w:rsidRPr="00464306">
        <w:rPr>
          <w:lang w:val="en-US"/>
        </w:rPr>
        <w:t>List of Abbreviations</w:t>
      </w:r>
      <w:bookmarkEnd w:id="18"/>
    </w:p>
    <w:p w:rsidR="00CF1C01" w:rsidRDefault="00CF1C01" w:rsidP="00CF1C01">
      <w:r>
        <w:t>AACAP</w:t>
      </w:r>
      <w:r>
        <w:tab/>
        <w:t>American Academy of Child and Adolescent Psychiatry</w:t>
      </w:r>
    </w:p>
    <w:p w:rsidR="00CF1C01" w:rsidRDefault="00CF1C01" w:rsidP="00CF1C01">
      <w:r>
        <w:t>ABA</w:t>
      </w:r>
      <w:r>
        <w:tab/>
      </w:r>
      <w:r>
        <w:rPr>
          <w:iCs/>
        </w:rPr>
        <w:t>Applied Behavior Analysis</w:t>
      </w:r>
    </w:p>
    <w:p w:rsidR="00CF1C01" w:rsidRDefault="00CF1C01" w:rsidP="00CF1C01">
      <w:r>
        <w:t>AD</w:t>
      </w:r>
      <w:r>
        <w:tab/>
        <w:t>Autistic Disorder</w:t>
      </w:r>
    </w:p>
    <w:p w:rsidR="00CF1C01" w:rsidRDefault="00CF1C01" w:rsidP="00CF1C01">
      <w:r>
        <w:t>ADHD</w:t>
      </w:r>
      <w:r>
        <w:tab/>
        <w:t>Attention Deficit/Hyperactivity Disorder</w:t>
      </w:r>
    </w:p>
    <w:p w:rsidR="00CF1C01" w:rsidRDefault="00CF1C01" w:rsidP="00CF1C01">
      <w:r>
        <w:t>ADI (R)</w:t>
      </w:r>
      <w:r>
        <w:tab/>
      </w:r>
      <w:r w:rsidRPr="00CB10A2">
        <w:t>Autis</w:t>
      </w:r>
      <w:r>
        <w:t>m Diagnostic Interview (Revised)</w:t>
      </w:r>
    </w:p>
    <w:p w:rsidR="00CF1C01" w:rsidRDefault="00CF1C01" w:rsidP="00CF1C01">
      <w:r>
        <w:t>ADOS (G)</w:t>
      </w:r>
      <w:r>
        <w:tab/>
        <w:t>Autism Diagnostic Observation Scale (Generic)</w:t>
      </w:r>
    </w:p>
    <w:p w:rsidR="00136324" w:rsidRDefault="00136324" w:rsidP="00CF1C01">
      <w:r>
        <w:t>ANCOVA</w:t>
      </w:r>
      <w:r>
        <w:tab/>
        <w:t>ANalysis Of CoVAriance</w:t>
      </w:r>
    </w:p>
    <w:p w:rsidR="00136324" w:rsidRDefault="00136324" w:rsidP="00CF1C01">
      <w:r>
        <w:t>ANOVA</w:t>
      </w:r>
      <w:r>
        <w:tab/>
        <w:t>ANalysis Of VAriance</w:t>
      </w:r>
    </w:p>
    <w:p w:rsidR="00CF1C01" w:rsidRDefault="00CF1C01" w:rsidP="00CF1C01">
      <w:r>
        <w:t>APA</w:t>
      </w:r>
      <w:r>
        <w:tab/>
      </w:r>
      <w:r w:rsidRPr="0027554B">
        <w:t>American Psychiatric Association</w:t>
      </w:r>
      <w:r>
        <w:t xml:space="preserve"> </w:t>
      </w:r>
    </w:p>
    <w:p w:rsidR="00CF1C01" w:rsidRDefault="00CF1C01" w:rsidP="00CF1C01">
      <w:r>
        <w:t>AS</w:t>
      </w:r>
      <w:r>
        <w:tab/>
        <w:t>Asperger Syndrome</w:t>
      </w:r>
    </w:p>
    <w:p w:rsidR="00CF1C01" w:rsidRDefault="00CF1C01" w:rsidP="00CF1C01">
      <w:r>
        <w:t xml:space="preserve">ASD             </w:t>
      </w:r>
      <w:r>
        <w:tab/>
        <w:t>Autism Spectrum Disorder</w:t>
      </w:r>
    </w:p>
    <w:p w:rsidR="00CF1C01" w:rsidRDefault="00CF1C01" w:rsidP="00CF1C01">
      <w:r>
        <w:t>BISCUIT</w:t>
      </w:r>
      <w:r>
        <w:tab/>
      </w:r>
      <w:r w:rsidRPr="007554C7">
        <w:t>Infant Screen for Child</w:t>
      </w:r>
      <w:r>
        <w:t xml:space="preserve">ren with aUtIsm Traits </w:t>
      </w:r>
    </w:p>
    <w:p w:rsidR="00CF1C01" w:rsidRDefault="00CF1C01" w:rsidP="00CF1C01">
      <w:r>
        <w:t>CAP</w:t>
      </w:r>
      <w:r>
        <w:tab/>
        <w:t>Child and Adolescent Psychiatry</w:t>
      </w:r>
    </w:p>
    <w:p w:rsidR="00CF1C01" w:rsidRDefault="00CF1C01" w:rsidP="00CF1C01">
      <w:r>
        <w:t>CHC</w:t>
      </w:r>
      <w:r>
        <w:tab/>
        <w:t>Child Health Center</w:t>
      </w:r>
    </w:p>
    <w:p w:rsidR="00CF1C01" w:rsidRDefault="00CF1C01" w:rsidP="00CF1C01">
      <w:r>
        <w:t>CI</w:t>
      </w:r>
      <w:r>
        <w:tab/>
        <w:t>Confidence Interval</w:t>
      </w:r>
    </w:p>
    <w:p w:rsidR="00F73B5D" w:rsidRDefault="00F73B5D" w:rsidP="00CF1C01">
      <w:r>
        <w:t>CIEI</w:t>
      </w:r>
      <w:r>
        <w:tab/>
        <w:t>Comprehensive Intensive Early Intervention</w:t>
      </w:r>
    </w:p>
    <w:p w:rsidR="00CF1C01" w:rsidRDefault="00CF1C01" w:rsidP="00CF1C01">
      <w:r>
        <w:t>DISCO</w:t>
      </w:r>
      <w:r>
        <w:tab/>
        <w:t xml:space="preserve">Diagnostic Interview for Social and Communicative </w:t>
      </w:r>
    </w:p>
    <w:p w:rsidR="00AA0E5B" w:rsidRDefault="007363EB" w:rsidP="00CF1C01">
      <w:r>
        <w:t xml:space="preserve">                     </w:t>
      </w:r>
      <w:r w:rsidR="00AA0E5B">
        <w:t>Disorder</w:t>
      </w:r>
    </w:p>
    <w:p w:rsidR="00CF1C01" w:rsidRDefault="00CF1C01" w:rsidP="00CF1C01">
      <w:r>
        <w:t>DS</w:t>
      </w:r>
      <w:r>
        <w:tab/>
        <w:t>Down Syndrome</w:t>
      </w:r>
    </w:p>
    <w:p w:rsidR="00CF1C01" w:rsidRDefault="00CF1C01" w:rsidP="00CF1C01">
      <w:r w:rsidRPr="0027554B">
        <w:t>DSM-IV</w:t>
      </w:r>
      <w:r>
        <w:tab/>
      </w:r>
      <w:r w:rsidRPr="0027554B">
        <w:t>Diagnostic and Statist</w:t>
      </w:r>
      <w:r>
        <w:t>ical Man</w:t>
      </w:r>
      <w:r w:rsidR="00AA0E5B">
        <w:t>ual of Mental disorders-</w:t>
      </w:r>
    </w:p>
    <w:p w:rsidR="00AA0E5B" w:rsidRDefault="007363EB" w:rsidP="00CF1C01">
      <w:r>
        <w:t xml:space="preserve">                     </w:t>
      </w:r>
      <w:r w:rsidR="00AA0E5B">
        <w:t>fourth edition</w:t>
      </w:r>
    </w:p>
    <w:p w:rsidR="00CF1C01" w:rsidRDefault="00CF1C01" w:rsidP="00CF1C01">
      <w:r>
        <w:t>E</w:t>
      </w:r>
      <w:r>
        <w:tab/>
        <w:t>Environmental</w:t>
      </w:r>
    </w:p>
    <w:p w:rsidR="00CF1C01" w:rsidRDefault="00CF1C01" w:rsidP="00CF1C01">
      <w:r>
        <w:t>EIBI</w:t>
      </w:r>
      <w:r>
        <w:tab/>
        <w:t xml:space="preserve">Early Intensive </w:t>
      </w:r>
      <w:r w:rsidRPr="00D36EC1">
        <w:t>Behavior</w:t>
      </w:r>
      <w:r>
        <w:t xml:space="preserve"> Intervention</w:t>
      </w:r>
    </w:p>
    <w:p w:rsidR="00CF1C01" w:rsidRDefault="00CF1C01" w:rsidP="00CF1C01">
      <w:r>
        <w:t>ESDM</w:t>
      </w:r>
      <w:r>
        <w:tab/>
      </w:r>
      <w:r w:rsidRPr="001F1E36">
        <w:rPr>
          <w:rFonts w:cs="Calibri"/>
          <w:color w:val="000000"/>
        </w:rPr>
        <w:t>Early Start Denver Model</w:t>
      </w:r>
    </w:p>
    <w:p w:rsidR="00CF1C01" w:rsidRDefault="00CF1C01" w:rsidP="00CF1C01">
      <w:r>
        <w:t>G</w:t>
      </w:r>
      <w:r>
        <w:tab/>
        <w:t>Genetic</w:t>
      </w:r>
    </w:p>
    <w:p w:rsidR="00CF1C01" w:rsidRDefault="00CF1C01" w:rsidP="00CF1C01">
      <w:r w:rsidRPr="0027554B">
        <w:t>ICD-10</w:t>
      </w:r>
      <w:r>
        <w:tab/>
      </w:r>
      <w:r w:rsidRPr="0027554B">
        <w:t>International Clarific</w:t>
      </w:r>
      <w:r>
        <w:t>ation of Diseases, 10th edition</w:t>
      </w:r>
    </w:p>
    <w:p w:rsidR="00CF1C01" w:rsidRDefault="00CF1C01" w:rsidP="00CF1C01">
      <w:r>
        <w:t>ID</w:t>
      </w:r>
      <w:r>
        <w:tab/>
        <w:t>Intellectual Disability</w:t>
      </w:r>
    </w:p>
    <w:p w:rsidR="00CF1C01" w:rsidRDefault="00CF1C01" w:rsidP="00CF1C01">
      <w:r>
        <w:t>IQ</w:t>
      </w:r>
      <w:r>
        <w:tab/>
        <w:t>Intelligence Quotient</w:t>
      </w:r>
    </w:p>
    <w:p w:rsidR="00CF1C01" w:rsidRDefault="00CF1C01" w:rsidP="00CF1C01">
      <w:r w:rsidRPr="00CA641C">
        <w:t>JA-OBS</w:t>
      </w:r>
      <w:r w:rsidRPr="00CA641C">
        <w:tab/>
        <w:t>Joint Attention- Observation</w:t>
      </w:r>
    </w:p>
    <w:p w:rsidR="00CF1C01" w:rsidRDefault="00CF1C01" w:rsidP="00CF1C01">
      <w:pPr>
        <w:rPr>
          <w:rFonts w:cs="Calibri"/>
          <w:color w:val="000000"/>
        </w:rPr>
      </w:pPr>
      <w:r>
        <w:rPr>
          <w:rFonts w:cs="Calibri"/>
          <w:color w:val="000000"/>
        </w:rPr>
        <w:t>JASPER</w:t>
      </w:r>
      <w:r>
        <w:rPr>
          <w:rFonts w:cs="Calibri"/>
          <w:color w:val="000000"/>
        </w:rPr>
        <w:tab/>
      </w:r>
      <w:r w:rsidRPr="001F1E36">
        <w:rPr>
          <w:rFonts w:cs="Calibri"/>
          <w:color w:val="000000"/>
        </w:rPr>
        <w:t>Joint Attention, Symbolic Play a</w:t>
      </w:r>
      <w:r w:rsidR="00AA0E5B">
        <w:rPr>
          <w:rFonts w:cs="Calibri"/>
          <w:color w:val="000000"/>
        </w:rPr>
        <w:t>nd Engagement Regulation</w:t>
      </w:r>
    </w:p>
    <w:p w:rsidR="00AA0E5B" w:rsidRDefault="007363EB" w:rsidP="00CF1C01">
      <w:pPr>
        <w:rPr>
          <w:rFonts w:cs="Calibri"/>
          <w:color w:val="000000"/>
        </w:rPr>
      </w:pPr>
      <w:r>
        <w:rPr>
          <w:rFonts w:cs="Calibri"/>
          <w:color w:val="000000"/>
        </w:rPr>
        <w:t xml:space="preserve">                     </w:t>
      </w:r>
      <w:r w:rsidR="00AA0E5B">
        <w:rPr>
          <w:rFonts w:cs="Calibri"/>
          <w:color w:val="000000"/>
        </w:rPr>
        <w:t>program</w:t>
      </w:r>
    </w:p>
    <w:p w:rsidR="00CF1C01" w:rsidRDefault="00CF1C01" w:rsidP="00CF1C01">
      <w:r>
        <w:rPr>
          <w:rFonts w:cs="Calibri"/>
          <w:color w:val="000000"/>
        </w:rPr>
        <w:t>LGA</w:t>
      </w:r>
      <w:r>
        <w:rPr>
          <w:rFonts w:cs="Calibri"/>
          <w:color w:val="000000"/>
        </w:rPr>
        <w:tab/>
        <w:t>Large</w:t>
      </w:r>
      <w:r>
        <w:t>-for-Gestational A</w:t>
      </w:r>
      <w:r w:rsidRPr="0027554B">
        <w:t>ge</w:t>
      </w:r>
    </w:p>
    <w:p w:rsidR="00CF1C01" w:rsidRPr="00CA641C" w:rsidRDefault="00CF1C01" w:rsidP="00CF1C01">
      <w:r>
        <w:rPr>
          <w:rFonts w:cs="Calibri"/>
          <w:color w:val="000000"/>
        </w:rPr>
        <w:t>MBR</w:t>
      </w:r>
      <w:r>
        <w:rPr>
          <w:rFonts w:cs="Calibri"/>
          <w:color w:val="000000"/>
        </w:rPr>
        <w:tab/>
        <w:t>(</w:t>
      </w:r>
      <w:r>
        <w:t xml:space="preserve">Swedish) Medical Birth Register </w:t>
      </w:r>
    </w:p>
    <w:p w:rsidR="00CF1C01" w:rsidRDefault="00CF1C01" w:rsidP="00CF1C01">
      <w:r>
        <w:t>M-CHAT</w:t>
      </w:r>
      <w:r>
        <w:tab/>
        <w:t>Modified Checklist for Autism in Toddlers</w:t>
      </w:r>
    </w:p>
    <w:p w:rsidR="00CF1C01" w:rsidRDefault="00CF1C01" w:rsidP="00CF1C01">
      <w:r>
        <w:t>MMR</w:t>
      </w:r>
      <w:r>
        <w:tab/>
      </w:r>
      <w:r w:rsidRPr="00D56107">
        <w:t>Measle</w:t>
      </w:r>
      <w:r>
        <w:t>s, Mumps Rubella</w:t>
      </w:r>
    </w:p>
    <w:p w:rsidR="00CF1C01" w:rsidRDefault="00CF1C01" w:rsidP="00CF1C01">
      <w:r>
        <w:t>NDBI</w:t>
      </w:r>
      <w:r>
        <w:tab/>
      </w:r>
      <w:r w:rsidRPr="00602FC5">
        <w:t>Naturalistic Developmen</w:t>
      </w:r>
      <w:r>
        <w:t>tal Behavio</w:t>
      </w:r>
      <w:r w:rsidRPr="00602FC5">
        <w:t>ra</w:t>
      </w:r>
      <w:r>
        <w:t xml:space="preserve">l Interventions </w:t>
      </w:r>
    </w:p>
    <w:p w:rsidR="00CF1C01" w:rsidRDefault="00CF1C01" w:rsidP="00CF1C01">
      <w:pPr>
        <w:rPr>
          <w:rFonts w:eastAsia="MyriadPro-Regular"/>
          <w:sz w:val="20"/>
          <w:szCs w:val="20"/>
        </w:rPr>
      </w:pPr>
      <w:r>
        <w:t>NICE</w:t>
      </w:r>
      <w:r>
        <w:tab/>
      </w:r>
      <w:r w:rsidRPr="00FE7C2C">
        <w:rPr>
          <w:rFonts w:eastAsia="MyriadPro-Regular"/>
          <w:sz w:val="20"/>
          <w:szCs w:val="20"/>
        </w:rPr>
        <w:t>National Institute for Health and Care Excellence</w:t>
      </w:r>
    </w:p>
    <w:p w:rsidR="00CF1C01" w:rsidRDefault="00CF1C01" w:rsidP="00CF1C01">
      <w:r>
        <w:rPr>
          <w:rFonts w:eastAsia="MyriadPro-Regular"/>
          <w:sz w:val="20"/>
          <w:szCs w:val="20"/>
        </w:rPr>
        <w:t xml:space="preserve">NPV </w:t>
      </w:r>
      <w:r>
        <w:rPr>
          <w:rFonts w:eastAsia="MyriadPro-Regular"/>
          <w:sz w:val="20"/>
          <w:szCs w:val="20"/>
        </w:rPr>
        <w:tab/>
      </w:r>
      <w:r>
        <w:t>Negative Predictive Value</w:t>
      </w:r>
    </w:p>
    <w:p w:rsidR="00CF1C01" w:rsidRDefault="00CF1C01" w:rsidP="00CF1C01">
      <w:r>
        <w:t xml:space="preserve">OR </w:t>
      </w:r>
      <w:r>
        <w:tab/>
        <w:t>Odds Ratio</w:t>
      </w:r>
    </w:p>
    <w:p w:rsidR="00CF1C01" w:rsidRDefault="00CF1C01" w:rsidP="00CF1C01">
      <w:r>
        <w:t>OSA</w:t>
      </w:r>
      <w:r>
        <w:tab/>
        <w:t>Observation Scale for Autism</w:t>
      </w:r>
    </w:p>
    <w:p w:rsidR="00CF1C01" w:rsidRDefault="00CF1C01" w:rsidP="00CF1C01">
      <w:r>
        <w:t>p</w:t>
      </w:r>
      <w:r>
        <w:tab/>
        <w:t>probability</w:t>
      </w:r>
    </w:p>
    <w:p w:rsidR="00CF1C01" w:rsidRDefault="00CF1C01" w:rsidP="00CF1C01">
      <w:r>
        <w:t>PA</w:t>
      </w:r>
      <w:r>
        <w:tab/>
        <w:t>Percentage Agreement</w:t>
      </w:r>
    </w:p>
    <w:p w:rsidR="00CF1C01" w:rsidRDefault="00CF1C01" w:rsidP="00CF1C01">
      <w:r>
        <w:t>PDD-NOS</w:t>
      </w:r>
      <w:r>
        <w:tab/>
        <w:t>Pervasive Developm</w:t>
      </w:r>
      <w:r w:rsidR="00AA0E5B">
        <w:t xml:space="preserve">ental Disorder – </w:t>
      </w:r>
    </w:p>
    <w:p w:rsidR="00AA0E5B" w:rsidRDefault="007363EB" w:rsidP="00CF1C01">
      <w:r>
        <w:t xml:space="preserve">                     </w:t>
      </w:r>
      <w:r w:rsidR="00AA0E5B">
        <w:t>Not Otherwise Specified</w:t>
      </w:r>
    </w:p>
    <w:p w:rsidR="00CF1C01" w:rsidRDefault="00CF1C01" w:rsidP="00CF1C01">
      <w:r>
        <w:t>PEP-R</w:t>
      </w:r>
      <w:r>
        <w:tab/>
      </w:r>
      <w:r w:rsidRPr="00602FC5">
        <w:t>Psyc</w:t>
      </w:r>
      <w:r>
        <w:t>ho Educational Profile- Revised</w:t>
      </w:r>
    </w:p>
    <w:p w:rsidR="00CF1C01" w:rsidRDefault="00CF1C01" w:rsidP="00CF1C01">
      <w:r>
        <w:t>PPV</w:t>
      </w:r>
      <w:r>
        <w:tab/>
        <w:t>Positive Predictive Value</w:t>
      </w:r>
    </w:p>
    <w:p w:rsidR="00CF1C01" w:rsidRDefault="00CF1C01" w:rsidP="00CF1C01">
      <w:r>
        <w:t>PTB</w:t>
      </w:r>
      <w:r>
        <w:tab/>
        <w:t>Preterm Birth</w:t>
      </w:r>
    </w:p>
    <w:p w:rsidR="00CF1C01" w:rsidRDefault="00CF1C01" w:rsidP="00CF1C01">
      <w:r>
        <w:t>rGE</w:t>
      </w:r>
      <w:r>
        <w:tab/>
        <w:t>Gene- E</w:t>
      </w:r>
      <w:r w:rsidRPr="00D56107">
        <w:t>nvironment correlation</w:t>
      </w:r>
    </w:p>
    <w:p w:rsidR="00CF1C01" w:rsidRDefault="00CF1C01" w:rsidP="00CF1C01">
      <w:r>
        <w:t>ROC</w:t>
      </w:r>
      <w:r>
        <w:tab/>
      </w:r>
      <w:r w:rsidRPr="00602FC5">
        <w:rPr>
          <w:lang w:eastAsia="en-GB"/>
        </w:rPr>
        <w:t>Receive</w:t>
      </w:r>
      <w:r>
        <w:rPr>
          <w:lang w:eastAsia="en-GB"/>
        </w:rPr>
        <w:t xml:space="preserve">r Operating Characteristic </w:t>
      </w:r>
    </w:p>
    <w:p w:rsidR="00CF1C01" w:rsidRDefault="00CF1C01" w:rsidP="00CF1C01">
      <w:r>
        <w:t>SES</w:t>
      </w:r>
      <w:r>
        <w:tab/>
        <w:t>Socioeconomic S</w:t>
      </w:r>
      <w:r w:rsidRPr="00D56107">
        <w:t>tatus</w:t>
      </w:r>
    </w:p>
    <w:p w:rsidR="00CF1C01" w:rsidRDefault="00CF1C01" w:rsidP="00CF1C01">
      <w:r>
        <w:t>SIGN</w:t>
      </w:r>
      <w:r>
        <w:tab/>
      </w:r>
      <w:r w:rsidRPr="00136324">
        <w:rPr>
          <w:color w:val="231F20"/>
          <w:szCs w:val="22"/>
        </w:rPr>
        <w:t>Scottish Intercollegiate Guidelines Network</w:t>
      </w:r>
    </w:p>
    <w:p w:rsidR="00CF1C01" w:rsidRDefault="00CF1C01" w:rsidP="00CF1C01">
      <w:r>
        <w:t>SGA</w:t>
      </w:r>
      <w:r>
        <w:tab/>
        <w:t>Small-for-Gestational A</w:t>
      </w:r>
      <w:r w:rsidRPr="0027554B">
        <w:t>ge</w:t>
      </w:r>
    </w:p>
    <w:p w:rsidR="00CF1C01" w:rsidRDefault="00CF1C01" w:rsidP="00CF1C01">
      <w:r>
        <w:t>SSRI</w:t>
      </w:r>
      <w:r>
        <w:tab/>
        <w:t>Selective Serotonin Reuptake I</w:t>
      </w:r>
      <w:r w:rsidRPr="00D56107">
        <w:t>nhibitors</w:t>
      </w:r>
    </w:p>
    <w:p w:rsidR="00CF1C01" w:rsidRDefault="00CF1C01" w:rsidP="00CF1C01">
      <w:r>
        <w:t>STAT</w:t>
      </w:r>
      <w:r>
        <w:tab/>
        <w:t>Screening Tool for Autism in Toddlers &amp; Young Children</w:t>
      </w:r>
    </w:p>
    <w:p w:rsidR="00CF1C01" w:rsidRDefault="00CF1C01" w:rsidP="00CF1C01">
      <w:r>
        <w:t>TD</w:t>
      </w:r>
      <w:r>
        <w:tab/>
        <w:t>Typically Developing</w:t>
      </w:r>
    </w:p>
    <w:p w:rsidR="00CF1C01" w:rsidRDefault="00CF1C01" w:rsidP="00CF1C01">
      <w:pPr>
        <w:rPr>
          <w:color w:val="000000"/>
          <w:lang w:eastAsia="en-GB"/>
        </w:rPr>
      </w:pPr>
      <w:r>
        <w:t>UCLA</w:t>
      </w:r>
      <w:r>
        <w:tab/>
      </w:r>
      <w:r w:rsidRPr="00D36EC1">
        <w:rPr>
          <w:color w:val="000000"/>
          <w:lang w:eastAsia="en-GB"/>
        </w:rPr>
        <w:t>University of California, Los Angeles</w:t>
      </w:r>
    </w:p>
    <w:p w:rsidR="00CF1C01" w:rsidRDefault="00CF1C01" w:rsidP="00CF1C01">
      <w:pPr>
        <w:rPr>
          <w:color w:val="000000"/>
          <w:lang w:eastAsia="en-GB"/>
        </w:rPr>
      </w:pPr>
      <w:r>
        <w:rPr>
          <w:color w:val="000000"/>
          <w:lang w:eastAsia="en-GB"/>
        </w:rPr>
        <w:t>VABS</w:t>
      </w:r>
      <w:r>
        <w:rPr>
          <w:color w:val="000000"/>
          <w:lang w:eastAsia="en-GB"/>
        </w:rPr>
        <w:tab/>
      </w:r>
      <w:r w:rsidR="00136324">
        <w:rPr>
          <w:color w:val="000000"/>
          <w:sz w:val="23"/>
          <w:szCs w:val="23"/>
        </w:rPr>
        <w:t>Vineland A</w:t>
      </w:r>
      <w:r>
        <w:rPr>
          <w:color w:val="000000"/>
          <w:sz w:val="23"/>
          <w:szCs w:val="23"/>
        </w:rPr>
        <w:t xml:space="preserve">daptive </w:t>
      </w:r>
      <w:r w:rsidR="00136324">
        <w:rPr>
          <w:color w:val="000000"/>
          <w:sz w:val="23"/>
          <w:szCs w:val="23"/>
        </w:rPr>
        <w:t>B</w:t>
      </w:r>
      <w:r>
        <w:rPr>
          <w:color w:val="000000"/>
          <w:sz w:val="23"/>
          <w:szCs w:val="23"/>
        </w:rPr>
        <w:t xml:space="preserve">ehavior </w:t>
      </w:r>
      <w:r w:rsidR="00136324">
        <w:rPr>
          <w:color w:val="000000"/>
          <w:sz w:val="23"/>
          <w:szCs w:val="23"/>
        </w:rPr>
        <w:t>S</w:t>
      </w:r>
      <w:r>
        <w:rPr>
          <w:color w:val="000000"/>
          <w:sz w:val="23"/>
          <w:szCs w:val="23"/>
        </w:rPr>
        <w:t>cale</w:t>
      </w:r>
    </w:p>
    <w:p w:rsidR="00CF1C01" w:rsidRDefault="00CF1C01" w:rsidP="00CF1C01">
      <w:pPr>
        <w:rPr>
          <w:color w:val="000000"/>
          <w:lang w:eastAsia="en-GB"/>
        </w:rPr>
      </w:pPr>
      <w:r>
        <w:rPr>
          <w:color w:val="000000"/>
          <w:lang w:eastAsia="en-GB"/>
        </w:rPr>
        <w:t>WISC-IV</w:t>
      </w:r>
      <w:r>
        <w:rPr>
          <w:color w:val="000000"/>
          <w:lang w:eastAsia="en-GB"/>
        </w:rPr>
        <w:tab/>
      </w:r>
      <w:r w:rsidRPr="00C36C15">
        <w:rPr>
          <w:color w:val="000000"/>
          <w:lang w:eastAsia="en-GB"/>
        </w:rPr>
        <w:t>Wechsler Intelligence Scale for Children – Fourth</w:t>
      </w:r>
      <w:r>
        <w:rPr>
          <w:color w:val="000000"/>
          <w:lang w:eastAsia="en-GB"/>
        </w:rPr>
        <w:t xml:space="preserve"> Edition</w:t>
      </w:r>
    </w:p>
    <w:p w:rsidR="00CF1C01" w:rsidRDefault="00CF1C01" w:rsidP="00CF1C01">
      <w:pPr>
        <w:rPr>
          <w:color w:val="000000"/>
          <w:lang w:eastAsia="en-GB"/>
        </w:rPr>
      </w:pPr>
      <w:r>
        <w:rPr>
          <w:color w:val="000000"/>
          <w:lang w:eastAsia="en-GB"/>
        </w:rPr>
        <w:t>WPPSI-III</w:t>
      </w:r>
      <w:r>
        <w:rPr>
          <w:color w:val="000000"/>
          <w:lang w:eastAsia="en-GB"/>
        </w:rPr>
        <w:tab/>
      </w:r>
      <w:r w:rsidRPr="006F4F47">
        <w:rPr>
          <w:color w:val="000000"/>
          <w:lang w:eastAsia="en-GB"/>
        </w:rPr>
        <w:t>Wechsler Preschool and Primary Scale of Intelligence</w:t>
      </w:r>
      <w:r w:rsidR="00AA0E5B">
        <w:rPr>
          <w:color w:val="000000"/>
          <w:lang w:eastAsia="en-GB"/>
        </w:rPr>
        <w:t xml:space="preserve"> –</w:t>
      </w:r>
    </w:p>
    <w:p w:rsidR="00AA0E5B" w:rsidRDefault="007363EB" w:rsidP="00CF1C01">
      <w:pPr>
        <w:rPr>
          <w:color w:val="000000"/>
          <w:lang w:eastAsia="en-GB"/>
        </w:rPr>
      </w:pPr>
      <w:r>
        <w:rPr>
          <w:color w:val="000000"/>
          <w:lang w:eastAsia="en-GB"/>
        </w:rPr>
        <w:t xml:space="preserve">                     </w:t>
      </w:r>
      <w:r w:rsidR="00AA0E5B">
        <w:rPr>
          <w:color w:val="000000"/>
          <w:lang w:eastAsia="en-GB"/>
        </w:rPr>
        <w:t>Third Edition</w:t>
      </w:r>
    </w:p>
    <w:p w:rsidR="00CF1C01" w:rsidRDefault="00CF1C01" w:rsidP="00CF1C01">
      <w:pPr>
        <w:rPr>
          <w:color w:val="000000"/>
          <w:lang w:eastAsia="en-GB"/>
        </w:rPr>
      </w:pPr>
      <w:r>
        <w:rPr>
          <w:color w:val="000000"/>
          <w:lang w:eastAsia="en-GB"/>
        </w:rPr>
        <w:t xml:space="preserve">WPPSI-R </w:t>
      </w:r>
      <w:r>
        <w:rPr>
          <w:color w:val="000000"/>
          <w:lang w:eastAsia="en-GB"/>
        </w:rPr>
        <w:tab/>
      </w:r>
      <w:r w:rsidRPr="006F4F47">
        <w:rPr>
          <w:color w:val="000000"/>
          <w:lang w:eastAsia="en-GB"/>
        </w:rPr>
        <w:t>Wechsler Preschool and Primary Scale of Intelligence</w:t>
      </w:r>
      <w:r w:rsidR="00AA0E5B">
        <w:rPr>
          <w:color w:val="000000"/>
          <w:lang w:eastAsia="en-GB"/>
        </w:rPr>
        <w:t>-</w:t>
      </w:r>
    </w:p>
    <w:p w:rsidR="00AA0E5B" w:rsidRPr="00020588" w:rsidRDefault="007363EB" w:rsidP="00CF1C01">
      <w:pPr>
        <w:rPr>
          <w:color w:val="000000"/>
          <w:lang w:eastAsia="en-GB"/>
        </w:rPr>
      </w:pPr>
      <w:r>
        <w:rPr>
          <w:color w:val="000000"/>
          <w:lang w:eastAsia="en-GB"/>
        </w:rPr>
        <w:t xml:space="preserve">                     </w:t>
      </w:r>
      <w:r w:rsidR="00AA0E5B">
        <w:rPr>
          <w:color w:val="000000"/>
          <w:lang w:eastAsia="en-GB"/>
        </w:rPr>
        <w:t>Revised</w:t>
      </w:r>
    </w:p>
    <w:p w:rsidR="00E94708" w:rsidRPr="005E4CB4" w:rsidRDefault="00E94708" w:rsidP="00E94708"/>
    <w:p w:rsidR="00E94708" w:rsidRPr="005E4CB4" w:rsidRDefault="00E94708" w:rsidP="00E94708"/>
    <w:p w:rsidR="00E94708" w:rsidRPr="005E4CB4" w:rsidRDefault="00E94708" w:rsidP="00E94708"/>
    <w:p w:rsidR="0068416C" w:rsidRPr="009355B4" w:rsidRDefault="00091514" w:rsidP="0068416C">
      <w:pPr>
        <w:pStyle w:val="Rubrik1"/>
        <w:rPr>
          <w:lang w:val="en-US"/>
        </w:rPr>
      </w:pPr>
      <w:bookmarkStart w:id="19" w:name="_Toc489356693"/>
      <w:r w:rsidRPr="009355B4">
        <w:rPr>
          <w:lang w:val="en-US"/>
        </w:rPr>
        <w:t>Introduction</w:t>
      </w:r>
      <w:bookmarkEnd w:id="10"/>
      <w:bookmarkEnd w:id="19"/>
    </w:p>
    <w:p w:rsidR="00161BA5" w:rsidRDefault="005459EB" w:rsidP="00AC0D0A">
      <w:pPr>
        <w:pStyle w:val="bodytext"/>
        <w:rPr>
          <w:iCs/>
          <w:lang w:val="en-US"/>
        </w:rPr>
      </w:pPr>
      <w:r w:rsidRPr="005459EB">
        <w:rPr>
          <w:iCs/>
          <w:lang w:val="en-US"/>
        </w:rPr>
        <w:t>It is well known that Autism Spect</w:t>
      </w:r>
      <w:r>
        <w:rPr>
          <w:iCs/>
          <w:lang w:val="en-US"/>
        </w:rPr>
        <w:t>rum di</w:t>
      </w:r>
      <w:r w:rsidRPr="005459EB">
        <w:rPr>
          <w:iCs/>
          <w:lang w:val="en-US"/>
        </w:rPr>
        <w:t>s</w:t>
      </w:r>
      <w:r>
        <w:rPr>
          <w:iCs/>
          <w:lang w:val="en-US"/>
        </w:rPr>
        <w:t>orders (ASD) over the last two decades are diagnosed in extremely more children, adolescents and adult</w:t>
      </w:r>
      <w:r w:rsidR="009355B4">
        <w:rPr>
          <w:iCs/>
          <w:lang w:val="en-US"/>
        </w:rPr>
        <w:t>s</w:t>
      </w:r>
      <w:r>
        <w:rPr>
          <w:iCs/>
          <w:lang w:val="en-US"/>
        </w:rPr>
        <w:t xml:space="preserve"> than 30 years ago. </w:t>
      </w:r>
      <w:r w:rsidR="00052A5B">
        <w:rPr>
          <w:iCs/>
          <w:lang w:val="en-US"/>
        </w:rPr>
        <w:t xml:space="preserve">The reason for the increase is not yet fully recognized and investigated. There is a crucial question if there is a real increase in more children today </w:t>
      </w:r>
      <w:r w:rsidR="00CC417D">
        <w:rPr>
          <w:iCs/>
          <w:lang w:val="en-US"/>
        </w:rPr>
        <w:t>being born affected with ASD</w:t>
      </w:r>
      <w:r w:rsidR="00FD6BE8">
        <w:rPr>
          <w:iCs/>
          <w:lang w:val="en-US"/>
        </w:rPr>
        <w:t>,</w:t>
      </w:r>
      <w:r w:rsidR="00CC417D">
        <w:rPr>
          <w:iCs/>
          <w:lang w:val="en-US"/>
        </w:rPr>
        <w:t xml:space="preserve"> or as most </w:t>
      </w:r>
      <w:r w:rsidR="00CC417D" w:rsidRPr="00527452">
        <w:rPr>
          <w:iCs/>
          <w:lang w:val="en-US"/>
        </w:rPr>
        <w:t>studies suggest (Fombonne</w:t>
      </w:r>
      <w:r w:rsidR="00527452">
        <w:rPr>
          <w:iCs/>
          <w:lang w:val="en-US"/>
        </w:rPr>
        <w:t xml:space="preserve"> et</w:t>
      </w:r>
      <w:r w:rsidR="00600D1D">
        <w:rPr>
          <w:iCs/>
          <w:lang w:val="en-US"/>
        </w:rPr>
        <w:t>.</w:t>
      </w:r>
      <w:r w:rsidR="00527452">
        <w:rPr>
          <w:iCs/>
          <w:lang w:val="en-US"/>
        </w:rPr>
        <w:t xml:space="preserve"> al, 1997</w:t>
      </w:r>
      <w:r w:rsidR="003D0946">
        <w:rPr>
          <w:iCs/>
          <w:lang w:val="en-US"/>
        </w:rPr>
        <w:t>), the increase depends upon a</w:t>
      </w:r>
      <w:r w:rsidR="001C322E">
        <w:rPr>
          <w:iCs/>
          <w:lang w:val="en-US"/>
        </w:rPr>
        <w:t xml:space="preserve"> </w:t>
      </w:r>
      <w:r w:rsidR="00CC417D">
        <w:rPr>
          <w:iCs/>
          <w:lang w:val="en-US"/>
        </w:rPr>
        <w:t>better</w:t>
      </w:r>
      <w:r w:rsidR="003D0946">
        <w:rPr>
          <w:iCs/>
          <w:lang w:val="en-US"/>
        </w:rPr>
        <w:t xml:space="preserve"> general</w:t>
      </w:r>
      <w:r w:rsidR="00CC417D">
        <w:rPr>
          <w:iCs/>
          <w:lang w:val="en-US"/>
        </w:rPr>
        <w:t xml:space="preserve"> knowledge of how ASD</w:t>
      </w:r>
      <w:r w:rsidR="001C322E">
        <w:rPr>
          <w:iCs/>
          <w:lang w:val="en-US"/>
        </w:rPr>
        <w:t xml:space="preserve"> and autism symptoms</w:t>
      </w:r>
      <w:r w:rsidR="00CC417D">
        <w:rPr>
          <w:iCs/>
          <w:lang w:val="en-US"/>
        </w:rPr>
        <w:t xml:space="preserve"> are characterized</w:t>
      </w:r>
      <w:r w:rsidR="001C322E">
        <w:rPr>
          <w:iCs/>
          <w:lang w:val="en-US"/>
        </w:rPr>
        <w:t>,</w:t>
      </w:r>
      <w:r w:rsidR="00CC417D">
        <w:rPr>
          <w:iCs/>
          <w:lang w:val="en-US"/>
        </w:rPr>
        <w:t xml:space="preserve"> and that the criteria how to diagnose ASD</w:t>
      </w:r>
      <w:r w:rsidR="009355B4">
        <w:rPr>
          <w:iCs/>
          <w:lang w:val="en-US"/>
        </w:rPr>
        <w:t xml:space="preserve"> over the years have</w:t>
      </w:r>
      <w:r w:rsidR="001C322E">
        <w:rPr>
          <w:iCs/>
          <w:lang w:val="en-US"/>
        </w:rPr>
        <w:t xml:space="preserve"> changed. It is </w:t>
      </w:r>
      <w:r w:rsidR="005A0250">
        <w:rPr>
          <w:iCs/>
          <w:lang w:val="en-US"/>
        </w:rPr>
        <w:t>hyp</w:t>
      </w:r>
      <w:r w:rsidR="003A2880">
        <w:rPr>
          <w:iCs/>
          <w:lang w:val="en-US"/>
        </w:rPr>
        <w:t>othesized</w:t>
      </w:r>
      <w:r w:rsidR="005A0250">
        <w:rPr>
          <w:iCs/>
          <w:lang w:val="en-US"/>
        </w:rPr>
        <w:t xml:space="preserve"> that approximately 50%-80% of all ASD have genetic origin (Ng et al, 2017). As much as 50% are in some studies suggested to be caused by different environmental circumstances (Sandin et al, 2014).</w:t>
      </w:r>
      <w:r w:rsidR="00852BD2">
        <w:rPr>
          <w:iCs/>
          <w:lang w:val="en-US"/>
        </w:rPr>
        <w:t xml:space="preserve"> What kind of environmental factors that should be regarded as risk factors for ASD has in the last years found </w:t>
      </w:r>
      <w:r w:rsidR="001E61C6">
        <w:rPr>
          <w:iCs/>
          <w:lang w:val="en-US"/>
        </w:rPr>
        <w:t xml:space="preserve">great </w:t>
      </w:r>
      <w:r w:rsidR="00852BD2">
        <w:rPr>
          <w:iCs/>
          <w:lang w:val="en-US"/>
        </w:rPr>
        <w:t>interest</w:t>
      </w:r>
      <w:r w:rsidR="008B36D1">
        <w:rPr>
          <w:iCs/>
          <w:lang w:val="en-US"/>
        </w:rPr>
        <w:t>,</w:t>
      </w:r>
      <w:r w:rsidR="00852BD2">
        <w:rPr>
          <w:iCs/>
          <w:lang w:val="en-US"/>
        </w:rPr>
        <w:t xml:space="preserve"> but still few convincing results are reported.</w:t>
      </w:r>
      <w:r w:rsidR="005A0250">
        <w:rPr>
          <w:iCs/>
          <w:lang w:val="en-US"/>
        </w:rPr>
        <w:t xml:space="preserve"> </w:t>
      </w:r>
      <w:r w:rsidR="00161BA5">
        <w:rPr>
          <w:iCs/>
          <w:lang w:val="en-US"/>
        </w:rPr>
        <w:t xml:space="preserve">However, </w:t>
      </w:r>
      <w:r w:rsidR="00852BD2">
        <w:rPr>
          <w:iCs/>
          <w:lang w:val="en-US"/>
        </w:rPr>
        <w:t xml:space="preserve">the </w:t>
      </w:r>
      <w:r w:rsidR="00161BA5">
        <w:rPr>
          <w:iCs/>
          <w:lang w:val="en-US"/>
        </w:rPr>
        <w:t xml:space="preserve">results from different studies are divergent and the </w:t>
      </w:r>
      <w:r w:rsidR="00527452">
        <w:rPr>
          <w:iCs/>
          <w:lang w:val="en-US"/>
        </w:rPr>
        <w:t xml:space="preserve">overall </w:t>
      </w:r>
      <w:r w:rsidR="00161BA5">
        <w:rPr>
          <w:iCs/>
          <w:lang w:val="en-US"/>
        </w:rPr>
        <w:t xml:space="preserve">etiology of ASD is largely </w:t>
      </w:r>
      <w:r w:rsidR="00FD6BE8">
        <w:rPr>
          <w:iCs/>
          <w:lang w:val="en-US"/>
        </w:rPr>
        <w:t>un</w:t>
      </w:r>
      <w:r w:rsidR="00161BA5">
        <w:rPr>
          <w:iCs/>
          <w:lang w:val="en-US"/>
        </w:rPr>
        <w:t>known.</w:t>
      </w:r>
      <w:r w:rsidR="00852BD2">
        <w:rPr>
          <w:iCs/>
          <w:lang w:val="en-US"/>
        </w:rPr>
        <w:t xml:space="preserve"> </w:t>
      </w:r>
    </w:p>
    <w:p w:rsidR="005A0109" w:rsidRPr="00527452" w:rsidRDefault="005A0109" w:rsidP="00AC0D0A">
      <w:pPr>
        <w:pStyle w:val="bodytext"/>
        <w:rPr>
          <w:iCs/>
          <w:lang w:val="en-US"/>
        </w:rPr>
      </w:pPr>
      <w:r>
        <w:rPr>
          <w:iCs/>
          <w:lang w:val="en-US"/>
        </w:rPr>
        <w:t>In our first study</w:t>
      </w:r>
      <w:r w:rsidR="00FD6BE8">
        <w:rPr>
          <w:iCs/>
          <w:lang w:val="en-US"/>
        </w:rPr>
        <w:t>,</w:t>
      </w:r>
      <w:r>
        <w:rPr>
          <w:iCs/>
          <w:lang w:val="en-US"/>
        </w:rPr>
        <w:t xml:space="preserve"> we evaluated potential risk factors for ASD in a Malmoe population, trying to find </w:t>
      </w:r>
      <w:r w:rsidR="00FD6BE8">
        <w:rPr>
          <w:iCs/>
          <w:lang w:val="en-US"/>
        </w:rPr>
        <w:t xml:space="preserve">children </w:t>
      </w:r>
      <w:r>
        <w:rPr>
          <w:iCs/>
          <w:lang w:val="en-US"/>
        </w:rPr>
        <w:t xml:space="preserve">who are at risk to be affected and in need for special habilitation services. </w:t>
      </w:r>
    </w:p>
    <w:p w:rsidR="00527452" w:rsidRDefault="00161BA5" w:rsidP="00AC0D0A">
      <w:pPr>
        <w:pStyle w:val="bodytext"/>
        <w:rPr>
          <w:iCs/>
          <w:lang w:val="en-US"/>
        </w:rPr>
      </w:pPr>
      <w:r>
        <w:rPr>
          <w:iCs/>
          <w:lang w:val="en-US"/>
        </w:rPr>
        <w:t>How to recognize and detect ASD, especially in young children</w:t>
      </w:r>
      <w:r w:rsidR="00852BD2">
        <w:rPr>
          <w:iCs/>
          <w:lang w:val="en-US"/>
        </w:rPr>
        <w:t>,</w:t>
      </w:r>
      <w:r>
        <w:rPr>
          <w:iCs/>
          <w:lang w:val="en-US"/>
        </w:rPr>
        <w:t xml:space="preserve"> has </w:t>
      </w:r>
      <w:r w:rsidR="00FD6BE8">
        <w:rPr>
          <w:iCs/>
          <w:lang w:val="en-US"/>
        </w:rPr>
        <w:t>during</w:t>
      </w:r>
      <w:r>
        <w:rPr>
          <w:iCs/>
          <w:lang w:val="en-US"/>
        </w:rPr>
        <w:t xml:space="preserve"> the last two decade</w:t>
      </w:r>
      <w:r w:rsidR="002F7263">
        <w:rPr>
          <w:iCs/>
          <w:lang w:val="en-US"/>
        </w:rPr>
        <w:t>s</w:t>
      </w:r>
      <w:r>
        <w:rPr>
          <w:iCs/>
          <w:lang w:val="en-US"/>
        </w:rPr>
        <w:t xml:space="preserve"> been one of the most important issues in autism research</w:t>
      </w:r>
      <w:r w:rsidR="00290B5E">
        <w:rPr>
          <w:iCs/>
          <w:lang w:val="en-US"/>
        </w:rPr>
        <w:t xml:space="preserve"> (</w:t>
      </w:r>
      <w:r w:rsidR="00A67283">
        <w:rPr>
          <w:sz w:val="20"/>
          <w:szCs w:val="20"/>
          <w:lang w:val="en-US"/>
        </w:rPr>
        <w:t xml:space="preserve">Eikeseth </w:t>
      </w:r>
      <w:r w:rsidR="00FB3E2C">
        <w:rPr>
          <w:sz w:val="20"/>
          <w:szCs w:val="20"/>
          <w:lang w:val="en-US"/>
        </w:rPr>
        <w:t xml:space="preserve"> et</w:t>
      </w:r>
      <w:r w:rsidR="00290B5E">
        <w:rPr>
          <w:sz w:val="20"/>
          <w:szCs w:val="20"/>
          <w:lang w:val="en-US"/>
        </w:rPr>
        <w:t xml:space="preserve"> al,</w:t>
      </w:r>
      <w:r w:rsidR="00600D1D">
        <w:rPr>
          <w:sz w:val="20"/>
          <w:szCs w:val="20"/>
          <w:lang w:val="en-US"/>
        </w:rPr>
        <w:t xml:space="preserve"> 2002: </w:t>
      </w:r>
      <w:r w:rsidR="00A67283">
        <w:rPr>
          <w:sz w:val="20"/>
          <w:szCs w:val="20"/>
          <w:lang w:val="en-US"/>
        </w:rPr>
        <w:t>Dawson</w:t>
      </w:r>
      <w:r w:rsidR="00FB3E2C">
        <w:rPr>
          <w:sz w:val="20"/>
          <w:szCs w:val="20"/>
          <w:lang w:val="en-US"/>
        </w:rPr>
        <w:t xml:space="preserve"> et</w:t>
      </w:r>
      <w:r w:rsidR="00600D1D">
        <w:rPr>
          <w:sz w:val="20"/>
          <w:szCs w:val="20"/>
          <w:lang w:val="en-US"/>
        </w:rPr>
        <w:t xml:space="preserve"> al, 2010</w:t>
      </w:r>
      <w:r w:rsidR="00290B5E">
        <w:rPr>
          <w:sz w:val="20"/>
          <w:szCs w:val="20"/>
          <w:lang w:val="en-US"/>
        </w:rPr>
        <w:t xml:space="preserve"> Barbaro J, Dissanayake C, </w:t>
      </w:r>
      <w:r w:rsidR="00290B5E" w:rsidRPr="00290B5E">
        <w:rPr>
          <w:sz w:val="20"/>
          <w:szCs w:val="20"/>
          <w:lang w:val="en-US"/>
        </w:rPr>
        <w:t>2013)</w:t>
      </w:r>
      <w:r w:rsidR="00600D1D">
        <w:rPr>
          <w:iCs/>
          <w:lang w:val="en-US"/>
        </w:rPr>
        <w:t xml:space="preserve">. </w:t>
      </w:r>
      <w:r w:rsidR="00852BD2">
        <w:rPr>
          <w:iCs/>
          <w:lang w:val="en-US"/>
        </w:rPr>
        <w:t>T</w:t>
      </w:r>
      <w:r>
        <w:rPr>
          <w:iCs/>
          <w:lang w:val="en-US"/>
        </w:rPr>
        <w:t xml:space="preserve">here </w:t>
      </w:r>
      <w:r w:rsidR="00FD6BE8">
        <w:rPr>
          <w:iCs/>
          <w:lang w:val="en-US"/>
        </w:rPr>
        <w:t>is</w:t>
      </w:r>
      <w:r w:rsidR="002F7263">
        <w:rPr>
          <w:iCs/>
          <w:lang w:val="en-US"/>
        </w:rPr>
        <w:t>,</w:t>
      </w:r>
      <w:r>
        <w:rPr>
          <w:iCs/>
          <w:lang w:val="en-US"/>
        </w:rPr>
        <w:t xml:space="preserve"> at least to some extent</w:t>
      </w:r>
      <w:r w:rsidR="002F7263">
        <w:rPr>
          <w:iCs/>
          <w:lang w:val="en-US"/>
        </w:rPr>
        <w:t>,</w:t>
      </w:r>
      <w:r>
        <w:rPr>
          <w:iCs/>
          <w:lang w:val="en-US"/>
        </w:rPr>
        <w:t xml:space="preserve"> evidence that some children diagnosed with ASD benefit from early intensive intervention</w:t>
      </w:r>
      <w:r w:rsidR="002F7263">
        <w:rPr>
          <w:iCs/>
          <w:lang w:val="en-US"/>
        </w:rPr>
        <w:t>s</w:t>
      </w:r>
      <w:r w:rsidR="00FD6BE8">
        <w:rPr>
          <w:iCs/>
          <w:lang w:val="en-US"/>
        </w:rPr>
        <w:t>,</w:t>
      </w:r>
      <w:r>
        <w:rPr>
          <w:iCs/>
          <w:lang w:val="en-US"/>
        </w:rPr>
        <w:t xml:space="preserve"> </w:t>
      </w:r>
      <w:r w:rsidR="00FD6BE8">
        <w:rPr>
          <w:iCs/>
          <w:lang w:val="en-US"/>
        </w:rPr>
        <w:t>e</w:t>
      </w:r>
      <w:r>
        <w:rPr>
          <w:iCs/>
          <w:lang w:val="en-US"/>
        </w:rPr>
        <w:t>s</w:t>
      </w:r>
      <w:r w:rsidR="001E61C6">
        <w:rPr>
          <w:iCs/>
          <w:lang w:val="en-US"/>
        </w:rPr>
        <w:t>pecially adapted to children who</w:t>
      </w:r>
      <w:r>
        <w:rPr>
          <w:iCs/>
          <w:lang w:val="en-US"/>
        </w:rPr>
        <w:t xml:space="preserve"> suffer from social and communicative impairment</w:t>
      </w:r>
      <w:r w:rsidR="00527452">
        <w:rPr>
          <w:iCs/>
          <w:lang w:val="en-US"/>
        </w:rPr>
        <w:t xml:space="preserve"> and autism symptoms</w:t>
      </w:r>
      <w:r w:rsidR="00852BD2">
        <w:rPr>
          <w:iCs/>
          <w:lang w:val="en-US"/>
        </w:rPr>
        <w:t xml:space="preserve"> (Dawson et al, 2010)</w:t>
      </w:r>
      <w:r>
        <w:rPr>
          <w:iCs/>
          <w:lang w:val="en-US"/>
        </w:rPr>
        <w:t xml:space="preserve">. </w:t>
      </w:r>
    </w:p>
    <w:p w:rsidR="00CE192C" w:rsidRDefault="00FD6BE8" w:rsidP="00AC0D0A">
      <w:pPr>
        <w:pStyle w:val="bodytext"/>
        <w:rPr>
          <w:iCs/>
          <w:lang w:val="en-US"/>
        </w:rPr>
      </w:pPr>
      <w:r>
        <w:rPr>
          <w:iCs/>
          <w:lang w:val="en-US"/>
        </w:rPr>
        <w:t xml:space="preserve">During the last decade, instruments and </w:t>
      </w:r>
      <w:r w:rsidR="00527452">
        <w:rPr>
          <w:iCs/>
          <w:lang w:val="en-US"/>
        </w:rPr>
        <w:t>procedure</w:t>
      </w:r>
      <w:r>
        <w:rPr>
          <w:iCs/>
          <w:lang w:val="en-US"/>
        </w:rPr>
        <w:t>s</w:t>
      </w:r>
      <w:r w:rsidR="00527452">
        <w:rPr>
          <w:iCs/>
          <w:lang w:val="en-US"/>
        </w:rPr>
        <w:t xml:space="preserve"> to diagnose ASD </w:t>
      </w:r>
      <w:r>
        <w:rPr>
          <w:iCs/>
          <w:lang w:val="en-US"/>
        </w:rPr>
        <w:t xml:space="preserve">have been developed. Today, </w:t>
      </w:r>
      <w:r w:rsidR="00F563A7">
        <w:rPr>
          <w:iCs/>
          <w:lang w:val="en-US"/>
        </w:rPr>
        <w:t xml:space="preserve">there is a consensus </w:t>
      </w:r>
      <w:r>
        <w:rPr>
          <w:iCs/>
          <w:lang w:val="en-US"/>
        </w:rPr>
        <w:t>regarding</w:t>
      </w:r>
      <w:r w:rsidR="00527452">
        <w:rPr>
          <w:iCs/>
          <w:lang w:val="en-US"/>
        </w:rPr>
        <w:t xml:space="preserve"> what criteria should be</w:t>
      </w:r>
      <w:r w:rsidR="00F563A7">
        <w:rPr>
          <w:iCs/>
          <w:lang w:val="en-US"/>
        </w:rPr>
        <w:t xml:space="preserve"> </w:t>
      </w:r>
      <w:r w:rsidR="00136B49">
        <w:rPr>
          <w:iCs/>
          <w:lang w:val="en-US"/>
        </w:rPr>
        <w:t>used to diagnose</w:t>
      </w:r>
      <w:r w:rsidR="00F563A7">
        <w:rPr>
          <w:iCs/>
          <w:lang w:val="en-US"/>
        </w:rPr>
        <w:t xml:space="preserve"> ASD. In 2013</w:t>
      </w:r>
      <w:r w:rsidR="00136B49">
        <w:rPr>
          <w:iCs/>
          <w:lang w:val="en-US"/>
        </w:rPr>
        <w:t>,</w:t>
      </w:r>
      <w:r w:rsidR="00F563A7">
        <w:rPr>
          <w:iCs/>
          <w:lang w:val="en-US"/>
        </w:rPr>
        <w:t xml:space="preserve"> DSM 5 (</w:t>
      </w:r>
      <w:r w:rsidR="00F563A7" w:rsidRPr="00F563A7">
        <w:rPr>
          <w:lang w:val="en-US"/>
        </w:rPr>
        <w:t>Diagnostic and Statistic</w:t>
      </w:r>
      <w:r w:rsidR="00F563A7">
        <w:rPr>
          <w:lang w:val="en-US"/>
        </w:rPr>
        <w:t>al Manual of Mental disorders)</w:t>
      </w:r>
      <w:r w:rsidR="00F563A7">
        <w:rPr>
          <w:iCs/>
          <w:lang w:val="en-US"/>
        </w:rPr>
        <w:t xml:space="preserve"> was introduced</w:t>
      </w:r>
      <w:r w:rsidR="00136B49">
        <w:rPr>
          <w:iCs/>
          <w:lang w:val="en-US"/>
        </w:rPr>
        <w:t>,</w:t>
      </w:r>
      <w:r w:rsidR="00902228">
        <w:rPr>
          <w:iCs/>
          <w:lang w:val="en-US"/>
        </w:rPr>
        <w:t xml:space="preserve"> and the three spectrum diagnose</w:t>
      </w:r>
      <w:r w:rsidR="00F563A7">
        <w:rPr>
          <w:iCs/>
          <w:lang w:val="en-US"/>
        </w:rPr>
        <w:t xml:space="preserve">s (Autistic disorder, Asperger syndrome and Pervasive Developmental disorder- not otherwise specified) </w:t>
      </w:r>
      <w:r w:rsidR="003D0946">
        <w:rPr>
          <w:iCs/>
          <w:lang w:val="en-US"/>
        </w:rPr>
        <w:t>were</w:t>
      </w:r>
      <w:r w:rsidR="004D6FBC">
        <w:rPr>
          <w:iCs/>
          <w:lang w:val="en-US"/>
        </w:rPr>
        <w:t xml:space="preserve"> incorporated in one diagnosis</w:t>
      </w:r>
      <w:r w:rsidR="00CE192C">
        <w:rPr>
          <w:iCs/>
          <w:lang w:val="en-US"/>
        </w:rPr>
        <w:t>,</w:t>
      </w:r>
      <w:r w:rsidR="00F563A7">
        <w:rPr>
          <w:iCs/>
          <w:lang w:val="en-US"/>
        </w:rPr>
        <w:t xml:space="preserve"> ASD. </w:t>
      </w:r>
      <w:r w:rsidR="007125AA" w:rsidRPr="00E22DC7">
        <w:rPr>
          <w:iCs/>
          <w:lang w:val="en-US"/>
        </w:rPr>
        <w:t>This unification of different aspects of autism symptoms</w:t>
      </w:r>
      <w:r w:rsidR="00136B49" w:rsidRPr="00E22DC7">
        <w:rPr>
          <w:iCs/>
          <w:lang w:val="en-US"/>
        </w:rPr>
        <w:t xml:space="preserve"> </w:t>
      </w:r>
      <w:r w:rsidR="008933C1">
        <w:rPr>
          <w:iCs/>
          <w:lang w:val="en-US"/>
        </w:rPr>
        <w:t>has simplified earlier prob</w:t>
      </w:r>
      <w:r w:rsidR="00902228">
        <w:rPr>
          <w:iCs/>
          <w:lang w:val="en-US"/>
        </w:rPr>
        <w:t>lems in differentiating diagnose</w:t>
      </w:r>
      <w:r w:rsidR="008933C1">
        <w:rPr>
          <w:iCs/>
          <w:lang w:val="en-US"/>
        </w:rPr>
        <w:t xml:space="preserve">s within the spectrum, but still </w:t>
      </w:r>
      <w:r w:rsidR="007125AA" w:rsidRPr="00E22DC7">
        <w:rPr>
          <w:iCs/>
          <w:lang w:val="en-US"/>
        </w:rPr>
        <w:t>challenge</w:t>
      </w:r>
      <w:r w:rsidR="003D0946">
        <w:rPr>
          <w:iCs/>
          <w:lang w:val="en-US"/>
        </w:rPr>
        <w:t>s</w:t>
      </w:r>
      <w:r w:rsidR="00622713" w:rsidRPr="00E22DC7">
        <w:rPr>
          <w:iCs/>
          <w:lang w:val="en-US"/>
        </w:rPr>
        <w:t xml:space="preserve"> practitioner’s</w:t>
      </w:r>
      <w:r w:rsidR="007125AA" w:rsidRPr="00E22DC7">
        <w:rPr>
          <w:iCs/>
          <w:lang w:val="en-US"/>
        </w:rPr>
        <w:t xml:space="preserve"> </w:t>
      </w:r>
      <w:r w:rsidR="008933C1">
        <w:rPr>
          <w:iCs/>
          <w:lang w:val="en-US"/>
        </w:rPr>
        <w:t>to correctly identify</w:t>
      </w:r>
      <w:r w:rsidR="00622713" w:rsidRPr="00E22DC7">
        <w:rPr>
          <w:iCs/>
          <w:lang w:val="en-US"/>
        </w:rPr>
        <w:t xml:space="preserve"> children </w:t>
      </w:r>
      <w:r w:rsidR="008933C1">
        <w:rPr>
          <w:iCs/>
          <w:lang w:val="en-US"/>
        </w:rPr>
        <w:t xml:space="preserve">how are </w:t>
      </w:r>
      <w:r w:rsidR="00622713" w:rsidRPr="00E22DC7">
        <w:rPr>
          <w:iCs/>
          <w:lang w:val="en-US"/>
        </w:rPr>
        <w:t xml:space="preserve">affected from ASD. </w:t>
      </w:r>
      <w:r w:rsidR="00CE192C" w:rsidRPr="00E22DC7">
        <w:rPr>
          <w:iCs/>
          <w:lang w:val="en-US"/>
        </w:rPr>
        <w:t>How to distinguish young children with ASD from children suffering from other developmental delay</w:t>
      </w:r>
      <w:r w:rsidR="008933C1">
        <w:rPr>
          <w:iCs/>
          <w:lang w:val="en-US"/>
        </w:rPr>
        <w:t>s</w:t>
      </w:r>
      <w:r w:rsidR="00CE192C" w:rsidRPr="00E22DC7">
        <w:rPr>
          <w:iCs/>
          <w:lang w:val="en-US"/>
        </w:rPr>
        <w:t xml:space="preserve"> is often</w:t>
      </w:r>
      <w:r w:rsidR="00CE192C">
        <w:rPr>
          <w:iCs/>
          <w:lang w:val="en-US"/>
        </w:rPr>
        <w:t xml:space="preserve"> difficult, especially in toddlers</w:t>
      </w:r>
      <w:r w:rsidR="00A67283">
        <w:rPr>
          <w:iCs/>
          <w:lang w:val="en-US"/>
        </w:rPr>
        <w:t xml:space="preserve"> (</w:t>
      </w:r>
      <w:r w:rsidR="00211E44" w:rsidRPr="00211E44">
        <w:rPr>
          <w:sz w:val="20"/>
          <w:szCs w:val="20"/>
          <w:lang w:val="en-US"/>
        </w:rPr>
        <w:t xml:space="preserve">McPheeters et al, 2011; </w:t>
      </w:r>
      <w:r w:rsidR="00A67283">
        <w:rPr>
          <w:iCs/>
          <w:lang w:val="en-US"/>
        </w:rPr>
        <w:t>Zwaigenbaum et al, 2015)</w:t>
      </w:r>
      <w:r w:rsidR="00CE192C">
        <w:rPr>
          <w:iCs/>
          <w:lang w:val="en-US"/>
        </w:rPr>
        <w:t xml:space="preserve">. </w:t>
      </w:r>
    </w:p>
    <w:p w:rsidR="00076CA0" w:rsidRDefault="00622713" w:rsidP="00AC0D0A">
      <w:pPr>
        <w:pStyle w:val="bodytext"/>
        <w:rPr>
          <w:iCs/>
          <w:lang w:val="en-US"/>
        </w:rPr>
      </w:pPr>
      <w:r>
        <w:rPr>
          <w:iCs/>
          <w:lang w:val="en-US"/>
        </w:rPr>
        <w:t>Early symptoms of ASD are often first recognized by parents, but the knowledge of signs of neurodevelopmental abnormalities differ with parental educational level and cultural background</w:t>
      </w:r>
      <w:r w:rsidR="00AA3C9F">
        <w:rPr>
          <w:iCs/>
          <w:lang w:val="en-US"/>
        </w:rPr>
        <w:t xml:space="preserve"> </w:t>
      </w:r>
      <w:r w:rsidR="00A5678B">
        <w:rPr>
          <w:iCs/>
          <w:lang w:val="en-US"/>
        </w:rPr>
        <w:t>(</w:t>
      </w:r>
      <w:r w:rsidR="00A5678B" w:rsidRPr="00211E44">
        <w:rPr>
          <w:sz w:val="20"/>
          <w:szCs w:val="20"/>
          <w:lang w:val="en-US"/>
        </w:rPr>
        <w:t>McPheeters et al, 2011</w:t>
      </w:r>
      <w:r w:rsidR="00A5678B">
        <w:rPr>
          <w:sz w:val="20"/>
          <w:szCs w:val="20"/>
          <w:lang w:val="en-US"/>
        </w:rPr>
        <w:t>)</w:t>
      </w:r>
      <w:r>
        <w:rPr>
          <w:iCs/>
          <w:lang w:val="en-US"/>
        </w:rPr>
        <w:t>. Th</w:t>
      </w:r>
      <w:r w:rsidR="00144EFE">
        <w:rPr>
          <w:iCs/>
          <w:lang w:val="en-US"/>
        </w:rPr>
        <w:t>e</w:t>
      </w:r>
      <w:r>
        <w:rPr>
          <w:iCs/>
          <w:lang w:val="en-US"/>
        </w:rPr>
        <w:t xml:space="preserve"> knowledge </w:t>
      </w:r>
      <w:r w:rsidR="00144EFE">
        <w:rPr>
          <w:iCs/>
          <w:lang w:val="en-US"/>
        </w:rPr>
        <w:t xml:space="preserve">of ASD </w:t>
      </w:r>
      <w:r>
        <w:rPr>
          <w:iCs/>
          <w:lang w:val="en-US"/>
        </w:rPr>
        <w:t xml:space="preserve">is </w:t>
      </w:r>
      <w:r w:rsidR="00144EFE">
        <w:rPr>
          <w:iCs/>
          <w:lang w:val="en-US"/>
        </w:rPr>
        <w:t>likely to be more spread</w:t>
      </w:r>
      <w:r>
        <w:rPr>
          <w:iCs/>
          <w:lang w:val="en-US"/>
        </w:rPr>
        <w:t xml:space="preserve"> in Europe and the western world than</w:t>
      </w:r>
      <w:r w:rsidR="00144EFE">
        <w:rPr>
          <w:iCs/>
          <w:lang w:val="en-US"/>
        </w:rPr>
        <w:t xml:space="preserve"> in</w:t>
      </w:r>
      <w:r>
        <w:rPr>
          <w:iCs/>
          <w:lang w:val="en-US"/>
        </w:rPr>
        <w:t xml:space="preserve"> developing countries</w:t>
      </w:r>
      <w:r w:rsidR="00AA3C9F">
        <w:rPr>
          <w:iCs/>
          <w:lang w:val="en-US"/>
        </w:rPr>
        <w:t xml:space="preserve"> </w:t>
      </w:r>
      <w:r w:rsidR="00A5678B">
        <w:rPr>
          <w:iCs/>
          <w:lang w:val="en-US"/>
        </w:rPr>
        <w:t>(</w:t>
      </w:r>
      <w:r w:rsidR="00A5678B">
        <w:rPr>
          <w:sz w:val="20"/>
          <w:szCs w:val="20"/>
          <w:lang w:val="en-US"/>
        </w:rPr>
        <w:t xml:space="preserve">Fombonne, 2003; </w:t>
      </w:r>
      <w:r w:rsidR="00A5678B" w:rsidRPr="00211E44">
        <w:rPr>
          <w:sz w:val="20"/>
          <w:szCs w:val="20"/>
          <w:lang w:val="en-US"/>
        </w:rPr>
        <w:t>McPheeters et al, 2011</w:t>
      </w:r>
      <w:r w:rsidR="00A5678B">
        <w:rPr>
          <w:sz w:val="20"/>
          <w:szCs w:val="20"/>
          <w:lang w:val="en-US"/>
        </w:rPr>
        <w:t>)</w:t>
      </w:r>
      <w:r>
        <w:rPr>
          <w:iCs/>
          <w:lang w:val="en-US"/>
        </w:rPr>
        <w:t>.</w:t>
      </w:r>
      <w:r w:rsidR="00AA3C9F">
        <w:rPr>
          <w:iCs/>
          <w:lang w:val="en-US"/>
        </w:rPr>
        <w:t xml:space="preserve"> </w:t>
      </w:r>
      <w:r w:rsidR="00076CA0">
        <w:rPr>
          <w:iCs/>
          <w:lang w:val="en-US"/>
        </w:rPr>
        <w:t>In Sweden</w:t>
      </w:r>
      <w:r w:rsidR="00144EFE">
        <w:rPr>
          <w:iCs/>
          <w:lang w:val="en-US"/>
        </w:rPr>
        <w:t>,</w:t>
      </w:r>
      <w:r w:rsidR="00076CA0">
        <w:rPr>
          <w:iCs/>
          <w:lang w:val="en-US"/>
        </w:rPr>
        <w:t xml:space="preserve"> all ch</w:t>
      </w:r>
      <w:r w:rsidR="00361187">
        <w:rPr>
          <w:iCs/>
          <w:lang w:val="en-US"/>
        </w:rPr>
        <w:t>ildren</w:t>
      </w:r>
      <w:r w:rsidR="00076CA0">
        <w:rPr>
          <w:iCs/>
          <w:lang w:val="en-US"/>
        </w:rPr>
        <w:t xml:space="preserve"> ar</w:t>
      </w:r>
      <w:r w:rsidR="001E61C6">
        <w:rPr>
          <w:iCs/>
          <w:lang w:val="en-US"/>
        </w:rPr>
        <w:t xml:space="preserve">e offered free </w:t>
      </w:r>
      <w:r w:rsidR="00144EFE">
        <w:rPr>
          <w:iCs/>
          <w:lang w:val="en-US"/>
        </w:rPr>
        <w:t>health follow-up</w:t>
      </w:r>
      <w:r w:rsidR="00076CA0">
        <w:rPr>
          <w:iCs/>
          <w:lang w:val="en-US"/>
        </w:rPr>
        <w:t xml:space="preserve"> from Child Health Care (CHC) during the child´s first five years.</w:t>
      </w:r>
      <w:r w:rsidR="00144EFE">
        <w:rPr>
          <w:iCs/>
          <w:lang w:val="en-US"/>
        </w:rPr>
        <w:t xml:space="preserve"> If present, essential developmental delay would be recognized during this time frame, but no universal screening for ASD symptoms exists.</w:t>
      </w:r>
      <w:r w:rsidR="00A97C50">
        <w:rPr>
          <w:iCs/>
          <w:lang w:val="en-US"/>
        </w:rPr>
        <w:t xml:space="preserve"> </w:t>
      </w:r>
      <w:r w:rsidR="00AA3C9F">
        <w:rPr>
          <w:iCs/>
          <w:lang w:val="en-US"/>
        </w:rPr>
        <w:t xml:space="preserve">Early detection of ASD is essential for early and </w:t>
      </w:r>
      <w:r w:rsidR="00A97C50" w:rsidRPr="00AA3C9F">
        <w:rPr>
          <w:iCs/>
          <w:lang w:val="en-US"/>
        </w:rPr>
        <w:t xml:space="preserve">adequate </w:t>
      </w:r>
      <w:r w:rsidR="00CA09CA" w:rsidRPr="00AA3C9F">
        <w:rPr>
          <w:iCs/>
          <w:lang w:val="en-US"/>
        </w:rPr>
        <w:t>interventions, treatment and support.</w:t>
      </w:r>
    </w:p>
    <w:p w:rsidR="00CA09CA" w:rsidRDefault="00CA09CA" w:rsidP="00AC0D0A">
      <w:pPr>
        <w:pStyle w:val="bodytext"/>
        <w:rPr>
          <w:iCs/>
          <w:lang w:val="en-US"/>
        </w:rPr>
      </w:pPr>
      <w:r>
        <w:rPr>
          <w:iCs/>
          <w:lang w:val="en-US"/>
        </w:rPr>
        <w:t xml:space="preserve">In our second and third study we developed and evaluated a new </w:t>
      </w:r>
      <w:r w:rsidR="006D7506">
        <w:rPr>
          <w:iCs/>
          <w:lang w:val="en-US"/>
        </w:rPr>
        <w:t xml:space="preserve">observational </w:t>
      </w:r>
      <w:r>
        <w:rPr>
          <w:iCs/>
          <w:lang w:val="en-US"/>
        </w:rPr>
        <w:t>screening instrument</w:t>
      </w:r>
      <w:r w:rsidR="006926EC">
        <w:rPr>
          <w:iCs/>
          <w:lang w:val="en-US"/>
        </w:rPr>
        <w:t xml:space="preserve"> for ASD</w:t>
      </w:r>
      <w:r>
        <w:rPr>
          <w:iCs/>
          <w:lang w:val="en-US"/>
        </w:rPr>
        <w:t xml:space="preserve"> to be used at the 30 months follow-up at the child´s CHC- unit. The instrument was especially</w:t>
      </w:r>
      <w:r w:rsidR="006926EC">
        <w:rPr>
          <w:iCs/>
          <w:lang w:val="en-US"/>
        </w:rPr>
        <w:t xml:space="preserve"> adapted</w:t>
      </w:r>
      <w:r w:rsidR="003D0946">
        <w:rPr>
          <w:iCs/>
          <w:lang w:val="en-US"/>
        </w:rPr>
        <w:t xml:space="preserve"> to be easy-to-handle, not-time-consuming and neutral to</w:t>
      </w:r>
      <w:r>
        <w:rPr>
          <w:iCs/>
          <w:lang w:val="en-US"/>
        </w:rPr>
        <w:t xml:space="preserve"> parents</w:t>
      </w:r>
      <w:r w:rsidR="006926EC">
        <w:rPr>
          <w:iCs/>
          <w:lang w:val="en-US"/>
        </w:rPr>
        <w:t>´</w:t>
      </w:r>
      <w:r>
        <w:rPr>
          <w:iCs/>
          <w:lang w:val="en-US"/>
        </w:rPr>
        <w:t xml:space="preserve"> language, social or cultural background.</w:t>
      </w:r>
      <w:r w:rsidR="006926EC">
        <w:rPr>
          <w:iCs/>
          <w:lang w:val="en-US"/>
        </w:rPr>
        <w:t xml:space="preserve"> </w:t>
      </w:r>
    </w:p>
    <w:p w:rsidR="00AA3C9F" w:rsidRDefault="00AA3C9F" w:rsidP="00AC0D0A">
      <w:pPr>
        <w:pStyle w:val="bodytext"/>
        <w:rPr>
          <w:iCs/>
          <w:lang w:val="en-US"/>
        </w:rPr>
      </w:pPr>
    </w:p>
    <w:p w:rsidR="00687973" w:rsidRDefault="00687973" w:rsidP="00AC0D0A">
      <w:pPr>
        <w:pStyle w:val="bodytext"/>
        <w:rPr>
          <w:iCs/>
          <w:lang w:val="en-US"/>
        </w:rPr>
      </w:pPr>
      <w:r>
        <w:rPr>
          <w:iCs/>
          <w:lang w:val="en-US"/>
        </w:rPr>
        <w:t>There is a growing body of evidence that some children diagnosed with ASD benefit from early intensive intervention</w:t>
      </w:r>
      <w:r w:rsidR="00630579">
        <w:rPr>
          <w:iCs/>
          <w:lang w:val="en-US"/>
        </w:rPr>
        <w:t xml:space="preserve"> program</w:t>
      </w:r>
      <w:r>
        <w:rPr>
          <w:iCs/>
          <w:lang w:val="en-US"/>
        </w:rPr>
        <w:t>s</w:t>
      </w:r>
      <w:r w:rsidR="00630579">
        <w:rPr>
          <w:iCs/>
          <w:lang w:val="en-US"/>
        </w:rPr>
        <w:t>, based on Applied Behavior Analysis (ABA) strategies</w:t>
      </w:r>
      <w:r w:rsidR="00A67283">
        <w:rPr>
          <w:iCs/>
          <w:lang w:val="en-US"/>
        </w:rPr>
        <w:t xml:space="preserve"> (</w:t>
      </w:r>
      <w:r w:rsidR="00A67283">
        <w:rPr>
          <w:sz w:val="20"/>
          <w:szCs w:val="20"/>
          <w:lang w:val="en-US"/>
        </w:rPr>
        <w:t>Eikeseth  et al, 2002;</w:t>
      </w:r>
      <w:r w:rsidR="00A67283">
        <w:rPr>
          <w:iCs/>
          <w:lang w:val="en-US"/>
        </w:rPr>
        <w:t xml:space="preserve">Dawson et al, 2010; </w:t>
      </w:r>
      <w:r w:rsidR="00A67283">
        <w:rPr>
          <w:sz w:val="20"/>
          <w:szCs w:val="20"/>
          <w:lang w:val="en-US"/>
        </w:rPr>
        <w:t xml:space="preserve">Barbaro J, Dissanayake C, </w:t>
      </w:r>
      <w:r w:rsidR="00A67283" w:rsidRPr="00290B5E">
        <w:rPr>
          <w:sz w:val="20"/>
          <w:szCs w:val="20"/>
          <w:lang w:val="en-US"/>
        </w:rPr>
        <w:t>2013</w:t>
      </w:r>
      <w:r w:rsidR="00A67283">
        <w:rPr>
          <w:sz w:val="20"/>
          <w:szCs w:val="20"/>
          <w:lang w:val="en-US"/>
        </w:rPr>
        <w:t xml:space="preserve">; </w:t>
      </w:r>
      <w:r w:rsidR="00A67283" w:rsidRPr="00A67283">
        <w:rPr>
          <w:sz w:val="20"/>
          <w:szCs w:val="20"/>
          <w:lang w:val="en-US"/>
        </w:rPr>
        <w:t>Zwaigenbaum</w:t>
      </w:r>
      <w:r w:rsidR="00A67283">
        <w:rPr>
          <w:sz w:val="20"/>
          <w:szCs w:val="20"/>
          <w:lang w:val="en-US"/>
        </w:rPr>
        <w:t xml:space="preserve"> et al, 2015</w:t>
      </w:r>
      <w:r>
        <w:rPr>
          <w:iCs/>
          <w:lang w:val="en-US"/>
        </w:rPr>
        <w:t xml:space="preserve">). The results from the mentioned studies are often retrieved in small, well-controlled settings. To this date, it is not clear to what extent intensive interventions would improve ASD symptoms among affected children in a clinical setting. </w:t>
      </w:r>
    </w:p>
    <w:p w:rsidR="00486769" w:rsidRDefault="00D7002B" w:rsidP="00630579">
      <w:pPr>
        <w:pStyle w:val="bodytext"/>
        <w:rPr>
          <w:iCs/>
          <w:lang w:val="en-US"/>
        </w:rPr>
      </w:pPr>
      <w:r>
        <w:rPr>
          <w:iCs/>
          <w:lang w:val="en-US"/>
        </w:rPr>
        <w:t xml:space="preserve">The </w:t>
      </w:r>
      <w:r w:rsidR="00630579">
        <w:rPr>
          <w:iCs/>
          <w:lang w:val="en-US"/>
        </w:rPr>
        <w:t>ABA-</w:t>
      </w:r>
      <w:r>
        <w:rPr>
          <w:iCs/>
          <w:lang w:val="en-US"/>
        </w:rPr>
        <w:t>concept was</w:t>
      </w:r>
      <w:r w:rsidR="00630579">
        <w:rPr>
          <w:iCs/>
          <w:lang w:val="en-US"/>
        </w:rPr>
        <w:t xml:space="preserve"> adapted to Swedish conditions, and w</w:t>
      </w:r>
      <w:r>
        <w:rPr>
          <w:iCs/>
          <w:lang w:val="en-US"/>
        </w:rPr>
        <w:t>as</w:t>
      </w:r>
      <w:r w:rsidR="00630579">
        <w:rPr>
          <w:iCs/>
          <w:lang w:val="en-US"/>
        </w:rPr>
        <w:t xml:space="preserve"> in </w:t>
      </w:r>
      <w:r>
        <w:rPr>
          <w:iCs/>
          <w:lang w:val="en-US"/>
        </w:rPr>
        <w:t xml:space="preserve">some Region Skåne Habilitation Centers during </w:t>
      </w:r>
      <w:r w:rsidR="00630579">
        <w:rPr>
          <w:iCs/>
          <w:lang w:val="en-US"/>
        </w:rPr>
        <w:t xml:space="preserve">2004 introduced as </w:t>
      </w:r>
      <w:r>
        <w:rPr>
          <w:iCs/>
          <w:lang w:val="en-US"/>
        </w:rPr>
        <w:t xml:space="preserve">a </w:t>
      </w:r>
      <w:r w:rsidR="00630579">
        <w:rPr>
          <w:iCs/>
          <w:lang w:val="en-US"/>
        </w:rPr>
        <w:t>“</w:t>
      </w:r>
      <w:r w:rsidR="00C24475">
        <w:rPr>
          <w:iCs/>
          <w:lang w:val="en-US"/>
        </w:rPr>
        <w:t>Comprehensive Intensive Early Intervention (CIEI)</w:t>
      </w:r>
      <w:r>
        <w:rPr>
          <w:iCs/>
          <w:lang w:val="en-US"/>
        </w:rPr>
        <w:t>”</w:t>
      </w:r>
      <w:r w:rsidR="00C24475">
        <w:rPr>
          <w:iCs/>
          <w:lang w:val="en-US"/>
        </w:rPr>
        <w:t xml:space="preserve"> program</w:t>
      </w:r>
      <w:r w:rsidR="00630579">
        <w:rPr>
          <w:iCs/>
          <w:lang w:val="en-US"/>
        </w:rPr>
        <w:t xml:space="preserve">. Since 2009, the CIEI program was implemented in all 10 habilitations units in Skåne, and offered to all children with ASD under the age of six years. </w:t>
      </w:r>
      <w:r w:rsidR="00BE41CB">
        <w:rPr>
          <w:iCs/>
          <w:lang w:val="en-US"/>
        </w:rPr>
        <w:t xml:space="preserve">The </w:t>
      </w:r>
      <w:r>
        <w:rPr>
          <w:iCs/>
          <w:lang w:val="en-US"/>
        </w:rPr>
        <w:t>CIEI</w:t>
      </w:r>
      <w:r w:rsidR="00BE41CB">
        <w:rPr>
          <w:iCs/>
          <w:lang w:val="en-US"/>
        </w:rPr>
        <w:t>- program is</w:t>
      </w:r>
      <w:r>
        <w:rPr>
          <w:iCs/>
          <w:lang w:val="en-US"/>
        </w:rPr>
        <w:t>,</w:t>
      </w:r>
      <w:r w:rsidR="00BE41CB">
        <w:rPr>
          <w:iCs/>
          <w:lang w:val="en-US"/>
        </w:rPr>
        <w:t xml:space="preserve"> like most early intensive</w:t>
      </w:r>
      <w:r w:rsidR="00ED34F9">
        <w:rPr>
          <w:iCs/>
          <w:lang w:val="en-US"/>
        </w:rPr>
        <w:t xml:space="preserve"> programs for children with ASD</w:t>
      </w:r>
      <w:r>
        <w:rPr>
          <w:iCs/>
          <w:lang w:val="en-US"/>
        </w:rPr>
        <w:t>,</w:t>
      </w:r>
      <w:r w:rsidR="00BE41CB">
        <w:rPr>
          <w:iCs/>
          <w:lang w:val="en-US"/>
        </w:rPr>
        <w:t xml:space="preserve"> comprehensive and offered the child and family during a two-year period. Psychologists, special teachers and speech pathologists meet the child together with a parent and preschool staff every two-week for the first year and every month for the second year to </w:t>
      </w:r>
      <w:r w:rsidR="00486769">
        <w:rPr>
          <w:iCs/>
          <w:lang w:val="en-US"/>
        </w:rPr>
        <w:t xml:space="preserve">teach the child to learn new skills difficult </w:t>
      </w:r>
      <w:r w:rsidR="008B36D1">
        <w:rPr>
          <w:iCs/>
          <w:lang w:val="en-US"/>
        </w:rPr>
        <w:t xml:space="preserve">to </w:t>
      </w:r>
      <w:r w:rsidR="00486769">
        <w:rPr>
          <w:iCs/>
          <w:lang w:val="en-US"/>
        </w:rPr>
        <w:t xml:space="preserve">incorporate when you are affected with ASD. The program is focused on skills of social, communicative and cognitive development, </w:t>
      </w:r>
      <w:r w:rsidR="008B36D1">
        <w:rPr>
          <w:iCs/>
          <w:lang w:val="en-US"/>
        </w:rPr>
        <w:t xml:space="preserve">and is </w:t>
      </w:r>
      <w:r w:rsidR="00486769">
        <w:rPr>
          <w:iCs/>
          <w:lang w:val="en-US"/>
        </w:rPr>
        <w:t xml:space="preserve">especially adapted to the child´s special qualifications and needs. The parents and preschool staff are expected to work with the child with different </w:t>
      </w:r>
      <w:r w:rsidR="00F34FD3">
        <w:rPr>
          <w:iCs/>
          <w:lang w:val="en-US"/>
        </w:rPr>
        <w:t xml:space="preserve">training to develop skills, approximately 15-25 hours per week. </w:t>
      </w:r>
      <w:r w:rsidR="00541DB3">
        <w:rPr>
          <w:iCs/>
          <w:lang w:val="en-US"/>
        </w:rPr>
        <w:t>The program, being intensive and lasting for a two-year period, is not always easy for the family and child to perform. It can be both exhausting and time consuming, and it is important for the habilitation services to</w:t>
      </w:r>
      <w:r w:rsidR="001F296A">
        <w:rPr>
          <w:iCs/>
          <w:lang w:val="en-US"/>
        </w:rPr>
        <w:t xml:space="preserve"> know </w:t>
      </w:r>
      <w:r w:rsidR="0000789F">
        <w:rPr>
          <w:iCs/>
          <w:lang w:val="en-US"/>
        </w:rPr>
        <w:t xml:space="preserve">how </w:t>
      </w:r>
      <w:r w:rsidR="001F296A">
        <w:rPr>
          <w:iCs/>
          <w:lang w:val="en-US"/>
        </w:rPr>
        <w:t>significant the program is for the children´s development.</w:t>
      </w:r>
      <w:r w:rsidR="00541DB3">
        <w:rPr>
          <w:iCs/>
          <w:lang w:val="en-US"/>
        </w:rPr>
        <w:t xml:space="preserve"> </w:t>
      </w:r>
      <w:r w:rsidR="00361187">
        <w:rPr>
          <w:iCs/>
          <w:lang w:val="en-US"/>
        </w:rPr>
        <w:t xml:space="preserve">In times of increasing costs for health services it is also of extreme importance that </w:t>
      </w:r>
      <w:r w:rsidR="00CB12B0">
        <w:rPr>
          <w:iCs/>
          <w:lang w:val="en-US"/>
        </w:rPr>
        <w:t>resources are used in intervention programs having the best evidence for effect.</w:t>
      </w:r>
    </w:p>
    <w:p w:rsidR="001D7190" w:rsidRPr="00D32EB0" w:rsidRDefault="00687973" w:rsidP="00D52D46">
      <w:pPr>
        <w:pStyle w:val="bodytext"/>
        <w:rPr>
          <w:iCs/>
          <w:lang w:val="en-US"/>
        </w:rPr>
      </w:pPr>
      <w:r>
        <w:rPr>
          <w:iCs/>
          <w:lang w:val="en-US"/>
        </w:rPr>
        <w:t xml:space="preserve">In our fourth study we evaluated the existing </w:t>
      </w:r>
      <w:r w:rsidR="00D52D46">
        <w:rPr>
          <w:iCs/>
          <w:lang w:val="en-US"/>
        </w:rPr>
        <w:t>CIEI</w:t>
      </w:r>
      <w:r>
        <w:rPr>
          <w:iCs/>
          <w:lang w:val="en-US"/>
        </w:rPr>
        <w:t xml:space="preserve"> program for preschool children with autism in Region Skåne Habilitation Centers.</w:t>
      </w:r>
      <w:r w:rsidR="005A0250">
        <w:rPr>
          <w:iCs/>
          <w:lang w:val="en-US"/>
        </w:rPr>
        <w:t xml:space="preserve"> </w:t>
      </w:r>
    </w:p>
    <w:p w:rsidR="001D7190" w:rsidRPr="002B3429" w:rsidRDefault="001D7190" w:rsidP="001D7190">
      <w:pPr>
        <w:pStyle w:val="Rubrik1"/>
        <w:rPr>
          <w:lang w:val="en-US"/>
        </w:rPr>
      </w:pPr>
      <w:bookmarkStart w:id="20" w:name="_Toc489356694"/>
      <w:r>
        <w:rPr>
          <w:lang w:val="en-US"/>
        </w:rPr>
        <w:t>Background</w:t>
      </w:r>
      <w:bookmarkEnd w:id="20"/>
    </w:p>
    <w:p w:rsidR="00EC72B1" w:rsidRDefault="00EC72B1" w:rsidP="00AC0D0A">
      <w:pPr>
        <w:pStyle w:val="Rubrik2"/>
        <w:rPr>
          <w:lang w:val="en-US"/>
        </w:rPr>
      </w:pPr>
      <w:bookmarkStart w:id="21" w:name="_Toc431971989"/>
      <w:bookmarkStart w:id="22" w:name="_Toc433291899"/>
      <w:bookmarkStart w:id="23" w:name="_Toc446582084"/>
      <w:bookmarkStart w:id="24" w:name="_Toc489356695"/>
      <w:bookmarkStart w:id="25" w:name="_Toc284856059"/>
      <w:bookmarkStart w:id="26" w:name="_Toc288641851"/>
      <w:bookmarkStart w:id="27" w:name="_Toc295890108"/>
      <w:bookmarkStart w:id="28" w:name="_Toc295890346"/>
      <w:r>
        <w:rPr>
          <w:lang w:val="en-US"/>
        </w:rPr>
        <w:t>Definitions</w:t>
      </w:r>
      <w:bookmarkEnd w:id="21"/>
      <w:bookmarkEnd w:id="22"/>
      <w:bookmarkEnd w:id="23"/>
      <w:bookmarkEnd w:id="24"/>
    </w:p>
    <w:p w:rsidR="00AC0D0A" w:rsidRPr="00D777DE" w:rsidRDefault="00EC72B1" w:rsidP="00EC72B1">
      <w:pPr>
        <w:pStyle w:val="Rubrik3"/>
      </w:pPr>
      <w:bookmarkStart w:id="29" w:name="_Toc489356696"/>
      <w:r w:rsidRPr="00EC72B1">
        <w:t>Autism Spectrum Disorders (ASD)</w:t>
      </w:r>
      <w:bookmarkEnd w:id="29"/>
      <w:r w:rsidR="00AC0D0A" w:rsidRPr="00D777DE">
        <w:t xml:space="preserve"> </w:t>
      </w:r>
      <w:bookmarkEnd w:id="25"/>
      <w:bookmarkEnd w:id="26"/>
      <w:bookmarkEnd w:id="27"/>
      <w:bookmarkEnd w:id="28"/>
    </w:p>
    <w:p w:rsidR="00EC72B1" w:rsidRPr="0027554B" w:rsidRDefault="00EC72B1" w:rsidP="00EC72B1">
      <w:r w:rsidRPr="0027554B">
        <w:t xml:space="preserve">Autism Spectrum Disorders (ASD) are neurodevelopmental conditions characterized by impairment in socialization, abnormalities of verbal and nonverbal communication, and a pattern of repetitive, stereotypical interests and </w:t>
      </w:r>
      <w:r>
        <w:t>behavior</w:t>
      </w:r>
      <w:r w:rsidRPr="0027554B">
        <w:t xml:space="preserve">s. ASD is diagnosed using the clinical criteria DSM-IV/DSM 5 (Diagnostic and Statistical Manual of Mental disorders), American Psychiatric Association (APA, 2000; APA, 2013) or ICD-10 (International Clarification of Diseases, 10th edition). In DSM-5, the separate diagnostic labels in DSM-IV of Autistic Disorder, Asperger’s Syndrome and pervasive developmental disorder – not otherwise specified (PDD-NOS) are replaced by one umbrella term Autism Spectrum Disorder (APA, 2013), in Sweden usually called Autism.  </w:t>
      </w:r>
    </w:p>
    <w:p w:rsidR="00EC72B1" w:rsidRPr="0027554B" w:rsidRDefault="00EC72B1" w:rsidP="00EC72B1">
      <w:r w:rsidRPr="0027554B">
        <w:t xml:space="preserve">According to the DSM IV, Autistic Disorder (AD) is usually diagnosed at 3 to 5 years of age, but the symptoms of autism are often noticed already at age 9 to 15 months (Filipek et al., 1999). Individuals with Asperger’s Syndrome are usually diagnosed in late childhood or in adolescence, and are seldom diagnosed before the age of 7 years. Although the criteria for ASD according to DSM-IV, and even more to DSM 5, seems to be narrow and expected to define a relatively homogeneous entity, they are not always so. There is a considerable variation in how the criteria are met and they widely differ in individuals diagnosed with ASD. The variability in ASD is also a consequence of the causal complexity and </w:t>
      </w:r>
      <w:r>
        <w:t>behavior</w:t>
      </w:r>
      <w:r w:rsidRPr="0027554B">
        <w:t xml:space="preserve"> changes with development over time (Wozniak et al., 2017).  </w:t>
      </w:r>
    </w:p>
    <w:p w:rsidR="00EC72B1" w:rsidRPr="0027554B" w:rsidRDefault="00EC72B1" w:rsidP="00EC72B1">
      <w:r w:rsidRPr="0027554B">
        <w:t xml:space="preserve"> </w:t>
      </w:r>
    </w:p>
    <w:p w:rsidR="00EC72B1" w:rsidRPr="0027554B" w:rsidRDefault="00EC72B1" w:rsidP="00EC72B1">
      <w:r w:rsidRPr="0027554B">
        <w:t xml:space="preserve">About two thirds of individuals with Autistic Disorder (AD) were earlier estimated as being affected with intellectual disability (ID), whereas a normal intellectual capacity is </w:t>
      </w:r>
      <w:r w:rsidRPr="00094151">
        <w:t>required for a diagnosis of Asperger’s Syndrome. The extensive epidemiological research of the last decades has broadened the concept of autism into covering new groups in the general population, the majority of them testing</w:t>
      </w:r>
      <w:r w:rsidRPr="0027554B">
        <w:t xml:space="preserve"> at a normal intellectual level (APA, 2013). The percentage of children with ASD who also have ID has decreased over time, and in 2010 about 30% of children with ASD had co-occurring ID (Autism and Developmental Disabilities Monitoring Network Surveillance Year 2010, Principal Investigators, 2014). AD was previously reported to affect approximately 5 of every 10,000 children (Fombonne et al., 1997). The prevalence of ASD was estimated at approximately 60 per 10,000 in 2010 (Fombonne, 2003; Yeargin et al., 2003; Bertrand et al., 2001).  Recent studies suggest that between 1 and 2% of the US population may be affected with ASD (Autism and Developmental Disabilities Monitoring Network Surveillance Year 2010 Principal Investigators 2014). Studies conducted in North America and Europe has indicated an even higher prevalence in immigrants and ethnic minorities (Kawa et al., 2016).</w:t>
      </w:r>
    </w:p>
    <w:p w:rsidR="00EC72B1" w:rsidRPr="0027554B" w:rsidRDefault="00EC72B1" w:rsidP="00EC72B1">
      <w:r w:rsidRPr="0027554B">
        <w:t xml:space="preserve"> </w:t>
      </w:r>
    </w:p>
    <w:p w:rsidR="00EC72B1" w:rsidRPr="0027554B" w:rsidRDefault="00EC72B1" w:rsidP="00EC72B1">
      <w:r w:rsidRPr="0027554B">
        <w:t xml:space="preserve">The increase of diagnosed ASD has been attributed to a higher awareness of the milder forms of autism. However, the rising figures could also reflect a true increase where environmental causes may play an important role (Kolevzon et al., 2007). Previous studies report that suboptimal perinatal environment and adverse birth outcomes including preterm birth (PTB) and fetal growth restriction (as measured by small-for-gestational age, SGA), are associated with both ASD (Abel et al., 2013; MacKay et al., 2013; Schieve et al., 2011) and ID (Bilder et al., 2011; Singh et al., 2013). </w:t>
      </w:r>
    </w:p>
    <w:p w:rsidR="00EC72B1" w:rsidRPr="0027554B" w:rsidRDefault="00EC72B1" w:rsidP="00EC72B1"/>
    <w:p w:rsidR="00EC72B1" w:rsidRPr="0027554B" w:rsidRDefault="00EC72B1" w:rsidP="00EC72B1"/>
    <w:p w:rsidR="00EC72B1" w:rsidRPr="00530636" w:rsidRDefault="00EC72B1" w:rsidP="00EC72B1">
      <w:pPr>
        <w:pStyle w:val="Rubrik3"/>
      </w:pPr>
      <w:bookmarkStart w:id="30" w:name="_Toc487622718"/>
      <w:bookmarkStart w:id="31" w:name="_Toc489356697"/>
      <w:r w:rsidRPr="00530636">
        <w:t>ASD-diagnostic evaluation</w:t>
      </w:r>
      <w:bookmarkEnd w:id="30"/>
      <w:bookmarkEnd w:id="31"/>
    </w:p>
    <w:p w:rsidR="00EC72B1" w:rsidRPr="00627782" w:rsidRDefault="00EC72B1" w:rsidP="00EC72B1"/>
    <w:p w:rsidR="00EC72B1" w:rsidRDefault="00094151" w:rsidP="00F617C6">
      <w:r>
        <w:t>In Skåne health care region, t</w:t>
      </w:r>
      <w:r w:rsidR="00EC72B1" w:rsidRPr="00CB10A2">
        <w:t xml:space="preserve">he process of diagnosing children with ASD is according to international and national guidelines. The child is diagnosed </w:t>
      </w:r>
      <w:r>
        <w:t>when</w:t>
      </w:r>
      <w:r w:rsidR="00EC72B1" w:rsidRPr="00CB10A2">
        <w:t xml:space="preserve"> criteria for ASD are met according to criteria in DSM-IV/DSM 5 (Diagnostic and Statistical Manual of Mental disorders), American Psychiatric Association (APA, 2000; APA, 2013) or ICD-10 (International Clarification of Diseases, 10th edition). When a concern for developmental delay or suspected ASD-traits is made from either parents or from Child Health Care (CHC) surveillance</w:t>
      </w:r>
      <w:r>
        <w:t>,</w:t>
      </w:r>
      <w:r w:rsidR="00EC72B1" w:rsidRPr="00CB10A2">
        <w:t xml:space="preserve"> the child is referred for neuropsychiatric evaluation, including ASD. A multidisciplinary team meet</w:t>
      </w:r>
      <w:r w:rsidR="00EC72B1">
        <w:t>s</w:t>
      </w:r>
      <w:r w:rsidR="00EC72B1" w:rsidRPr="00CB10A2">
        <w:t xml:space="preserve"> the child and parents for assessments, including ADI-R (Autism Diagnostic Interview- Revised)</w:t>
      </w:r>
      <w:r>
        <w:t>,</w:t>
      </w:r>
      <w:r w:rsidR="00EC72B1" w:rsidRPr="00CB10A2">
        <w:t xml:space="preserve"> parent interview</w:t>
      </w:r>
      <w:r>
        <w:t>,</w:t>
      </w:r>
      <w:r w:rsidR="00EC72B1" w:rsidRPr="00CB10A2">
        <w:t xml:space="preserve"> and ADOS</w:t>
      </w:r>
      <w:r w:rsidR="00EC72B1">
        <w:t>-G</w:t>
      </w:r>
      <w:r w:rsidR="00EC72B1" w:rsidRPr="00CB10A2">
        <w:t xml:space="preserve"> (Autism diagnostic Observation Scale</w:t>
      </w:r>
      <w:r w:rsidR="00EC72B1">
        <w:t>- Generic</w:t>
      </w:r>
      <w:r w:rsidR="00EC72B1" w:rsidRPr="00CB10A2">
        <w:t>) observation of the child. Information from CHC-units is collected and social/communicative observation of the child in preschool is performed. When possible</w:t>
      </w:r>
      <w:r>
        <w:t>,</w:t>
      </w:r>
      <w:r w:rsidR="00EC72B1" w:rsidRPr="00CB10A2">
        <w:t xml:space="preserve"> a cognitive developmental assessment is also completed. Children could also</w:t>
      </w:r>
      <w:r>
        <w:t>,</w:t>
      </w:r>
      <w:r w:rsidR="00EC72B1" w:rsidRPr="00CB10A2">
        <w:t xml:space="preserve"> prior to the ASD evaluation</w:t>
      </w:r>
      <w:r>
        <w:t>,</w:t>
      </w:r>
      <w:r w:rsidR="00EC72B1" w:rsidRPr="00CB10A2">
        <w:t xml:space="preserve"> have had contact with speech pathologist because of speech and language delay or disorder.</w:t>
      </w:r>
    </w:p>
    <w:p w:rsidR="00EC72B1" w:rsidRPr="00CB10A2" w:rsidRDefault="00EC72B1" w:rsidP="00F617C6">
      <w:r w:rsidRPr="00CB10A2">
        <w:t>In recent years (from 2005) a very sharp increase of referrals for ASD-evaluation of young children is noticed all over the region</w:t>
      </w:r>
      <w:r w:rsidR="000B3822">
        <w:t>. This fact</w:t>
      </w:r>
      <w:r w:rsidRPr="00CB10A2">
        <w:t xml:space="preserve"> challenge</w:t>
      </w:r>
      <w:r w:rsidR="000B3822">
        <w:t>s</w:t>
      </w:r>
      <w:r w:rsidRPr="00CB10A2">
        <w:t xml:space="preserve"> the Child Psychiatric units to perform the evaluation without unnecessary delay. The new diagnostic c</w:t>
      </w:r>
      <w:r>
        <w:t>riteria, according to DSM 5, have</w:t>
      </w:r>
      <w:r w:rsidRPr="00CB10A2">
        <w:t xml:space="preserve"> also in some</w:t>
      </w:r>
      <w:r>
        <w:t xml:space="preserve"> way changed the est</w:t>
      </w:r>
      <w:r w:rsidRPr="000B3822">
        <w:t>imate of ASD-rates</w:t>
      </w:r>
      <w:r w:rsidRPr="00CB10A2">
        <w:t xml:space="preserve">. Children with milder forms of ASD- symptoms and </w:t>
      </w:r>
      <w:r w:rsidRPr="000B3822">
        <w:t>mild</w:t>
      </w:r>
      <w:r>
        <w:t xml:space="preserve"> </w:t>
      </w:r>
      <w:r w:rsidRPr="00CB10A2">
        <w:t xml:space="preserve">developmental delay, </w:t>
      </w:r>
      <w:r>
        <w:t xml:space="preserve">but </w:t>
      </w:r>
      <w:r w:rsidRPr="00CB10A2">
        <w:t>without</w:t>
      </w:r>
      <w:r>
        <w:t xml:space="preserve"> a</w:t>
      </w:r>
      <w:r w:rsidRPr="00CB10A2">
        <w:t xml:space="preserve"> </w:t>
      </w:r>
      <w:r>
        <w:t xml:space="preserve">confirmed diagnosis of </w:t>
      </w:r>
      <w:r w:rsidRPr="00CB10A2">
        <w:t>ID, are today</w:t>
      </w:r>
      <w:r w:rsidR="000B3822">
        <w:t xml:space="preserve"> more often than before </w:t>
      </w:r>
      <w:r w:rsidRPr="00CB10A2">
        <w:t xml:space="preserve">diagnosed </w:t>
      </w:r>
      <w:r w:rsidR="000B3822">
        <w:t>with</w:t>
      </w:r>
      <w:r w:rsidRPr="00CB10A2">
        <w:t xml:space="preserve"> ASD. </w:t>
      </w:r>
      <w:r w:rsidR="000B3822" w:rsidRPr="00EF3DBF">
        <w:t>During the last decade, there has been a trend for children to be diagnosed with ASD at earlier age, and today it is not rare t</w:t>
      </w:r>
      <w:r w:rsidR="004D6FBC">
        <w:t>hat children get an ASD diagnosis</w:t>
      </w:r>
      <w:r w:rsidR="000B3822" w:rsidRPr="00EF3DBF">
        <w:t xml:space="preserve"> before three years of age.</w:t>
      </w:r>
      <w:r w:rsidR="000B3822">
        <w:t xml:space="preserve"> </w:t>
      </w:r>
      <w:r>
        <w:t>Still there is an uncertainty, especially in young child</w:t>
      </w:r>
      <w:r w:rsidR="004D6FBC">
        <w:t>ren, to what extent the diagnosis</w:t>
      </w:r>
      <w:r>
        <w:t xml:space="preserve"> ASD is the right description of t</w:t>
      </w:r>
      <w:r w:rsidR="004D2D73">
        <w:t>he child´s disability. There is</w:t>
      </w:r>
      <w:r>
        <w:t xml:space="preserve"> no blood sample or bio mar</w:t>
      </w:r>
      <w:r w:rsidR="004D6FBC">
        <w:t>ker for autism, but the diagnosis ASD is a behavioral diagnosis</w:t>
      </w:r>
      <w:r w:rsidR="00A942CE">
        <w:t xml:space="preserve"> and is assessed through</w:t>
      </w:r>
      <w:r>
        <w:t xml:space="preserve"> observation </w:t>
      </w:r>
      <w:r w:rsidRPr="00612F72">
        <w:t>on the child´s social, communicative and behavior ski</w:t>
      </w:r>
      <w:r w:rsidR="004D6FBC">
        <w:t>lls. The assessment and diagnosis</w:t>
      </w:r>
      <w:r w:rsidRPr="00612F72">
        <w:t xml:space="preserve"> is dependent on the observer’s professional experience and subjecti</w:t>
      </w:r>
      <w:r w:rsidR="00A942CE">
        <w:t>ve evaluation. W</w:t>
      </w:r>
      <w:r w:rsidRPr="00612F72">
        <w:t xml:space="preserve">hen diagnosing a child younger than 3 years of age with milder symptoms, </w:t>
      </w:r>
      <w:r w:rsidR="00A942CE">
        <w:t xml:space="preserve">compared with diagnosing older children, </w:t>
      </w:r>
      <w:r w:rsidRPr="00612F72">
        <w:t>it is more dif</w:t>
      </w:r>
      <w:r w:rsidR="00A942CE">
        <w:t xml:space="preserve">ficult to differentiate an ASD </w:t>
      </w:r>
      <w:r w:rsidR="004D6FBC">
        <w:t>diagnosis</w:t>
      </w:r>
      <w:r w:rsidRPr="00612F72">
        <w:t xml:space="preserve"> from other developmental disorders and deviations. Recent reviews and guidelines make clear there are no individual instrument that meet satisfactory evidence, according to sensitivity and specificity, to decide whether a certain child should be diagnosed with ASD or not (NICE, 2016). Although ADOS-G</w:t>
      </w:r>
      <w:r>
        <w:t xml:space="preserve"> has</w:t>
      </w:r>
      <w:r w:rsidR="00A942CE">
        <w:t xml:space="preserve"> been</w:t>
      </w:r>
      <w:r>
        <w:t xml:space="preserve"> shown to be a reliable instrument for diagnostic validity of ASD, it is recommended to just be used as a supplement to clinical history. For the social and communi</w:t>
      </w:r>
      <w:r w:rsidR="000A3C45">
        <w:t xml:space="preserve">cation domain, the ADOS-G had a </w:t>
      </w:r>
      <w:r>
        <w:t>sensitivity</w:t>
      </w:r>
      <w:r w:rsidR="000A3C45">
        <w:t xml:space="preserve"> of</w:t>
      </w:r>
      <w:r>
        <w:t xml:space="preserve"> 67-91% and a specificity of 65-95%. The corresponding sensitivity and specificity for the repetitive restricted behavior domain was 82-94% and 55-81% respectively (Molloy et al., 2011). In a recent study</w:t>
      </w:r>
      <w:r w:rsidR="00612F72">
        <w:t>,</w:t>
      </w:r>
      <w:r>
        <w:t xml:space="preserve"> the</w:t>
      </w:r>
      <w:r w:rsidR="00DE6610">
        <w:t xml:space="preserve"> inter-rater reliability of the A</w:t>
      </w:r>
      <w:r>
        <w:t>DOS-G was evaluated (Zander et al., 2016). Percentage agreement (PA) was measured for diagnostic classification (ASD/non-ASD). The PA in this study showed 64-82% agreement for a pool of total 15 raters from 13 different clinics. The objectivity was lower for pervasive developmental disorder – n</w:t>
      </w:r>
      <w:r w:rsidR="00612F72">
        <w:t>o</w:t>
      </w:r>
      <w:r>
        <w:t>t otherwise specified, in</w:t>
      </w:r>
      <w:r w:rsidR="004D2D73">
        <w:t xml:space="preserve"> relation</w:t>
      </w:r>
      <w:r w:rsidR="00902228">
        <w:t xml:space="preserve"> to</w:t>
      </w:r>
      <w:r w:rsidR="004D2D73">
        <w:t xml:space="preserve"> non- spectrum diagnosis</w:t>
      </w:r>
      <w:r>
        <w:t xml:space="preserve">. For the evaluation of ASD there is a need for a broad specialist assessment, including describing clinical history, information retrieved from parents, relatives, nursery staff and preschool teachers. A family history which could show evidence for psychiatric disorders, speech and language difficulties, intellectual disability or developmental neurological problems must be considered. The most commonly used instruments for describing clinical and ASD developmental history is the ADI- R and the DISCO (Diagnostic Interview for Social and Communicative Disorders (Leekam et al., 2002). Although the ADI-R has </w:t>
      </w:r>
      <w:r w:rsidR="00A942CE">
        <w:t xml:space="preserve">been </w:t>
      </w:r>
      <w:r>
        <w:t xml:space="preserve">shown to be a reliable diagnostic instrument, it should be used with caution especially when assessing children below </w:t>
      </w:r>
      <w:r w:rsidR="00A942CE">
        <w:t xml:space="preserve">the </w:t>
      </w:r>
      <w:r>
        <w:t xml:space="preserve">age two years (NICE, 2017). The overall recommendation for evaluating and </w:t>
      </w:r>
      <w:r w:rsidR="00A942CE">
        <w:t>diagnosing children with ASD is</w:t>
      </w:r>
      <w:r>
        <w:t xml:space="preserve"> to involve health care professionals </w:t>
      </w:r>
      <w:r w:rsidR="00A942CE">
        <w:t>in specialist assessment,</w:t>
      </w:r>
      <w:r>
        <w:t xml:space="preserve"> including an ASD-specific developmental hi</w:t>
      </w:r>
      <w:r w:rsidR="00FB455E">
        <w:t>story and direct observation of</w:t>
      </w:r>
      <w:r>
        <w:t xml:space="preserve"> the child to assess social and communicative skills and behavior. </w:t>
      </w:r>
      <w:r w:rsidR="00FB455E">
        <w:t>The use of</w:t>
      </w:r>
      <w:r>
        <w:t xml:space="preserve"> structured instruments should be considered to assist gathering information (SIGN, 2016).</w:t>
      </w:r>
    </w:p>
    <w:p w:rsidR="00EC72B1" w:rsidRDefault="00EC72B1" w:rsidP="00907BC2">
      <w:pPr>
        <w:pStyle w:val="bodytext1"/>
        <w:rPr>
          <w:lang w:val="en-US"/>
        </w:rPr>
      </w:pPr>
    </w:p>
    <w:p w:rsidR="00EC72B1" w:rsidRPr="007554C7" w:rsidRDefault="00EC72B1" w:rsidP="00907BC2">
      <w:pPr>
        <w:pStyle w:val="Rubrik2"/>
        <w:jc w:val="both"/>
        <w:rPr>
          <w:lang w:val="en-US"/>
        </w:rPr>
      </w:pPr>
      <w:bookmarkStart w:id="32" w:name="_Toc487622719"/>
      <w:bookmarkStart w:id="33" w:name="_Toc489356698"/>
      <w:r w:rsidRPr="007554C7">
        <w:rPr>
          <w:lang w:val="en-US"/>
        </w:rPr>
        <w:t>Risk factors for ASD</w:t>
      </w:r>
      <w:bookmarkEnd w:id="32"/>
      <w:bookmarkEnd w:id="33"/>
    </w:p>
    <w:p w:rsidR="00EC72B1" w:rsidRDefault="00EC72B1" w:rsidP="00907BC2">
      <w:pPr>
        <w:rPr>
          <w:sz w:val="23"/>
          <w:szCs w:val="23"/>
        </w:rPr>
      </w:pPr>
    </w:p>
    <w:p w:rsidR="00EC72B1" w:rsidRPr="007554C7" w:rsidRDefault="00EC72B1" w:rsidP="00907BC2">
      <w:pPr>
        <w:pStyle w:val="Rubrik3"/>
        <w:jc w:val="both"/>
      </w:pPr>
      <w:bookmarkStart w:id="34" w:name="_Toc481763063"/>
      <w:bookmarkStart w:id="35" w:name="_Toc487622720"/>
      <w:bookmarkStart w:id="36" w:name="_Toc489356699"/>
      <w:r w:rsidRPr="007554C7">
        <w:t>Genetic (G) risk factors for autism</w:t>
      </w:r>
      <w:bookmarkEnd w:id="34"/>
      <w:bookmarkEnd w:id="35"/>
      <w:bookmarkEnd w:id="36"/>
    </w:p>
    <w:p w:rsidR="00EC72B1" w:rsidRPr="007554C7" w:rsidRDefault="00EC72B1" w:rsidP="00907BC2">
      <w:pPr>
        <w:rPr>
          <w:sz w:val="23"/>
          <w:szCs w:val="23"/>
        </w:rPr>
      </w:pPr>
    </w:p>
    <w:p w:rsidR="00EC72B1" w:rsidRPr="0027554B" w:rsidRDefault="00EC72B1" w:rsidP="00EC72B1">
      <w:r w:rsidRPr="0027554B">
        <w:t>There is, according to the majority of studies</w:t>
      </w:r>
      <w:r w:rsidR="00612F72">
        <w:t>,</w:t>
      </w:r>
      <w:r w:rsidRPr="0027554B">
        <w:t xml:space="preserve"> considerable evidence for a significant degree of genetic risk in ASD (Miles, 2011; Jeste &amp; Geschwind, 2014). There is indirect evidence in the observation that children who have an older sibling diagnosed with ASD are more than 10 times </w:t>
      </w:r>
      <w:r w:rsidR="004D2D73">
        <w:t>more likely to have the diagnosis</w:t>
      </w:r>
      <w:r w:rsidRPr="0027554B">
        <w:t xml:space="preserve"> themselves, compared to children in a general population. Twin studies (Ronald&amp; Hoekstra, 2011) show even higher rates. If one member of a pair of monozygotic twins have ASD, the probability that the oth</w:t>
      </w:r>
      <w:r w:rsidR="004D2D73">
        <w:t>er twin will have a ASD diagnosis</w:t>
      </w:r>
      <w:r w:rsidRPr="0027554B">
        <w:t xml:space="preserve"> as well, ranges from .48 to .88 or higher in different studies (Wozniak et al., 2017). For dizygotic twins the rate is lower, estimated ranging from 0 to .36. Different studies show different estimates, over time, to what extent genetic factors could explain the cause and etiology of ASD. Twin studies before 2010 often show high heritability estimates, 80%-90%, (Ronald &amp; Hoekstra, 2011). Result from later studies differ in estimates, from 80%  (95% confidence interval, 29%-91%) for G factor in a Swedish study (Lichtenstein, P. et al. 2010) to as low as 38% (8%-84%) in a study in United States (Hallmayer et al. 2011). More current studies (Sandin et al, 2</w:t>
      </w:r>
      <w:r w:rsidR="00464306">
        <w:t xml:space="preserve">014) estimated the “additive G </w:t>
      </w:r>
      <w:r w:rsidRPr="0027554B">
        <w:t xml:space="preserve">(Genetic) effect” to 54% (44%-64%) for narrowly defined autism and 50% (45%-56%) for a broader form of ASD. Gaugler et al. (2014) found similar estimates in another Swedish study. (49,4%, confidence interval, 31%-69%). All large- scale studies published resent years show substantially lower G effect and a larger E (Environmental) effect than earlier twin- studies. Even though there are differences, often depending on different models for the design of studies, there are </w:t>
      </w:r>
      <w:r w:rsidRPr="00275675">
        <w:t xml:space="preserve">substantial evidence for heritability to play a major part in explaining the etiology for ASD.  </w:t>
      </w:r>
      <w:r w:rsidR="002E375D">
        <w:t xml:space="preserve">It is, however, quite likely that the impact of the G factor differs between different sub-types of ASD. </w:t>
      </w:r>
    </w:p>
    <w:p w:rsidR="00EC72B1" w:rsidRPr="0027554B" w:rsidRDefault="00EC72B1" w:rsidP="00EC72B1"/>
    <w:p w:rsidR="00EC72B1" w:rsidRPr="00EC72B1" w:rsidRDefault="00EC72B1" w:rsidP="00EC72B1">
      <w:pPr>
        <w:pStyle w:val="Rubrik4"/>
        <w:rPr>
          <w:szCs w:val="23"/>
          <w:lang w:val="en-US"/>
        </w:rPr>
      </w:pPr>
      <w:r w:rsidRPr="00EC72B1">
        <w:rPr>
          <w:lang w:val="en-US"/>
        </w:rPr>
        <w:t>Chromosomal and single gene factors</w:t>
      </w:r>
    </w:p>
    <w:p w:rsidR="00EC72B1" w:rsidRPr="0027554B" w:rsidRDefault="00EC72B1" w:rsidP="00EC72B1">
      <w:r w:rsidRPr="0027554B">
        <w:t xml:space="preserve">Different kinds of syndromes can give autistic </w:t>
      </w:r>
      <w:r>
        <w:t>behavior</w:t>
      </w:r>
      <w:r w:rsidRPr="0027554B">
        <w:t xml:space="preserve"> characteristics. The most studied known single-gene syndrome associated with ASD is the Fragile X syndrome (involving the FMR1 gene) and the Rett Syndrome (MeCP2 gene). Still even though these syndromes provide evidence that gene dependent neuronal pathology are associated with autistic symptomatology, only 3-4 % of all cases of ASD have a syndromic aetiology (Miles, 2011). Non-syndromic ASD is therefore the most common form related to genetic risk factors. The last two decades of genetic studies associated to ASD clarify the heterogeneous of genes involved in explaining characteristics for ASD </w:t>
      </w:r>
      <w:r>
        <w:t>behavior</w:t>
      </w:r>
      <w:r w:rsidRPr="0027554B">
        <w:t>. A single gene factor is only present i 1-2 % of all cases of ASD, instead it is calculated that there are hundreds of genes involved that confer the risk of developing ASD, especially when associated with impaired synaptic function and abnormal brain connectivity (Iossifov et al., 2014).</w:t>
      </w:r>
    </w:p>
    <w:p w:rsidR="00EC72B1" w:rsidRPr="0027554B" w:rsidRDefault="00EC72B1" w:rsidP="00EC72B1"/>
    <w:p w:rsidR="00EC72B1" w:rsidRPr="0027554B" w:rsidRDefault="00EC72B1" w:rsidP="00EC72B1"/>
    <w:p w:rsidR="00EC72B1" w:rsidRPr="000A03CB" w:rsidRDefault="00EC72B1" w:rsidP="00EC72B1">
      <w:pPr>
        <w:pStyle w:val="Rubrik3"/>
      </w:pPr>
      <w:bookmarkStart w:id="37" w:name="_Toc481761329"/>
      <w:bookmarkStart w:id="38" w:name="_Toc481763064"/>
      <w:bookmarkStart w:id="39" w:name="_Toc487622721"/>
      <w:bookmarkStart w:id="40" w:name="_Toc489356700"/>
      <w:r w:rsidRPr="000A03CB">
        <w:t>Environmental (E) risk factors for autism</w:t>
      </w:r>
      <w:bookmarkEnd w:id="37"/>
      <w:bookmarkEnd w:id="38"/>
      <w:bookmarkEnd w:id="39"/>
      <w:bookmarkEnd w:id="40"/>
    </w:p>
    <w:p w:rsidR="00EC72B1" w:rsidRPr="007554C7" w:rsidRDefault="00EC72B1" w:rsidP="00EC72B1">
      <w:pPr>
        <w:rPr>
          <w:sz w:val="23"/>
          <w:szCs w:val="23"/>
        </w:rPr>
      </w:pPr>
    </w:p>
    <w:p w:rsidR="00EC72B1" w:rsidRPr="00D56107" w:rsidRDefault="00EC72B1" w:rsidP="00EC72B1">
      <w:r w:rsidRPr="00D56107">
        <w:t xml:space="preserve">As a consequence of the divergent results from genetic studies to what extent heredity and genetic factors play a major part in explaining the aetiology for ASD, search for other risk factors associated with ASD has come into focus. Different environmental factors have in the last decade found more interest and been studies as potential risk factors. Ng et al (2017), but also </w:t>
      </w:r>
      <w:r w:rsidR="0062579E">
        <w:t>Mandy &amp; Lai (2016) have compiled</w:t>
      </w:r>
      <w:r w:rsidRPr="00D56107">
        <w:t xml:space="preserve"> studies evaluating effects of environmental circumstances to explain the development of autism spectrum conditions. The first question is to define environmental (E) factors and secondly the emphasis placed on the gene-environment interplay, the interaction gene and environment (G x E), but also gene- environment correlation (rGE) (Mandy &amp; Lai, 2016). </w:t>
      </w:r>
    </w:p>
    <w:p w:rsidR="00EC72B1" w:rsidRPr="00D56107" w:rsidRDefault="00EC72B1" w:rsidP="00EC72B1"/>
    <w:p w:rsidR="00EC72B1" w:rsidRPr="00D56107" w:rsidRDefault="00EC72B1" w:rsidP="00EC72B1">
      <w:r w:rsidRPr="00D56107">
        <w:t>Ng et al (2017) categorize studies evaluating environmental risk factors in physiological, chemical nutritional and social factors where physiological and chemical circumstances were the most commonly studied factors. In the dimension</w:t>
      </w:r>
      <w:r>
        <w:t xml:space="preserve"> of</w:t>
      </w:r>
      <w:r w:rsidRPr="00D56107">
        <w:t xml:space="preserve"> physiological factors studied in association with ASD were parental characteristics, particularly parental age and pregnancy complications, such as low birth weight and prematurity the most studied risk factors. Other risk factors included in this subtheme were hormones (Testosterone, Thyroid), birth characteristics (birth order, multiple births, birth seasonality), immune abnormalities (autoimmune disease, brain inflammation), infections and associated child disease and conditions (neonatal jaundice, epileptic disorders, oxidative stress).</w:t>
      </w:r>
    </w:p>
    <w:p w:rsidR="00EC72B1" w:rsidRPr="00D56107" w:rsidRDefault="00EC72B1" w:rsidP="00EC72B1"/>
    <w:p w:rsidR="00EC72B1" w:rsidRPr="00D56107" w:rsidRDefault="00EC72B1" w:rsidP="00EC72B1">
      <w:pPr>
        <w:pStyle w:val="Rubrik4"/>
        <w:rPr>
          <w:sz w:val="24"/>
          <w:szCs w:val="24"/>
          <w:lang w:val="en-GB"/>
        </w:rPr>
      </w:pPr>
      <w:r w:rsidRPr="00EC72B1">
        <w:rPr>
          <w:sz w:val="24"/>
          <w:szCs w:val="24"/>
          <w:lang w:val="en-US"/>
        </w:rPr>
        <w:t>Pre- and perinatal risk factors</w:t>
      </w:r>
    </w:p>
    <w:p w:rsidR="00EC72B1" w:rsidRDefault="00EC72B1" w:rsidP="00EC72B1">
      <w:r w:rsidRPr="00D56107">
        <w:t xml:space="preserve">Pre- and perinatal risk factors associated with ASD as premature birth, low birth weight and a cluster of pregnancy complications have consistently been reported in several studies (Haglund &amp; Källén, 2011; Ng et al., 2017). Although a number of studies and reviews over the last decade have investigated and reported associations between ASD and complications during pregnancy and birth, still the evidence for a consistent causal relationship is lacking. Older </w:t>
      </w:r>
      <w:r w:rsidR="00106559">
        <w:t xml:space="preserve">parental </w:t>
      </w:r>
      <w:r w:rsidRPr="00D56107">
        <w:t xml:space="preserve">age has been reported </w:t>
      </w:r>
      <w:r w:rsidR="00E073DF">
        <w:t>to be</w:t>
      </w:r>
      <w:r w:rsidRPr="00D56107">
        <w:t xml:space="preserve"> a risk factor in several studies (Ng et al., 2017)</w:t>
      </w:r>
      <w:r w:rsidR="00E073DF">
        <w:t>.</w:t>
      </w:r>
      <w:r w:rsidRPr="00D56107">
        <w:t xml:space="preserve"> </w:t>
      </w:r>
      <w:r w:rsidR="00E073DF">
        <w:t>The association between ASD and high</w:t>
      </w:r>
      <w:r w:rsidRPr="00D56107">
        <w:t xml:space="preserve"> </w:t>
      </w:r>
      <w:r w:rsidR="00106559">
        <w:t>paternal age</w:t>
      </w:r>
      <w:r w:rsidR="00E073DF">
        <w:t xml:space="preserve"> has </w:t>
      </w:r>
      <w:r w:rsidRPr="00D56107">
        <w:t xml:space="preserve">sometimes </w:t>
      </w:r>
      <w:r w:rsidRPr="00E073DF">
        <w:t xml:space="preserve">been interpreted </w:t>
      </w:r>
      <w:r w:rsidR="00E073DF" w:rsidRPr="00E073DF">
        <w:t>to be the result of</w:t>
      </w:r>
      <w:r w:rsidRPr="00E073DF">
        <w:t xml:space="preserve"> a secondary predisposed G (genetic) factor according to the assumption that </w:t>
      </w:r>
      <w:r w:rsidR="00106559" w:rsidRPr="00E073DF">
        <w:t xml:space="preserve">men </w:t>
      </w:r>
      <w:r w:rsidRPr="00E073DF">
        <w:t xml:space="preserve">with ASD-traits </w:t>
      </w:r>
      <w:r w:rsidR="00E073DF" w:rsidRPr="00E073DF">
        <w:t>are likely to</w:t>
      </w:r>
      <w:r w:rsidRPr="00E073DF">
        <w:t xml:space="preserve"> have difficulties in establishing and finding lasting relationships, </w:t>
      </w:r>
      <w:r w:rsidR="00E073DF" w:rsidRPr="00E073DF">
        <w:t xml:space="preserve">leading to a high paternal age at birth of their children. </w:t>
      </w:r>
    </w:p>
    <w:p w:rsidR="00EC72B1" w:rsidRDefault="00EC72B1" w:rsidP="00EC72B1"/>
    <w:p w:rsidR="00EC72B1" w:rsidRPr="00D56107" w:rsidRDefault="00EC72B1" w:rsidP="00EC72B1">
      <w:r w:rsidRPr="00D56107">
        <w:t>This hypothesis has been investigated (Hultman et al, 2011) by comparing siblings (within families) to the child with AS</w:t>
      </w:r>
      <w:r w:rsidRPr="00E073DF">
        <w:t>D and found that on average the child with ASD had an older father, which would not be the fact if there were a paternal genetic predisposition. Instead</w:t>
      </w:r>
      <w:r w:rsidR="00014876" w:rsidRPr="00E073DF">
        <w:t>,</w:t>
      </w:r>
      <w:r w:rsidRPr="00E073DF">
        <w:t xml:space="preserve"> a hypothesis of a causal association has been raised, based on the fact that in human males, spermatogonial cells replicate every 16 days, with an increasin</w:t>
      </w:r>
      <w:r w:rsidRPr="00D56107">
        <w:t>g number of mutations. The risk for copying errors in</w:t>
      </w:r>
      <w:r w:rsidR="0062579E">
        <w:t xml:space="preserve"> the genetic material increases </w:t>
      </w:r>
      <w:r w:rsidRPr="00D56107">
        <w:t>with age (Kong et al., 2012). The maternal age as risk factor for ASD has also been investigated and has showed that a mother aged over 35 are one and a half times more likely to have a child with ASD than a mother aged 25 – 29 years (Sandin, et al., 2012). It is also noted that younger-than-average maternal age (adolescent mothers compared to mothers´ ages 25-29 years) is a protective factor (Croen et al., 2007).</w:t>
      </w:r>
    </w:p>
    <w:p w:rsidR="00EC72B1" w:rsidRPr="00EC72B1" w:rsidRDefault="00EC72B1" w:rsidP="00EC72B1">
      <w:pPr>
        <w:pStyle w:val="Rubrik4"/>
        <w:rPr>
          <w:sz w:val="24"/>
          <w:szCs w:val="24"/>
          <w:lang w:val="en-US"/>
        </w:rPr>
      </w:pPr>
      <w:r w:rsidRPr="00EC72B1">
        <w:rPr>
          <w:sz w:val="24"/>
          <w:szCs w:val="24"/>
          <w:lang w:val="en-US"/>
        </w:rPr>
        <w:t>Chemical risk factors</w:t>
      </w:r>
    </w:p>
    <w:p w:rsidR="00EC72B1" w:rsidRPr="00D56107" w:rsidRDefault="00EC72B1" w:rsidP="00EC72B1">
      <w:r w:rsidRPr="00D56107">
        <w:t xml:space="preserve">Chemicals that are investigated as potential risk factors for ASD, includes environmental toxic chemicals, medications, substance abuse and vaccines. Mercury is the heavy metal that has received the most attention for association to ASD due to similarities in symptoms of autism and mercury poisoning. Although a great number of studies have been published the findings are inconsistent (Ng et al., 2017). Cobigo, (2012) published a systematic review on articles investigating the relation between mercury and autism and concluded, due to problems with methodological issues, small sample sizes and inconsistent ascertainment, the relation to be unclear. Other chemical exposure that has been associated with increased risk for child ASD are pesticides, phthalates, PCBs and also toxic waste sites are mentioned. The strongest association to ASD has been shown in traffic air pollutants and pesticides (Kalkbrenner et al., 2014; Rossignol et al., 2014). </w:t>
      </w:r>
    </w:p>
    <w:p w:rsidR="00EC72B1" w:rsidRPr="00D56107" w:rsidRDefault="00EC72B1" w:rsidP="00EC72B1"/>
    <w:p w:rsidR="00EC72B1" w:rsidRPr="00EC72B1" w:rsidRDefault="00EC72B1" w:rsidP="00EC72B1">
      <w:pPr>
        <w:pStyle w:val="Rubrik4"/>
        <w:rPr>
          <w:sz w:val="24"/>
          <w:szCs w:val="24"/>
          <w:lang w:val="en-US"/>
        </w:rPr>
      </w:pPr>
      <w:r w:rsidRPr="00EC72B1">
        <w:rPr>
          <w:sz w:val="24"/>
          <w:szCs w:val="24"/>
          <w:lang w:val="en-US"/>
        </w:rPr>
        <w:t>Vaccines</w:t>
      </w:r>
    </w:p>
    <w:p w:rsidR="00EC72B1" w:rsidRPr="00D56107" w:rsidRDefault="00EC72B1" w:rsidP="00EC72B1">
      <w:r w:rsidRPr="00D56107">
        <w:t>All since Wakefield´s publication of the study suggesting the relationship between Measles, Mumps Rubella (MMR) vaccine (Wakefield et al., 1998) and the development of ASD, researchers have found great interest in finding new evidence for the safety of these vaccines. The study made concern for MMR vaccines causing autism and in many countries led to decrease in vaccinations that are essential for protecting the child from other serious diseases. A great and convincing number of case studies and systematic reviews have in the last decade found no significant association between MMR vaccine and ASD (Mandy &amp; Lai, 2016; Ng et al., 2017). Wakefield´s study published in the Lancet was also later retracted because of false data. Other vaccines have also been investigated according to suspect association to the development of autism, like pre- and post -thimerosal exposure. Convincing evidence for the relationship has not been presented (Andrew et al., 2004; Price et al., 2010).</w:t>
      </w:r>
    </w:p>
    <w:p w:rsidR="00EC72B1" w:rsidRPr="00EC72B1" w:rsidRDefault="00EC72B1" w:rsidP="00EC72B1">
      <w:pPr>
        <w:pStyle w:val="Rubrik4"/>
        <w:rPr>
          <w:sz w:val="24"/>
          <w:szCs w:val="24"/>
          <w:lang w:val="en-US"/>
        </w:rPr>
      </w:pPr>
      <w:r w:rsidRPr="00EC72B1">
        <w:rPr>
          <w:sz w:val="24"/>
          <w:szCs w:val="24"/>
          <w:lang w:val="en-US"/>
        </w:rPr>
        <w:t>Medications</w:t>
      </w:r>
    </w:p>
    <w:p w:rsidR="00EC72B1" w:rsidRPr="00D56107" w:rsidRDefault="00EC72B1" w:rsidP="00EC72B1">
      <w:r w:rsidRPr="00D56107">
        <w:t>Medication during pregnancy is another area for interest in searching for environmental causes to the overwhelming increasing number of children diagnosed with ASD in the last decades. Valproate is a known anticonvulsant for people with epilepsy, prophylactic dr</w:t>
      </w:r>
      <w:r w:rsidRPr="00EF3DBF">
        <w:t>ug against migraine and a mood stabilizer for bipolar disorder. Valproate, when using during pregnanc</w:t>
      </w:r>
      <w:r w:rsidRPr="00D56107">
        <w:t xml:space="preserve">y, crosses the placenta and is associated with “foetal valproate syndrome”, which causes a range of physical and neurodevelopmental difficulties (Shallcross et al., 2011). It is expected that those who are exposed in utero to valproate have a 10% risk of being born with congenital malformations and also increased risk for developmental delay, executive and language problems (Roullet, Lai &amp; Foster, 2013). Bromley et al. (2013) confirmed an association between valproate and increasing risk for ASD in offspring to women with epilepsy, using this drug during pregnancy. They also saw risk for other developmental disorders in the offspring. In another large prospective cohort study Christensen et al (2013) showed that prenatal exposure to valproate was associated with an absolute risk of ASD of 4.42% over a 14-years follow up period among those exposed compared to 1.5% in the general population. Still the discovery that valproate may impact the early fundamental development of central nervous system raise the question of how specific the effects on ASD risk are. </w:t>
      </w:r>
    </w:p>
    <w:p w:rsidR="00EC72B1" w:rsidRPr="00D56107" w:rsidRDefault="00EC72B1" w:rsidP="00EC72B1"/>
    <w:p w:rsidR="00EC72B1" w:rsidRPr="00D56107" w:rsidRDefault="00EC72B1" w:rsidP="00EC72B1">
      <w:pPr>
        <w:autoSpaceDE w:val="0"/>
        <w:autoSpaceDN w:val="0"/>
        <w:adjustRightInd w:val="0"/>
      </w:pPr>
      <w:r w:rsidRPr="00D56107">
        <w:t xml:space="preserve">Another medication that is showed to be the most used among those, between 7% and </w:t>
      </w:r>
      <w:r>
        <w:t>1</w:t>
      </w:r>
      <w:r w:rsidRPr="00D56107">
        <w:t>3% of all pregnant women who experience depression, is selective serotonin reuptake inhibitors (SSRI) (Sörensen et al., 2013). It is estimated that 4% in the UK and 5-10% of all pregnant women in USA use SSR</w:t>
      </w:r>
      <w:r w:rsidR="00AB0AD3">
        <w:t>I</w:t>
      </w:r>
      <w:r w:rsidRPr="00D56107">
        <w:t xml:space="preserve"> during their pregnancy (Alwan et al., 2011). </w:t>
      </w:r>
      <w:r w:rsidR="0062579E" w:rsidRPr="0062579E">
        <w:t xml:space="preserve">Since SSRI (serotonin) crosses the placenta barrier the question has been raised if SSRI exposure in utero increases the risk of developing ASD. </w:t>
      </w:r>
      <w:r w:rsidR="00AB0AD3" w:rsidRPr="0062579E">
        <w:t>Several great studies and meta-</w:t>
      </w:r>
      <w:r w:rsidRPr="0062579E">
        <w:t>analyses (Man et al., 2015) addressed the question if SSRI use during pregnancy was associated with incre</w:t>
      </w:r>
      <w:r w:rsidR="0062579E">
        <w:t>ased ASD risk. Studies which were</w:t>
      </w:r>
      <w:r w:rsidRPr="0062579E">
        <w:t xml:space="preserve"> either indexed</w:t>
      </w:r>
      <w:r w:rsidRPr="00D56107">
        <w:t xml:space="preserve"> by prescription records or </w:t>
      </w:r>
      <w:r w:rsidR="0062579E">
        <w:t xml:space="preserve">by </w:t>
      </w:r>
      <w:r w:rsidRPr="00D56107">
        <w:t>maternal retrospective reports, all taken together showed a clear association between SSRI use in pregnancy and having a child later being diagnosed with ASD (unadjusted OR 2.12; 95% CI 1.65-2.71) (Croen et al., 2011; Rai et al., 2013; Gidaya et al., 2014; Ha</w:t>
      </w:r>
      <w:r w:rsidR="0062579E">
        <w:t>rrington et al., 2014). Despite</w:t>
      </w:r>
      <w:r w:rsidRPr="00D56107">
        <w:t xml:space="preserve"> these associat</w:t>
      </w:r>
      <w:r w:rsidR="00C933A2">
        <w:t>ions</w:t>
      </w:r>
      <w:r w:rsidR="000A3C45">
        <w:t>,</w:t>
      </w:r>
      <w:r w:rsidR="00C933A2">
        <w:t xml:space="preserve"> the results are questioned</w:t>
      </w:r>
      <w:r w:rsidR="000B59F7">
        <w:t xml:space="preserve"> </w:t>
      </w:r>
      <w:r w:rsidR="0062579E">
        <w:t>as to whether</w:t>
      </w:r>
      <w:r w:rsidRPr="00D56107">
        <w:t xml:space="preserve"> the use of SSRI during pregnancy should be considered </w:t>
      </w:r>
      <w:r w:rsidR="00B0160A">
        <w:t>as a causal risk factor for ASD.</w:t>
      </w:r>
      <w:r w:rsidRPr="00D56107">
        <w:t xml:space="preserve"> It is also calculated that if there was a causal relationship, prenatal antidepressants use would only account for less than 1% of ASD cases (Rai et al., 2013). Due to the fact that parents of children with ASD are more likely to use SSRI because they are at higher risk of experiencing depression and anxiety before the birth of their child with ASD, because of etiological factors, they are more likely to use SSRI. This raise the question if it is the characteristics associated with SSRI use, anxiety and depression, that are the risk factors, rather than the use for of SSRI drug it self (Piven &amp; Palmer, 1999). This hypothesis was also considered in a recently published study (Sujan et al., 2017). The study found that after accounting for measured pregnancy, maternal and paternal traits, and stable familial characteristics shared by siblings, maternal antidepressant use during the first trimester of pregnancy, compared with no exposure, was not associated with increased risk for autism spectrum disorder, or Attention - deficit/hyperactivity disorder. A small increased risk of preterm birth was considered. The study showed that unexposed siblings were at equal risk for small for gestational age, autism spectrum disorder, and attention-deficit/hyperactivity disorder as their exposed siblings. These results are consistent with the hypothesis that genetic factors, familial environmental factors, or both account for the associations between first-trimester antidepressant exposure and these outcomes (Sujan et al., 2017).</w:t>
      </w:r>
    </w:p>
    <w:p w:rsidR="00EC72B1" w:rsidRPr="00D56107" w:rsidRDefault="00EC72B1" w:rsidP="00EC72B1">
      <w:pPr>
        <w:autoSpaceDE w:val="0"/>
        <w:autoSpaceDN w:val="0"/>
        <w:adjustRightInd w:val="0"/>
      </w:pPr>
      <w:r w:rsidRPr="00D56107">
        <w:t xml:space="preserve">There are studies suggesting a possible association between prenatal or early - life antibiotic use and autism (Fallon, 2005; Atladottir, 2012), but no convincing evidence shown. </w:t>
      </w:r>
    </w:p>
    <w:p w:rsidR="00EC72B1" w:rsidRPr="00EC72B1" w:rsidRDefault="00EC72B1" w:rsidP="00EC72B1">
      <w:pPr>
        <w:pStyle w:val="Rubrik4"/>
        <w:rPr>
          <w:sz w:val="24"/>
          <w:szCs w:val="24"/>
          <w:lang w:val="en-US"/>
        </w:rPr>
      </w:pPr>
      <w:r w:rsidRPr="00EC72B1">
        <w:rPr>
          <w:sz w:val="24"/>
          <w:szCs w:val="24"/>
          <w:lang w:val="en-US"/>
        </w:rPr>
        <w:t>Smoking and substance abuse</w:t>
      </w:r>
    </w:p>
    <w:p w:rsidR="00EC72B1" w:rsidRPr="00D56107" w:rsidRDefault="00EC72B1" w:rsidP="00EC72B1">
      <w:r w:rsidRPr="00D56107">
        <w:t xml:space="preserve">In searching for potential risk factors for ASD substance use, like tobacco smoke and/or alcohol are investigated in </w:t>
      </w:r>
      <w:r w:rsidR="0062579E">
        <w:t>some studies. In a meta- analysis</w:t>
      </w:r>
      <w:r w:rsidRPr="00D56107">
        <w:t xml:space="preserve"> Gardner et al (2009) found no significant association between smoking during pregnancy and ASD. There are</w:t>
      </w:r>
      <w:r w:rsidR="00014876">
        <w:t>,</w:t>
      </w:r>
      <w:r w:rsidRPr="00D56107">
        <w:t xml:space="preserve"> however</w:t>
      </w:r>
      <w:r w:rsidR="00014876">
        <w:t>,</w:t>
      </w:r>
      <w:r w:rsidRPr="00D56107">
        <w:t xml:space="preserve"> some later studies indicating an association between maternal smoking during pregnancy and classifications within the autism spectrum like, Asperger syndrome and/or PDD-NOS (Tran et al., 2013; Kalkbrenner et al., 2014). No convincing studies have found a significant association between alcohol consumption during pregnancy and ASD in the offspring, besides one small clinical sample with heavy maternal alcohol consumption (Ng et al., 2017).  </w:t>
      </w:r>
    </w:p>
    <w:p w:rsidR="00EC72B1" w:rsidRPr="00EC72B1" w:rsidRDefault="00EC72B1" w:rsidP="00EC72B1">
      <w:pPr>
        <w:pStyle w:val="Rubrik4"/>
        <w:rPr>
          <w:sz w:val="24"/>
          <w:szCs w:val="24"/>
          <w:lang w:val="en-US"/>
        </w:rPr>
      </w:pPr>
      <w:r w:rsidRPr="00EC72B1">
        <w:rPr>
          <w:sz w:val="24"/>
          <w:szCs w:val="24"/>
          <w:lang w:val="en-US"/>
        </w:rPr>
        <w:t>Nutrition</w:t>
      </w:r>
    </w:p>
    <w:p w:rsidR="00EC72B1" w:rsidRPr="00D56107" w:rsidRDefault="00EC72B1" w:rsidP="00EC72B1">
      <w:r w:rsidRPr="00D56107">
        <w:t xml:space="preserve">Nutrition and evidence for mineral deficiencies are the most considered and studied aspects when searching for potential environmental circumstances for the foetal in utero. A number of studies examining associations of levels of iron, zinc, nickel, magnesium, molybdenum, selenium and ASD have showed conflicting results. Inconsistent results were also documented when levels of chromium, cobalt and manganese were examined (Ng et al., 2017).  </w:t>
      </w:r>
    </w:p>
    <w:p w:rsidR="00EC72B1" w:rsidRPr="00EC72B1" w:rsidRDefault="00EC72B1" w:rsidP="00EC72B1">
      <w:pPr>
        <w:pStyle w:val="Rubrik4"/>
        <w:rPr>
          <w:sz w:val="24"/>
          <w:szCs w:val="24"/>
          <w:lang w:val="en-US"/>
        </w:rPr>
      </w:pPr>
      <w:r w:rsidRPr="00EC72B1">
        <w:rPr>
          <w:sz w:val="24"/>
          <w:szCs w:val="24"/>
          <w:lang w:val="en-US"/>
        </w:rPr>
        <w:t>Vitamin D</w:t>
      </w:r>
    </w:p>
    <w:p w:rsidR="00EC72B1" w:rsidRPr="00EC72B1" w:rsidRDefault="00EC72B1" w:rsidP="00EC72B1">
      <w:r w:rsidRPr="00D56107">
        <w:t>It is well documented that vitamin D plays a crucial role and function in neurodevelopment and vitamin D deficiencies could cause developmental disorders and diseases (DeLuca et al., 2013). However, although a large number of studies reviewed (Mazahery et al., 2016), examining the potential association between low vitamin D levels during pregnancy or early childhood and later onset of ASD, some association (in some studies), but no convinc</w:t>
      </w:r>
      <w:r w:rsidRPr="00EF3DBF">
        <w:t>ing evidence could be reported. Different methodological strategies have been developed to measure the outcome of the studies. It has been suggested that migr</w:t>
      </w:r>
      <w:r w:rsidR="00F65246">
        <w:t xml:space="preserve">ation could play a role in the </w:t>
      </w:r>
      <w:r w:rsidRPr="00EF3DBF">
        <w:t xml:space="preserve">etiology of ASD, primarily </w:t>
      </w:r>
      <w:r w:rsidR="00EF3DBF" w:rsidRPr="00EF3DBF">
        <w:t>based on</w:t>
      </w:r>
      <w:r w:rsidRPr="00EF3DBF">
        <w:t xml:space="preserve"> a reported increased prevalence for ASD in immigrant groups living in the northern European countries</w:t>
      </w:r>
      <w:r w:rsidR="00EF3DBF" w:rsidRPr="00EF3DBF">
        <w:t>. One hypothesis is that this association is</w:t>
      </w:r>
      <w:r w:rsidRPr="00EF3DBF">
        <w:t xml:space="preserve"> due to the fact immigrants with</w:t>
      </w:r>
      <w:r w:rsidRPr="00D56107">
        <w:t xml:space="preserve"> dark skin are more at risk for Vitamin D deficiencies. The hypothesis that th</w:t>
      </w:r>
      <w:r w:rsidR="003D1CD4">
        <w:t>e low Vitamin D level per se, have</w:t>
      </w:r>
      <w:r w:rsidRPr="00D56107">
        <w:t xml:space="preserve"> an association to ASD</w:t>
      </w:r>
      <w:r w:rsidR="003D1CD4">
        <w:t>,</w:t>
      </w:r>
      <w:r w:rsidR="0004705E">
        <w:t xml:space="preserve"> have been investigated in several studies. Some have indicated</w:t>
      </w:r>
      <w:r w:rsidR="00B0160A">
        <w:t xml:space="preserve"> an association between vitamin </w:t>
      </w:r>
      <w:r w:rsidR="0004705E">
        <w:t>D deficiency in mothers and/or their children w</w:t>
      </w:r>
      <w:r w:rsidR="00B0160A">
        <w:t>ith ASD, at the onset of autism</w:t>
      </w:r>
      <w:r w:rsidR="007803C2">
        <w:t xml:space="preserve"> </w:t>
      </w:r>
      <w:r w:rsidR="00CA129F">
        <w:t>(</w:t>
      </w:r>
      <w:r w:rsidR="007803C2">
        <w:t xml:space="preserve">Grant </w:t>
      </w:r>
      <w:r w:rsidR="00B0160A">
        <w:t>&amp; Soles,</w:t>
      </w:r>
      <w:r w:rsidR="00CA129F">
        <w:t xml:space="preserve"> 2009)</w:t>
      </w:r>
      <w:r w:rsidR="0056117C">
        <w:t>.</w:t>
      </w:r>
      <w:r w:rsidRPr="00D56107">
        <w:t xml:space="preserve"> </w:t>
      </w:r>
      <w:r w:rsidR="0056117C">
        <w:t xml:space="preserve">Another small study </w:t>
      </w:r>
      <w:r w:rsidRPr="00D56107">
        <w:t xml:space="preserve">(Fernell et al., 2015), </w:t>
      </w:r>
      <w:r w:rsidR="0056117C">
        <w:t xml:space="preserve">reported </w:t>
      </w:r>
      <w:r w:rsidRPr="00D56107">
        <w:t>significantly lower Vitamin D levels were in stored dried blood spots in new born children who later were diagnosed with ASD compared to non- ASD siblings. The study included mothers with different ethnic background and results were also adjusted for seasonal births. The study, due to a relatively s</w:t>
      </w:r>
      <w:r w:rsidR="0056117C">
        <w:t xml:space="preserve">mall study cohort, conclude that </w:t>
      </w:r>
      <w:r w:rsidRPr="00D56107">
        <w:t xml:space="preserve">Vitamin D deficiency during late pregnancy, together with other risk factors, may play a role in increased risk for ASD in child. Other studies have tried Vitamin D intervention to treat ASD in children (Mazahery et al., 2016). Summery from these studies provides “encouraging results”, but due to small sample sizes and lack of randomized control no firm conclusions can be drawn. Research in how Vitamin D deficiency, and in interaction with other factors, may contribute to the etiology of ASD </w:t>
      </w:r>
      <w:r w:rsidR="0062579E">
        <w:t>need further research</w:t>
      </w:r>
      <w:r w:rsidRPr="00D56107">
        <w:t xml:space="preserve">. </w:t>
      </w:r>
      <w:r w:rsidR="003D1CD4">
        <w:t>There is</w:t>
      </w:r>
      <w:r w:rsidR="0062579E">
        <w:t xml:space="preserve"> no</w:t>
      </w:r>
      <w:r w:rsidRPr="00D56107">
        <w:t xml:space="preserve"> reliable evidence to support a general recommendation </w:t>
      </w:r>
      <w:r w:rsidRPr="00EC72B1">
        <w:t>of</w:t>
      </w:r>
      <w:r w:rsidRPr="00D56107">
        <w:t xml:space="preserve"> Vitamin D supplementary medication for children at risk for developing ASD or for children already affected to reduce symptoms.</w:t>
      </w:r>
      <w:r w:rsidR="003D1CD4">
        <w:t xml:space="preserve"> Also other studies have found no significant association between maternal serum vitamin D levels and ASD and o</w:t>
      </w:r>
      <w:r w:rsidR="00845336">
        <w:t>ne</w:t>
      </w:r>
      <w:r w:rsidR="00CA129F">
        <w:t xml:space="preserve"> systematic review conclude the lack of adequate support for an association </w:t>
      </w:r>
      <w:r w:rsidR="00845336">
        <w:t>between vitamin D deficiency in mothers and the onset of autism (</w:t>
      </w:r>
      <w:r w:rsidR="00845336" w:rsidRPr="00CA129F">
        <w:rPr>
          <w:color w:val="000000"/>
          <w:sz w:val="20"/>
          <w:szCs w:val="20"/>
        </w:rPr>
        <w:t>Kočovská</w:t>
      </w:r>
      <w:r w:rsidR="00845336">
        <w:rPr>
          <w:color w:val="000000"/>
          <w:sz w:val="20"/>
          <w:szCs w:val="20"/>
        </w:rPr>
        <w:t>, 2012)</w:t>
      </w:r>
      <w:r w:rsidR="00845336">
        <w:t xml:space="preserve"> </w:t>
      </w:r>
      <w:r w:rsidR="00CA129F">
        <w:t xml:space="preserve">  </w:t>
      </w:r>
    </w:p>
    <w:p w:rsidR="00EC72B1" w:rsidRPr="00EC72B1" w:rsidRDefault="00EC72B1" w:rsidP="00EC72B1">
      <w:pPr>
        <w:pStyle w:val="Rubrik4"/>
        <w:rPr>
          <w:sz w:val="24"/>
          <w:szCs w:val="24"/>
          <w:lang w:val="en-US"/>
        </w:rPr>
      </w:pPr>
      <w:r w:rsidRPr="00EC72B1">
        <w:rPr>
          <w:sz w:val="24"/>
          <w:szCs w:val="24"/>
          <w:lang w:val="en-US"/>
        </w:rPr>
        <w:t>Socioeconomic and immigrant status</w:t>
      </w:r>
    </w:p>
    <w:p w:rsidR="00EC72B1" w:rsidRPr="00F05981" w:rsidRDefault="00EC72B1" w:rsidP="00EC72B1">
      <w:r w:rsidRPr="00D56107">
        <w:t xml:space="preserve">Social dimensions as socioeconomic status and stress, immigrant status and ethnicity are other factors that have been examined during the </w:t>
      </w:r>
      <w:r w:rsidRPr="00EC72B1">
        <w:t>last</w:t>
      </w:r>
      <w:r w:rsidRPr="00D56107">
        <w:t xml:space="preserve"> decade in order to find risk factors associated to ASD. The socioeconomic status (SES) and its association to ASD has been examined in a number of studies with inconsistent results (Ng et al., 2017). Studies from USA </w:t>
      </w:r>
      <w:r w:rsidRPr="00EC72B1">
        <w:t>could</w:t>
      </w:r>
      <w:r w:rsidRPr="00D56107">
        <w:t xml:space="preserve"> often show an association to ASD in high SES groups when maternal income, education </w:t>
      </w:r>
      <w:r w:rsidR="00F05981">
        <w:t>and occupation was considered. In s</w:t>
      </w:r>
      <w:r w:rsidRPr="00D56107">
        <w:t>tudies from Sweden and Canada, where universal health care program exists</w:t>
      </w:r>
      <w:r w:rsidR="00A34919">
        <w:t>,</w:t>
      </w:r>
      <w:r w:rsidRPr="00D56107">
        <w:t xml:space="preserve"> the opposite situation was found, and ASD was associated with low maternal income and education. A suggested hypothesis is that t</w:t>
      </w:r>
      <w:r w:rsidR="00F05981">
        <w:t>his represent an under- diagnosis</w:t>
      </w:r>
      <w:r w:rsidRPr="00D56107">
        <w:t xml:space="preserve"> of ASD in countries with </w:t>
      </w:r>
      <w:r w:rsidR="00902228">
        <w:t xml:space="preserve">unequal </w:t>
      </w:r>
      <w:r w:rsidRPr="00D56107">
        <w:t xml:space="preserve">access </w:t>
      </w:r>
      <w:r w:rsidR="00F05981">
        <w:t xml:space="preserve">to </w:t>
      </w:r>
      <w:r w:rsidRPr="00D56107">
        <w:t xml:space="preserve">health care services. Maternal stress during pregnancy </w:t>
      </w:r>
      <w:r w:rsidRPr="00F05981">
        <w:t>has been considered associated to ASD development in the offspring, but with inconsistent results.</w:t>
      </w:r>
      <w:r w:rsidR="00F05981" w:rsidRPr="00F05981">
        <w:t xml:space="preserve"> When maternal stress is defined, both immunological and neuro inflammatory abnormalities as well as broader definitions like “any stressful event” are included</w:t>
      </w:r>
      <w:r w:rsidRPr="00F05981">
        <w:t xml:space="preserve">. Migration as a possible stress factor was observed and discussed in a Swedish study (Magnusson et al., 2012).     </w:t>
      </w:r>
    </w:p>
    <w:p w:rsidR="00EC72B1" w:rsidRPr="00F05981" w:rsidRDefault="00EC72B1" w:rsidP="00EC72B1"/>
    <w:p w:rsidR="00EC72B1" w:rsidRPr="00D56107" w:rsidRDefault="00EC72B1" w:rsidP="00EC72B1">
      <w:r w:rsidRPr="00D56107">
        <w:t xml:space="preserve">More convincing associations to the development of ASD are found when examine parental immigrant status. Several studies and among those, Haglund &amp; Källén (2011), together with systematic reviews (Gardener et al., 2009; Guinchat et al., 2012) supported the association to ASD or ASD subtype. Studies from Australia, United Kingdom and Sweden all showed a higher prevalence for autism in children to immigrant mothers. Statistically significant association was found in </w:t>
      </w:r>
      <w:r w:rsidR="00304556">
        <w:t>studies from</w:t>
      </w:r>
      <w:r w:rsidR="002053C4">
        <w:t xml:space="preserve"> </w:t>
      </w:r>
      <w:r w:rsidRPr="00D56107">
        <w:t xml:space="preserve">the Nordic countries, </w:t>
      </w:r>
      <w:r w:rsidR="002053C4">
        <w:t>with a</w:t>
      </w:r>
      <w:r w:rsidRPr="00D56107">
        <w:t xml:space="preserve"> 58% increased risk </w:t>
      </w:r>
      <w:r w:rsidR="002053C4">
        <w:t xml:space="preserve">for the child to be affected with ASD </w:t>
      </w:r>
      <w:r w:rsidRPr="00D56107">
        <w:t xml:space="preserve">when the mother was born </w:t>
      </w:r>
      <w:r>
        <w:t>a</w:t>
      </w:r>
      <w:r w:rsidRPr="00D56107">
        <w:t>broad (Guinchat et al., 2012). In our own study (Haglund &amp; Källén, 2011), we found a significant difference, where higher risk for low functioning (Autistic Disorder) was found in immigrant groups from developing countries, but for higher functioning (Asperger syndrome ) was not. These findings were replicated in a Dutch study (van der Ven et al., 2012). In a study from the United States (Fountain &amp; Bearman, 2011), socio-political context was estimated to explain a decreased rate in aut</w:t>
      </w:r>
      <w:r w:rsidR="00902228">
        <w:t>ism diagnose</w:t>
      </w:r>
      <w:r w:rsidR="004D2D73">
        <w:t>s</w:t>
      </w:r>
      <w:r w:rsidRPr="00D56107">
        <w:t xml:space="preserve"> in Hispanic children, due to the fact that undocumente</w:t>
      </w:r>
      <w:r w:rsidR="00F05981">
        <w:t>d parents were reluctant to seek</w:t>
      </w:r>
      <w:r w:rsidRPr="00D56107">
        <w:t xml:space="preserve"> health services because of fears being reported and deported by the authorities.  The consistently correlated immigrant status to ASD has not been explained. Different suggestions, like relation to SES, stress and adaptation to new environment, changes in vitamin exposure have been proposed, but further investigations are required. The prevalence of ASD in </w:t>
      </w:r>
      <w:r>
        <w:t>African s</w:t>
      </w:r>
      <w:r w:rsidRPr="00D56107">
        <w:t>ub-Saharan countries is not studied</w:t>
      </w:r>
      <w:r>
        <w:t>,</w:t>
      </w:r>
      <w:r w:rsidRPr="00D56107">
        <w:t xml:space="preserve"> and very little known about identification and management of these disorder</w:t>
      </w:r>
      <w:r>
        <w:t>s in Africa</w:t>
      </w:r>
      <w:r w:rsidRPr="00D56107">
        <w:t xml:space="preserve">. When identified, children </w:t>
      </w:r>
      <w:r>
        <w:t xml:space="preserve">in Africa south of Sahara </w:t>
      </w:r>
      <w:r w:rsidRPr="00D56107">
        <w:t xml:space="preserve">are often diagnosed after age 8 years and have a severe form of ASD without expressive language and also often a severe intellectual disability. </w:t>
      </w:r>
      <w:r w:rsidRPr="00E73A38">
        <w:t>Maybe this could in some children be explained by the fact that these children have not been offered any early intervention. The overall awareness of neurodevelopmental disorders, ASD included, is limited in the Sub-Saharan countries, even among psychiatrists and pediatricians (Rupar</w:t>
      </w:r>
      <w:r w:rsidR="00B0160A">
        <w:t xml:space="preserve">elia et al., 2016). The article </w:t>
      </w:r>
      <w:r w:rsidRPr="00E73A38">
        <w:t>also claim</w:t>
      </w:r>
      <w:r w:rsidR="00B0160A">
        <w:t>s</w:t>
      </w:r>
      <w:r w:rsidRPr="00E73A38">
        <w:t xml:space="preserve"> that perception of abnormal behavior may be mediated by culture and there are no screening instruments to detect ASD validated from Africa. The sc</w:t>
      </w:r>
      <w:r w:rsidR="00F05981">
        <w:t xml:space="preserve">reening measure must </w:t>
      </w:r>
      <w:r w:rsidRPr="00E73A38">
        <w:t xml:space="preserve"> take into account</w:t>
      </w:r>
      <w:r w:rsidRPr="00D56107">
        <w:t xml:space="preserve"> contextual factors and there is to date (2014) no research exploring risk factors for autism spectrum disorders in Africa (Ruparelia et al., 2016). </w:t>
      </w:r>
    </w:p>
    <w:p w:rsidR="00EC72B1" w:rsidRPr="00EC72B1" w:rsidRDefault="00EC72B1" w:rsidP="00EC72B1">
      <w:pPr>
        <w:pStyle w:val="Rubrik4"/>
        <w:rPr>
          <w:sz w:val="24"/>
          <w:szCs w:val="24"/>
          <w:lang w:val="en-US"/>
        </w:rPr>
      </w:pPr>
      <w:r w:rsidRPr="00EC72B1">
        <w:rPr>
          <w:sz w:val="24"/>
          <w:szCs w:val="24"/>
          <w:lang w:val="en-US"/>
        </w:rPr>
        <w:t>No pandemic increase</w:t>
      </w:r>
    </w:p>
    <w:p w:rsidR="00EC72B1" w:rsidRPr="00D56107" w:rsidRDefault="00EC72B1" w:rsidP="00EC72B1">
      <w:r w:rsidRPr="00D56107">
        <w:t>In recent years a great number of studies have focused on environmental risk factors for ASD according to the understanding that in approximately 50% of all who are diagnosed with ASD we will find the causal association in genetic circumstances for the etiology. But what about the other 50%,</w:t>
      </w:r>
      <w:r w:rsidR="00F05981">
        <w:t xml:space="preserve"> will it</w:t>
      </w:r>
      <w:r w:rsidRPr="00D56107">
        <w:t xml:space="preserve"> be found in environmental risk factors?  Different suggestions and hypotheses have been made for causing this “pandemic increase” in children and adults diagnosed with ASD. In a review by Parker et al (2017) this </w:t>
      </w:r>
      <w:r w:rsidRPr="00EC72B1">
        <w:t>epidemic</w:t>
      </w:r>
      <w:r w:rsidRPr="00D56107">
        <w:t xml:space="preserve"> should be caused by oxidative stress, inflammation and the child being exposed for acetaminophen (paracetamol) during early childhood. This presumption has </w:t>
      </w:r>
      <w:r w:rsidRPr="007E016D">
        <w:t>not</w:t>
      </w:r>
      <w:r w:rsidRPr="00D56107">
        <w:t xml:space="preserve"> been supported in other systematically completed reviews. Rather </w:t>
      </w:r>
      <w:r w:rsidRPr="00D56107">
        <w:rPr>
          <w:i/>
        </w:rPr>
        <w:t>“The lack of consistency, temporality and specificity of association between environmental factors and ASD remain the largest barrier to establish causal relationship”</w:t>
      </w:r>
      <w:r w:rsidRPr="00D56107">
        <w:t>(Ng et al., 2017).</w:t>
      </w:r>
    </w:p>
    <w:p w:rsidR="00EC72B1" w:rsidRPr="00EC72B1" w:rsidRDefault="00EC72B1" w:rsidP="00EC72B1">
      <w:pPr>
        <w:pStyle w:val="Rubrik3"/>
      </w:pPr>
      <w:bookmarkStart w:id="41" w:name="_Toc487622722"/>
      <w:bookmarkStart w:id="42" w:name="_Toc489356701"/>
      <w:r w:rsidRPr="00EC72B1">
        <w:t>G x E interaction</w:t>
      </w:r>
      <w:bookmarkEnd w:id="41"/>
      <w:bookmarkEnd w:id="42"/>
      <w:r w:rsidRPr="00EC72B1">
        <w:t xml:space="preserve"> </w:t>
      </w:r>
    </w:p>
    <w:p w:rsidR="00EC72B1" w:rsidRPr="00D56107" w:rsidRDefault="00EC72B1" w:rsidP="00EC72B1">
      <w:pPr>
        <w:rPr>
          <w:b/>
        </w:rPr>
      </w:pPr>
    </w:p>
    <w:p w:rsidR="00EC72B1" w:rsidRPr="00D56107" w:rsidRDefault="00EC72B1" w:rsidP="00EC72B1">
      <w:r w:rsidRPr="00D56107">
        <w:t xml:space="preserve">There is a discussion in what way there are early postnatal environmental circumstances that should be regarded as possible risk factors for </w:t>
      </w:r>
      <w:r w:rsidRPr="00EC72B1">
        <w:t>developing</w:t>
      </w:r>
      <w:r w:rsidRPr="00D56107">
        <w:t xml:space="preserve"> ASD.  In this situation</w:t>
      </w:r>
      <w:r>
        <w:t>,</w:t>
      </w:r>
      <w:r w:rsidRPr="00D56107">
        <w:t xml:space="preserve"> it is essential to note and describe what behavior and characteristics during the child´s first year is a consequence of inherited conditions or could possibly be a product of depravation in caregiver – child interaction or as a consequence gene – environment (G x E) interaction. </w:t>
      </w:r>
    </w:p>
    <w:p w:rsidR="00EC72B1" w:rsidRPr="00D56107" w:rsidRDefault="00EC72B1" w:rsidP="00EC72B1"/>
    <w:p w:rsidR="00EC72B1" w:rsidRPr="00D56107" w:rsidRDefault="00EC72B1" w:rsidP="00EC72B1"/>
    <w:p w:rsidR="00EC72B1" w:rsidRDefault="00EC72B1" w:rsidP="00EC72B1">
      <w:pPr>
        <w:pStyle w:val="Rubrik2"/>
        <w:rPr>
          <w:lang w:val="en-US"/>
        </w:rPr>
      </w:pPr>
      <w:bookmarkStart w:id="43" w:name="_Toc487622723"/>
      <w:bookmarkStart w:id="44" w:name="_Toc489356702"/>
      <w:r w:rsidRPr="00236E9A">
        <w:rPr>
          <w:lang w:val="en-US"/>
        </w:rPr>
        <w:t>The importance of early detection</w:t>
      </w:r>
      <w:r>
        <w:rPr>
          <w:lang w:val="en-US"/>
        </w:rPr>
        <w:t>.</w:t>
      </w:r>
      <w:bookmarkEnd w:id="43"/>
      <w:bookmarkEnd w:id="44"/>
    </w:p>
    <w:p w:rsidR="00EC72B1" w:rsidRPr="00491347" w:rsidRDefault="00EC72B1" w:rsidP="00EC72B1"/>
    <w:p w:rsidR="00EC72B1" w:rsidRDefault="00EC72B1" w:rsidP="00EC72B1">
      <w:pPr>
        <w:rPr>
          <w:iCs/>
        </w:rPr>
      </w:pPr>
      <w:r>
        <w:rPr>
          <w:iCs/>
        </w:rPr>
        <w:t>In the last two decades, the awareness of autism spectrum disorders is significantly increasing in the general population. In Europe, the western world, and other high developed countries the prevalence for ASD exceed 1% of the population. In the USA, it is estimated that 1 in 68 children is affected with ASD (</w:t>
      </w:r>
      <w:r w:rsidRPr="006D0D45">
        <w:rPr>
          <w:iCs/>
        </w:rPr>
        <w:t xml:space="preserve">McPheeters </w:t>
      </w:r>
      <w:r>
        <w:rPr>
          <w:iCs/>
        </w:rPr>
        <w:t xml:space="preserve">et al., 2016). Due to the evidence of early interventions making difference in the child´s development, the importance of early detection has been crucial. </w:t>
      </w:r>
    </w:p>
    <w:p w:rsidR="00EC72B1" w:rsidRPr="00EC72B1" w:rsidRDefault="00EC72B1" w:rsidP="00EC72B1">
      <w:r w:rsidRPr="00EC72B1">
        <w:t>Early detection of Autism Spectrum Disorder (ASD) has been an important field for research in autism, especially after the publication of studies showing that early intervention and treatment of ASD symptoms are associated with better outcome (e.g. Rogers and Vismara, 2008; Dawson et al., 2010). Different screening instruments have over the years been developed for the detection of ASD, and there is a discussion of what would be the optimal</w:t>
      </w:r>
      <w:r w:rsidRPr="00EC72B1">
        <w:rPr>
          <w:rFonts w:cs="Calibri"/>
        </w:rPr>
        <w:t xml:space="preserve"> </w:t>
      </w:r>
      <w:r w:rsidRPr="00EC72B1">
        <w:t xml:space="preserve">age for finding ASD symptoms. Convergent data indicate that autism symptoms emerge in the first two years of life (Dahlgren and Gillberg, 1989; Young et al., 2003; Clifford and Dissanayake, 2008). In a recent review (Zwaigenbaum et al., 2013) both retrospective and prospective studies showed robust evidence that behavioral signs of ASD can be detected early in infancy. Some recent studies provide evidence for the stability of a clinical diagnosis of ASD before the age of 30 months (Cox et al., 1999; Chawarska et al., 2007; Webb and Jones, 2009; Guthrie et al., 2013; Hedvall et al., 2014). </w:t>
      </w:r>
    </w:p>
    <w:p w:rsidR="00EC72B1" w:rsidRPr="007554C7" w:rsidRDefault="00EC72B1" w:rsidP="00EC72B1">
      <w:pPr>
        <w:rPr>
          <w:color w:val="000000"/>
          <w:sz w:val="23"/>
          <w:szCs w:val="23"/>
        </w:rPr>
      </w:pPr>
    </w:p>
    <w:p w:rsidR="00EC72B1" w:rsidRDefault="00EC72B1" w:rsidP="00EC72B1">
      <w:pPr>
        <w:pStyle w:val="Rubrik3"/>
      </w:pPr>
      <w:bookmarkStart w:id="45" w:name="_Toc487622724"/>
      <w:bookmarkStart w:id="46" w:name="_Toc489356703"/>
      <w:r w:rsidRPr="00F957BA">
        <w:t>Early symptoms</w:t>
      </w:r>
      <w:bookmarkEnd w:id="45"/>
      <w:bookmarkEnd w:id="46"/>
    </w:p>
    <w:p w:rsidR="00EC72B1" w:rsidRDefault="00EC72B1" w:rsidP="00EC72B1">
      <w:pPr>
        <w:rPr>
          <w:b/>
          <w:iCs/>
        </w:rPr>
      </w:pPr>
    </w:p>
    <w:p w:rsidR="00E73A38" w:rsidRPr="00E73A38" w:rsidRDefault="00EC72B1" w:rsidP="00E73A38">
      <w:r>
        <w:rPr>
          <w:iCs/>
        </w:rPr>
        <w:t>Different kinds of lists have been suggested to describe symptoms and recognize behavior of atypical development associated with ASD during the first years of life. Most international research and existing national guidelines for ASD agree upon the following signs to be crucial</w:t>
      </w:r>
      <w:r w:rsidR="00E73A38">
        <w:rPr>
          <w:iCs/>
        </w:rPr>
        <w:t xml:space="preserve">. </w:t>
      </w:r>
      <w:r w:rsidR="00E73A38">
        <w:t>In the report from 2016, t</w:t>
      </w:r>
      <w:r w:rsidR="00E73A38" w:rsidRPr="007554C7">
        <w:t>he American Academ</w:t>
      </w:r>
      <w:r w:rsidR="00E73A38">
        <w:t>y of Pediatrics (A</w:t>
      </w:r>
      <w:r w:rsidR="00C467EF">
        <w:t>AP, 2015</w:t>
      </w:r>
      <w:r w:rsidR="00B0160A">
        <w:t>) sum up</w:t>
      </w:r>
      <w:r w:rsidR="00E73A38">
        <w:t xml:space="preserve"> early warning signs in children:</w:t>
      </w:r>
    </w:p>
    <w:p w:rsidR="00EC72B1" w:rsidRDefault="00EC72B1" w:rsidP="00EC72B1">
      <w:pPr>
        <w:pStyle w:val="Rubrik4"/>
      </w:pPr>
      <w:r>
        <w:t>Social differences:</w:t>
      </w:r>
    </w:p>
    <w:p w:rsidR="00EC72B1" w:rsidRPr="007554C7" w:rsidRDefault="00EC72B1" w:rsidP="00EC72B1">
      <w:pPr>
        <w:numPr>
          <w:ilvl w:val="0"/>
          <w:numId w:val="1"/>
        </w:numPr>
        <w:spacing w:before="100" w:beforeAutospacing="1" w:after="100" w:afterAutospacing="1" w:line="259" w:lineRule="auto"/>
        <w:jc w:val="left"/>
        <w:rPr>
          <w:color w:val="333333"/>
        </w:rPr>
      </w:pPr>
      <w:r w:rsidRPr="007554C7">
        <w:rPr>
          <w:color w:val="333333"/>
        </w:rPr>
        <w:t>Doesn't keep eye contact or makes very little eye contact</w:t>
      </w:r>
    </w:p>
    <w:p w:rsidR="00EC72B1" w:rsidRPr="007554C7" w:rsidRDefault="00EC72B1" w:rsidP="00EC72B1">
      <w:pPr>
        <w:numPr>
          <w:ilvl w:val="0"/>
          <w:numId w:val="1"/>
        </w:numPr>
        <w:spacing w:before="100" w:beforeAutospacing="1" w:after="100" w:afterAutospacing="1" w:line="259" w:lineRule="auto"/>
        <w:jc w:val="left"/>
        <w:rPr>
          <w:color w:val="333333"/>
        </w:rPr>
      </w:pPr>
      <w:r w:rsidRPr="007554C7">
        <w:rPr>
          <w:color w:val="333333"/>
        </w:rPr>
        <w:t>Doesn't respond to a parent's smile or other facial expressions</w:t>
      </w:r>
    </w:p>
    <w:p w:rsidR="00EC72B1" w:rsidRPr="007554C7" w:rsidRDefault="00EC72B1" w:rsidP="00EC72B1">
      <w:pPr>
        <w:numPr>
          <w:ilvl w:val="0"/>
          <w:numId w:val="1"/>
        </w:numPr>
        <w:spacing w:before="100" w:beforeAutospacing="1" w:after="100" w:afterAutospacing="1" w:line="259" w:lineRule="auto"/>
        <w:jc w:val="left"/>
        <w:rPr>
          <w:color w:val="333333"/>
        </w:rPr>
      </w:pPr>
      <w:r w:rsidRPr="007554C7">
        <w:rPr>
          <w:color w:val="333333"/>
        </w:rPr>
        <w:t>Doesn't look at objects or events a parent is looking at or pointing to</w:t>
      </w:r>
    </w:p>
    <w:p w:rsidR="00EC72B1" w:rsidRPr="007554C7" w:rsidRDefault="00EC72B1" w:rsidP="00EC72B1">
      <w:pPr>
        <w:numPr>
          <w:ilvl w:val="0"/>
          <w:numId w:val="1"/>
        </w:numPr>
        <w:spacing w:before="100" w:beforeAutospacing="1" w:after="100" w:afterAutospacing="1" w:line="259" w:lineRule="auto"/>
        <w:jc w:val="left"/>
        <w:rPr>
          <w:color w:val="333333"/>
        </w:rPr>
      </w:pPr>
      <w:r w:rsidRPr="007554C7">
        <w:rPr>
          <w:color w:val="333333"/>
        </w:rPr>
        <w:t>Doesn't point to objects or events to get a parent to look at them</w:t>
      </w:r>
    </w:p>
    <w:p w:rsidR="00EC72B1" w:rsidRPr="007554C7" w:rsidRDefault="00EC72B1" w:rsidP="00EC72B1">
      <w:pPr>
        <w:numPr>
          <w:ilvl w:val="0"/>
          <w:numId w:val="1"/>
        </w:numPr>
        <w:spacing w:before="100" w:beforeAutospacing="1" w:after="100" w:afterAutospacing="1" w:line="259" w:lineRule="auto"/>
        <w:jc w:val="left"/>
        <w:rPr>
          <w:color w:val="333333"/>
        </w:rPr>
      </w:pPr>
      <w:r w:rsidRPr="007554C7">
        <w:rPr>
          <w:color w:val="333333"/>
        </w:rPr>
        <w:t>Doesn't bring objects of personal interest to show to a parent</w:t>
      </w:r>
    </w:p>
    <w:p w:rsidR="00EC72B1" w:rsidRPr="007554C7" w:rsidRDefault="00EC72B1" w:rsidP="00EC72B1">
      <w:pPr>
        <w:numPr>
          <w:ilvl w:val="0"/>
          <w:numId w:val="1"/>
        </w:numPr>
        <w:spacing w:before="100" w:beforeAutospacing="1" w:after="100" w:afterAutospacing="1" w:line="259" w:lineRule="auto"/>
        <w:jc w:val="left"/>
        <w:rPr>
          <w:color w:val="333333"/>
        </w:rPr>
      </w:pPr>
      <w:r w:rsidRPr="007554C7">
        <w:rPr>
          <w:color w:val="333333"/>
        </w:rPr>
        <w:t>Doesn't often have appropriate facial expressions</w:t>
      </w:r>
    </w:p>
    <w:p w:rsidR="00EC72B1" w:rsidRPr="007554C7" w:rsidRDefault="00EC72B1" w:rsidP="00EC72B1">
      <w:pPr>
        <w:numPr>
          <w:ilvl w:val="0"/>
          <w:numId w:val="1"/>
        </w:numPr>
        <w:spacing w:before="100" w:beforeAutospacing="1" w:after="100" w:afterAutospacing="1" w:line="259" w:lineRule="auto"/>
        <w:jc w:val="left"/>
        <w:rPr>
          <w:color w:val="333333"/>
        </w:rPr>
      </w:pPr>
      <w:r w:rsidRPr="007554C7">
        <w:rPr>
          <w:color w:val="333333"/>
        </w:rPr>
        <w:t>Unable to perceive what others might be thinking or feeling by looking at their facial expressions</w:t>
      </w:r>
    </w:p>
    <w:p w:rsidR="00EC72B1" w:rsidRPr="007554C7" w:rsidRDefault="00EC72B1" w:rsidP="00EC72B1">
      <w:pPr>
        <w:numPr>
          <w:ilvl w:val="0"/>
          <w:numId w:val="1"/>
        </w:numPr>
        <w:spacing w:before="100" w:beforeAutospacing="1" w:after="100" w:afterAutospacing="1" w:line="259" w:lineRule="auto"/>
        <w:jc w:val="left"/>
        <w:rPr>
          <w:color w:val="333333"/>
        </w:rPr>
      </w:pPr>
      <w:r w:rsidRPr="007554C7">
        <w:rPr>
          <w:color w:val="333333"/>
        </w:rPr>
        <w:t>Doesn't show concern (</w:t>
      </w:r>
      <w:r w:rsidRPr="007554C7">
        <w:rPr>
          <w:rStyle w:val="Betoning"/>
          <w:color w:val="333333"/>
        </w:rPr>
        <w:t>empathy</w:t>
      </w:r>
      <w:r w:rsidRPr="007554C7">
        <w:rPr>
          <w:color w:val="333333"/>
        </w:rPr>
        <w:t>) for others</w:t>
      </w:r>
    </w:p>
    <w:p w:rsidR="00EC72B1" w:rsidRPr="007554C7" w:rsidRDefault="00EC72B1" w:rsidP="00EC72B1">
      <w:pPr>
        <w:numPr>
          <w:ilvl w:val="0"/>
          <w:numId w:val="1"/>
        </w:numPr>
        <w:spacing w:before="100" w:beforeAutospacing="1" w:after="100" w:afterAutospacing="1" w:line="259" w:lineRule="auto"/>
        <w:jc w:val="left"/>
        <w:rPr>
          <w:color w:val="333333"/>
        </w:rPr>
      </w:pPr>
      <w:r w:rsidRPr="007554C7">
        <w:rPr>
          <w:color w:val="333333"/>
        </w:rPr>
        <w:t>Unable to make friends or uninterested in making friends</w:t>
      </w:r>
    </w:p>
    <w:p w:rsidR="00EC72B1" w:rsidRPr="00984B25" w:rsidRDefault="00EC72B1" w:rsidP="00EC72B1">
      <w:pPr>
        <w:pStyle w:val="Rubrik4"/>
      </w:pPr>
      <w:r w:rsidRPr="00984B25">
        <w:t>Communicative differences:</w:t>
      </w:r>
    </w:p>
    <w:p w:rsidR="00EC72B1" w:rsidRPr="007554C7" w:rsidRDefault="00EC72B1" w:rsidP="00EC72B1">
      <w:pPr>
        <w:numPr>
          <w:ilvl w:val="0"/>
          <w:numId w:val="2"/>
        </w:numPr>
        <w:spacing w:before="100" w:beforeAutospacing="1" w:after="100" w:afterAutospacing="1" w:line="259" w:lineRule="auto"/>
        <w:jc w:val="left"/>
        <w:rPr>
          <w:color w:val="333333"/>
        </w:rPr>
      </w:pPr>
      <w:r w:rsidRPr="007554C7">
        <w:rPr>
          <w:color w:val="333333"/>
        </w:rPr>
        <w:t>Doesn't point at things to indicate needs or share things with others</w:t>
      </w:r>
    </w:p>
    <w:p w:rsidR="00EC72B1" w:rsidRPr="007554C7" w:rsidRDefault="00EC72B1" w:rsidP="00EC72B1">
      <w:pPr>
        <w:numPr>
          <w:ilvl w:val="0"/>
          <w:numId w:val="2"/>
        </w:numPr>
        <w:spacing w:before="100" w:beforeAutospacing="1" w:after="100" w:afterAutospacing="1" w:line="259" w:lineRule="auto"/>
        <w:jc w:val="left"/>
        <w:rPr>
          <w:color w:val="333333"/>
        </w:rPr>
      </w:pPr>
      <w:r w:rsidRPr="007554C7">
        <w:rPr>
          <w:color w:val="333333"/>
        </w:rPr>
        <w:t>Doesn't say single words by 16 months</w:t>
      </w:r>
    </w:p>
    <w:p w:rsidR="00EC72B1" w:rsidRPr="007554C7" w:rsidRDefault="00EC72B1" w:rsidP="00EC72B1">
      <w:pPr>
        <w:numPr>
          <w:ilvl w:val="0"/>
          <w:numId w:val="2"/>
        </w:numPr>
        <w:spacing w:before="100" w:beforeAutospacing="1" w:after="100" w:afterAutospacing="1" w:line="259" w:lineRule="auto"/>
        <w:jc w:val="left"/>
        <w:rPr>
          <w:color w:val="333333"/>
        </w:rPr>
      </w:pPr>
      <w:r w:rsidRPr="007554C7">
        <w:rPr>
          <w:color w:val="333333"/>
        </w:rPr>
        <w:t>Repeats exactly what others say without understanding the meaning (</w:t>
      </w:r>
      <w:r w:rsidRPr="007554C7">
        <w:rPr>
          <w:rStyle w:val="Betoning"/>
          <w:color w:val="333333"/>
        </w:rPr>
        <w:t>often called parroting or echoing</w:t>
      </w:r>
      <w:r w:rsidRPr="007554C7">
        <w:rPr>
          <w:color w:val="333333"/>
        </w:rPr>
        <w:t>)</w:t>
      </w:r>
    </w:p>
    <w:p w:rsidR="00EC72B1" w:rsidRPr="007554C7" w:rsidRDefault="00EC72B1" w:rsidP="00EC72B1">
      <w:pPr>
        <w:numPr>
          <w:ilvl w:val="0"/>
          <w:numId w:val="2"/>
        </w:numPr>
        <w:spacing w:before="100" w:beforeAutospacing="1" w:after="100" w:afterAutospacing="1" w:line="259" w:lineRule="auto"/>
        <w:jc w:val="left"/>
        <w:rPr>
          <w:color w:val="333333"/>
        </w:rPr>
      </w:pPr>
      <w:r w:rsidRPr="007554C7">
        <w:rPr>
          <w:color w:val="333333"/>
        </w:rPr>
        <w:t>Doesn't respond to name being called but does respond to other sounds (</w:t>
      </w:r>
      <w:r w:rsidRPr="007554C7">
        <w:rPr>
          <w:rStyle w:val="Betoning"/>
          <w:color w:val="333333"/>
        </w:rPr>
        <w:t>like a car horn or a cat's meow</w:t>
      </w:r>
      <w:r w:rsidRPr="007554C7">
        <w:rPr>
          <w:color w:val="333333"/>
        </w:rPr>
        <w:t>)</w:t>
      </w:r>
    </w:p>
    <w:p w:rsidR="00EC72B1" w:rsidRPr="007554C7" w:rsidRDefault="00EC72B1" w:rsidP="00EC72B1">
      <w:pPr>
        <w:numPr>
          <w:ilvl w:val="0"/>
          <w:numId w:val="2"/>
        </w:numPr>
        <w:spacing w:before="100" w:beforeAutospacing="1" w:after="100" w:afterAutospacing="1" w:line="259" w:lineRule="auto"/>
        <w:jc w:val="left"/>
        <w:rPr>
          <w:color w:val="333333"/>
        </w:rPr>
      </w:pPr>
      <w:r w:rsidRPr="007554C7">
        <w:rPr>
          <w:color w:val="333333"/>
        </w:rPr>
        <w:t>Refers to self as "you" and others as "I" and may mix up pronouns</w:t>
      </w:r>
    </w:p>
    <w:p w:rsidR="00EC72B1" w:rsidRPr="007554C7" w:rsidRDefault="00EC72B1" w:rsidP="00EC72B1">
      <w:pPr>
        <w:numPr>
          <w:ilvl w:val="0"/>
          <w:numId w:val="2"/>
        </w:numPr>
        <w:spacing w:before="100" w:beforeAutospacing="1" w:after="100" w:afterAutospacing="1" w:line="259" w:lineRule="auto"/>
        <w:jc w:val="left"/>
        <w:rPr>
          <w:color w:val="333333"/>
        </w:rPr>
      </w:pPr>
      <w:r w:rsidRPr="007554C7">
        <w:rPr>
          <w:color w:val="333333"/>
        </w:rPr>
        <w:t>Often doesn't seem to want to communicate</w:t>
      </w:r>
    </w:p>
    <w:p w:rsidR="00EC72B1" w:rsidRPr="007554C7" w:rsidRDefault="00EC72B1" w:rsidP="00EC72B1">
      <w:pPr>
        <w:numPr>
          <w:ilvl w:val="0"/>
          <w:numId w:val="2"/>
        </w:numPr>
        <w:spacing w:before="100" w:beforeAutospacing="1" w:after="100" w:afterAutospacing="1" w:line="259" w:lineRule="auto"/>
        <w:jc w:val="left"/>
        <w:rPr>
          <w:color w:val="333333"/>
        </w:rPr>
      </w:pPr>
      <w:r w:rsidRPr="007554C7">
        <w:rPr>
          <w:color w:val="333333"/>
        </w:rPr>
        <w:t>Doesn't start or can't continue a conversation</w:t>
      </w:r>
    </w:p>
    <w:p w:rsidR="00EC72B1" w:rsidRPr="007554C7" w:rsidRDefault="00EC72B1" w:rsidP="00EC72B1">
      <w:pPr>
        <w:numPr>
          <w:ilvl w:val="0"/>
          <w:numId w:val="2"/>
        </w:numPr>
        <w:spacing w:before="100" w:beforeAutospacing="1" w:after="100" w:afterAutospacing="1" w:line="259" w:lineRule="auto"/>
        <w:jc w:val="left"/>
        <w:rPr>
          <w:color w:val="333333"/>
        </w:rPr>
      </w:pPr>
      <w:r w:rsidRPr="007554C7">
        <w:rPr>
          <w:color w:val="333333"/>
        </w:rPr>
        <w:t>Doesn't use toys or other objects to represent people or real life in pretend play</w:t>
      </w:r>
    </w:p>
    <w:p w:rsidR="00EC72B1" w:rsidRPr="007554C7" w:rsidRDefault="00EC72B1" w:rsidP="00EC72B1">
      <w:pPr>
        <w:numPr>
          <w:ilvl w:val="0"/>
          <w:numId w:val="2"/>
        </w:numPr>
        <w:spacing w:before="100" w:beforeAutospacing="1" w:after="100" w:afterAutospacing="1" w:line="259" w:lineRule="auto"/>
        <w:jc w:val="left"/>
        <w:rPr>
          <w:color w:val="333333"/>
        </w:rPr>
      </w:pPr>
      <w:r w:rsidRPr="007554C7">
        <w:rPr>
          <w:color w:val="333333"/>
        </w:rPr>
        <w:t>May have a good rote memory, especially for numbers, letters, songs, TV jingles, or a specific topic</w:t>
      </w:r>
    </w:p>
    <w:p w:rsidR="00EC72B1" w:rsidRPr="007554C7" w:rsidRDefault="00EC72B1" w:rsidP="00EC72B1">
      <w:pPr>
        <w:numPr>
          <w:ilvl w:val="0"/>
          <w:numId w:val="2"/>
        </w:numPr>
        <w:spacing w:before="100" w:beforeAutospacing="1" w:after="100" w:afterAutospacing="1" w:line="259" w:lineRule="auto"/>
        <w:jc w:val="left"/>
        <w:rPr>
          <w:color w:val="333333"/>
        </w:rPr>
      </w:pPr>
      <w:r w:rsidRPr="007554C7">
        <w:rPr>
          <w:color w:val="333333"/>
        </w:rPr>
        <w:t>May lose language or other social milestones, usually between the ages of 15 and 24 months (</w:t>
      </w:r>
      <w:r w:rsidRPr="007554C7">
        <w:rPr>
          <w:rStyle w:val="Betoning"/>
          <w:color w:val="333333"/>
        </w:rPr>
        <w:t>often called regression</w:t>
      </w:r>
      <w:r w:rsidRPr="007554C7">
        <w:rPr>
          <w:color w:val="333333"/>
        </w:rPr>
        <w:t>)</w:t>
      </w:r>
    </w:p>
    <w:p w:rsidR="00EC72B1" w:rsidRPr="00984B25" w:rsidRDefault="00EC72B1" w:rsidP="00EC72B1">
      <w:pPr>
        <w:pStyle w:val="Rubrik4"/>
      </w:pPr>
      <w:r>
        <w:t>Behavior</w:t>
      </w:r>
      <w:r w:rsidRPr="00984B25">
        <w:t>al differences:</w:t>
      </w:r>
    </w:p>
    <w:p w:rsidR="00EC72B1" w:rsidRPr="007554C7" w:rsidRDefault="00EC72B1" w:rsidP="00EC72B1">
      <w:pPr>
        <w:numPr>
          <w:ilvl w:val="0"/>
          <w:numId w:val="3"/>
        </w:numPr>
        <w:spacing w:before="100" w:beforeAutospacing="1" w:after="100" w:afterAutospacing="1" w:line="259" w:lineRule="auto"/>
        <w:jc w:val="left"/>
        <w:rPr>
          <w:color w:val="333333"/>
        </w:rPr>
      </w:pPr>
      <w:r w:rsidRPr="007554C7">
        <w:rPr>
          <w:color w:val="333333"/>
        </w:rPr>
        <w:t>Rocks, spins, sways, twirls fingers, walks on toes for a long time, or flaps hands (</w:t>
      </w:r>
      <w:r>
        <w:rPr>
          <w:rStyle w:val="Betoning"/>
          <w:color w:val="333333"/>
        </w:rPr>
        <w:t>called "stereotypic behavior</w:t>
      </w:r>
      <w:r w:rsidRPr="007554C7">
        <w:rPr>
          <w:rStyle w:val="Betoning"/>
          <w:color w:val="333333"/>
        </w:rPr>
        <w:t>"</w:t>
      </w:r>
      <w:r w:rsidRPr="007554C7">
        <w:rPr>
          <w:color w:val="333333"/>
        </w:rPr>
        <w:t>)</w:t>
      </w:r>
    </w:p>
    <w:p w:rsidR="00EC72B1" w:rsidRPr="007554C7" w:rsidRDefault="00EC72B1" w:rsidP="00EC72B1">
      <w:pPr>
        <w:numPr>
          <w:ilvl w:val="0"/>
          <w:numId w:val="3"/>
        </w:numPr>
        <w:spacing w:before="100" w:beforeAutospacing="1" w:after="100" w:afterAutospacing="1" w:line="259" w:lineRule="auto"/>
        <w:jc w:val="left"/>
        <w:rPr>
          <w:color w:val="333333"/>
        </w:rPr>
      </w:pPr>
      <w:r w:rsidRPr="007554C7">
        <w:rPr>
          <w:color w:val="333333"/>
        </w:rPr>
        <w:t>Likes routines, order, and rituals; has difficulty with change</w:t>
      </w:r>
    </w:p>
    <w:p w:rsidR="00EC72B1" w:rsidRPr="007554C7" w:rsidRDefault="00EC72B1" w:rsidP="00EC72B1">
      <w:pPr>
        <w:numPr>
          <w:ilvl w:val="0"/>
          <w:numId w:val="3"/>
        </w:numPr>
        <w:spacing w:before="100" w:beforeAutospacing="1" w:after="100" w:afterAutospacing="1" w:line="259" w:lineRule="auto"/>
        <w:jc w:val="left"/>
        <w:rPr>
          <w:color w:val="333333"/>
        </w:rPr>
      </w:pPr>
      <w:r w:rsidRPr="007554C7">
        <w:rPr>
          <w:color w:val="333333"/>
        </w:rPr>
        <w:t>Obsessed with a few or unusual activities, doing them repeatedly during the day</w:t>
      </w:r>
    </w:p>
    <w:p w:rsidR="00EC72B1" w:rsidRPr="007554C7" w:rsidRDefault="00EC72B1" w:rsidP="00EC72B1">
      <w:pPr>
        <w:numPr>
          <w:ilvl w:val="0"/>
          <w:numId w:val="3"/>
        </w:numPr>
        <w:spacing w:before="100" w:beforeAutospacing="1" w:after="100" w:afterAutospacing="1" w:line="259" w:lineRule="auto"/>
        <w:jc w:val="left"/>
        <w:rPr>
          <w:color w:val="333333"/>
        </w:rPr>
      </w:pPr>
      <w:r w:rsidRPr="007554C7">
        <w:rPr>
          <w:color w:val="333333"/>
        </w:rPr>
        <w:t>Plays with parts of toys instead of the whole toy (e.g., spinning the wheels of a toy truck)</w:t>
      </w:r>
    </w:p>
    <w:p w:rsidR="00EC72B1" w:rsidRPr="00984B25" w:rsidRDefault="00EC72B1" w:rsidP="00EC72B1">
      <w:pPr>
        <w:numPr>
          <w:ilvl w:val="0"/>
          <w:numId w:val="3"/>
        </w:numPr>
        <w:spacing w:before="100" w:beforeAutospacing="1" w:after="100" w:afterAutospacing="1" w:line="259" w:lineRule="auto"/>
        <w:jc w:val="left"/>
        <w:rPr>
          <w:color w:val="333333"/>
        </w:rPr>
      </w:pPr>
      <w:r w:rsidRPr="00984B25">
        <w:rPr>
          <w:color w:val="333333"/>
        </w:rPr>
        <w:t>Doesn't seem to feel pain</w:t>
      </w:r>
    </w:p>
    <w:p w:rsidR="00EC72B1" w:rsidRPr="007554C7" w:rsidRDefault="00EC72B1" w:rsidP="00EC72B1">
      <w:pPr>
        <w:numPr>
          <w:ilvl w:val="0"/>
          <w:numId w:val="3"/>
        </w:numPr>
        <w:spacing w:before="100" w:beforeAutospacing="1" w:after="100" w:afterAutospacing="1" w:line="259" w:lineRule="auto"/>
        <w:jc w:val="left"/>
        <w:rPr>
          <w:color w:val="333333"/>
        </w:rPr>
      </w:pPr>
      <w:r w:rsidRPr="007554C7">
        <w:rPr>
          <w:color w:val="333333"/>
        </w:rPr>
        <w:t>May be very sensitive or not sensitive at all to smells, sounds, lights, textures, and touch</w:t>
      </w:r>
    </w:p>
    <w:p w:rsidR="00EC72B1" w:rsidRPr="007554C7" w:rsidRDefault="00EC72B1" w:rsidP="00EC72B1">
      <w:pPr>
        <w:numPr>
          <w:ilvl w:val="0"/>
          <w:numId w:val="3"/>
        </w:numPr>
        <w:spacing w:before="100" w:beforeAutospacing="1" w:after="100" w:afterAutospacing="1" w:line="259" w:lineRule="auto"/>
        <w:jc w:val="left"/>
        <w:rPr>
          <w:color w:val="333333"/>
        </w:rPr>
      </w:pPr>
      <w:r w:rsidRPr="007554C7">
        <w:rPr>
          <w:color w:val="333333"/>
        </w:rPr>
        <w:t xml:space="preserve">Unusual use of vision or gaze—looks at objects from unusual angles     </w:t>
      </w:r>
    </w:p>
    <w:p w:rsidR="00EC72B1" w:rsidRPr="007554C7" w:rsidRDefault="00EC72B1" w:rsidP="001D7190">
      <w:pPr>
        <w:spacing w:before="100" w:beforeAutospacing="1" w:after="100" w:afterAutospacing="1"/>
        <w:jc w:val="right"/>
        <w:rPr>
          <w:color w:val="333333"/>
        </w:rPr>
      </w:pPr>
      <w:r w:rsidRPr="007554C7">
        <w:rPr>
          <w:color w:val="333333"/>
        </w:rPr>
        <w:t>(</w:t>
      </w:r>
      <w:r w:rsidR="001D7190" w:rsidRPr="00F73F91">
        <w:t>American Academy of Pediatrics,</w:t>
      </w:r>
      <w:r w:rsidR="00C467EF">
        <w:rPr>
          <w:color w:val="333333"/>
        </w:rPr>
        <w:t xml:space="preserve"> 2015</w:t>
      </w:r>
      <w:r w:rsidRPr="007554C7">
        <w:rPr>
          <w:color w:val="333333"/>
        </w:rPr>
        <w:t xml:space="preserve">)                                                                                                                        </w:t>
      </w:r>
    </w:p>
    <w:p w:rsidR="00EC72B1" w:rsidRDefault="00EC72B1" w:rsidP="001D7190">
      <w:pPr>
        <w:pStyle w:val="bodytext1"/>
        <w:rPr>
          <w:lang w:val="en-US"/>
        </w:rPr>
      </w:pPr>
      <w:r>
        <w:rPr>
          <w:lang w:val="en-US"/>
        </w:rPr>
        <w:t>Symptoms and behavior</w:t>
      </w:r>
      <w:r w:rsidRPr="007554C7">
        <w:rPr>
          <w:lang w:val="en-US"/>
        </w:rPr>
        <w:t xml:space="preserve"> differ from child to child and are never expressed in exactly the same way, and are also associated with general intellectual development. </w:t>
      </w:r>
    </w:p>
    <w:p w:rsidR="001D7190" w:rsidRPr="001D7190" w:rsidRDefault="001D7190" w:rsidP="001D7190">
      <w:pPr>
        <w:pStyle w:val="bodytext2"/>
        <w:rPr>
          <w:lang w:val="en-US"/>
        </w:rPr>
      </w:pPr>
    </w:p>
    <w:p w:rsidR="00EC72B1" w:rsidRPr="00F73F91" w:rsidRDefault="00EC72B1" w:rsidP="001D7190">
      <w:pPr>
        <w:pStyle w:val="bodytext1"/>
        <w:rPr>
          <w:lang w:val="en-US"/>
        </w:rPr>
      </w:pPr>
      <w:r w:rsidRPr="007554C7">
        <w:rPr>
          <w:lang w:val="en-US"/>
        </w:rPr>
        <w:t>The American Academ</w:t>
      </w:r>
      <w:r>
        <w:rPr>
          <w:lang w:val="en-US"/>
        </w:rPr>
        <w:t>y of Pediatrics (AAP, 2016) has</w:t>
      </w:r>
      <w:r w:rsidRPr="007554C7">
        <w:rPr>
          <w:lang w:val="en-US"/>
        </w:rPr>
        <w:t xml:space="preserve"> suggested </w:t>
      </w:r>
      <w:r w:rsidRPr="00F73F91">
        <w:rPr>
          <w:lang w:val="en-US"/>
        </w:rPr>
        <w:t>the following delays warrant an immediate evaluation by child’s pediatrician:</w:t>
      </w:r>
    </w:p>
    <w:p w:rsidR="00EC72B1" w:rsidRPr="00EC72B1" w:rsidRDefault="00EC72B1" w:rsidP="00EC72B1">
      <w:pPr>
        <w:pStyle w:val="Rubrik4"/>
        <w:rPr>
          <w:lang w:val="en-US"/>
        </w:rPr>
      </w:pPr>
      <w:r w:rsidRPr="00EC72B1">
        <w:rPr>
          <w:lang w:val="en-US"/>
        </w:rPr>
        <w:t>Developmental red flags</w:t>
      </w:r>
    </w:p>
    <w:p w:rsidR="00EC72B1" w:rsidRPr="00F73F91" w:rsidRDefault="00EC72B1" w:rsidP="001D7190">
      <w:pPr>
        <w:pStyle w:val="bodytext1"/>
        <w:numPr>
          <w:ilvl w:val="0"/>
          <w:numId w:val="10"/>
        </w:numPr>
        <w:rPr>
          <w:lang w:val="en-US"/>
        </w:rPr>
      </w:pPr>
      <w:r w:rsidRPr="00F73F91">
        <w:rPr>
          <w:rStyle w:val="Stark"/>
          <w:b w:val="0"/>
          <w:color w:val="333333"/>
          <w:lang w:val="en-US"/>
        </w:rPr>
        <w:t>By 6 months:</w:t>
      </w:r>
      <w:r w:rsidRPr="00F73F91">
        <w:rPr>
          <w:lang w:val="en-US"/>
        </w:rPr>
        <w:t xml:space="preserve"> No big smiles or other warm, joyful expressions</w:t>
      </w:r>
    </w:p>
    <w:p w:rsidR="00EC72B1" w:rsidRPr="00F73F91" w:rsidRDefault="00EC72B1" w:rsidP="001D7190">
      <w:pPr>
        <w:pStyle w:val="bodytext1"/>
        <w:numPr>
          <w:ilvl w:val="0"/>
          <w:numId w:val="10"/>
        </w:numPr>
        <w:rPr>
          <w:lang w:val="en-US"/>
        </w:rPr>
      </w:pPr>
      <w:r w:rsidRPr="00F73F91">
        <w:rPr>
          <w:rStyle w:val="Stark"/>
          <w:b w:val="0"/>
          <w:color w:val="333333"/>
          <w:lang w:val="en-US"/>
        </w:rPr>
        <w:t>By 9 months:</w:t>
      </w:r>
      <w:r w:rsidRPr="00F73F91">
        <w:rPr>
          <w:lang w:val="en-US"/>
        </w:rPr>
        <w:t xml:space="preserve"> No back-and-forth sharing of sounds, smiles, or other facial expressions</w:t>
      </w:r>
    </w:p>
    <w:p w:rsidR="00EC72B1" w:rsidRPr="00F73F91" w:rsidRDefault="00EC72B1" w:rsidP="001D7190">
      <w:pPr>
        <w:pStyle w:val="bodytext1"/>
        <w:numPr>
          <w:ilvl w:val="0"/>
          <w:numId w:val="10"/>
        </w:numPr>
        <w:rPr>
          <w:lang w:val="en-US"/>
        </w:rPr>
      </w:pPr>
      <w:r w:rsidRPr="00F73F91">
        <w:rPr>
          <w:rStyle w:val="Stark"/>
          <w:b w:val="0"/>
          <w:color w:val="333333"/>
          <w:lang w:val="en-US"/>
        </w:rPr>
        <w:t>By 12 months:</w:t>
      </w:r>
      <w:r w:rsidRPr="00F73F91">
        <w:rPr>
          <w:lang w:val="en-US"/>
        </w:rPr>
        <w:t xml:space="preserve"> Lack of response to name</w:t>
      </w:r>
    </w:p>
    <w:p w:rsidR="00EC72B1" w:rsidRPr="00F73F91" w:rsidRDefault="00EC72B1" w:rsidP="001D7190">
      <w:pPr>
        <w:pStyle w:val="bodytext1"/>
        <w:numPr>
          <w:ilvl w:val="0"/>
          <w:numId w:val="10"/>
        </w:numPr>
        <w:rPr>
          <w:lang w:val="en-US"/>
        </w:rPr>
      </w:pPr>
      <w:r w:rsidRPr="00F73F91">
        <w:rPr>
          <w:rStyle w:val="Stark"/>
          <w:b w:val="0"/>
          <w:color w:val="333333"/>
          <w:lang w:val="en-US"/>
        </w:rPr>
        <w:t>By 12 months: </w:t>
      </w:r>
      <w:r w:rsidRPr="00F73F91">
        <w:rPr>
          <w:lang w:val="en-US"/>
        </w:rPr>
        <w:t>No babbling or “baby talk”</w:t>
      </w:r>
    </w:p>
    <w:p w:rsidR="00EC72B1" w:rsidRPr="00F73F91" w:rsidRDefault="00EC72B1" w:rsidP="001D7190">
      <w:pPr>
        <w:pStyle w:val="bodytext1"/>
        <w:numPr>
          <w:ilvl w:val="0"/>
          <w:numId w:val="10"/>
        </w:numPr>
        <w:rPr>
          <w:lang w:val="en-US"/>
        </w:rPr>
      </w:pPr>
      <w:r w:rsidRPr="00F73F91">
        <w:rPr>
          <w:rStyle w:val="Stark"/>
          <w:b w:val="0"/>
          <w:color w:val="333333"/>
          <w:lang w:val="en-US"/>
        </w:rPr>
        <w:t>By 12 months:</w:t>
      </w:r>
      <w:r w:rsidRPr="00F73F91">
        <w:rPr>
          <w:lang w:val="en-US"/>
        </w:rPr>
        <w:t xml:space="preserve"> No back-and-forth gestures, such as pointing, showing, reaching, or waving</w:t>
      </w:r>
    </w:p>
    <w:p w:rsidR="00EC72B1" w:rsidRPr="0000759D" w:rsidRDefault="00EC72B1" w:rsidP="001D7190">
      <w:pPr>
        <w:pStyle w:val="bodytext1"/>
        <w:numPr>
          <w:ilvl w:val="0"/>
          <w:numId w:val="10"/>
        </w:numPr>
      </w:pPr>
      <w:r w:rsidRPr="0000759D">
        <w:rPr>
          <w:rStyle w:val="Stark"/>
          <w:b w:val="0"/>
          <w:color w:val="333333"/>
        </w:rPr>
        <w:t xml:space="preserve">By 16 months: </w:t>
      </w:r>
      <w:r w:rsidRPr="0000759D">
        <w:t>No spoken words</w:t>
      </w:r>
    </w:p>
    <w:p w:rsidR="00EC72B1" w:rsidRPr="00F73F91" w:rsidRDefault="00EC72B1" w:rsidP="001D7190">
      <w:pPr>
        <w:pStyle w:val="bodytext1"/>
        <w:numPr>
          <w:ilvl w:val="0"/>
          <w:numId w:val="10"/>
        </w:numPr>
        <w:rPr>
          <w:lang w:val="en-US"/>
        </w:rPr>
      </w:pPr>
      <w:r w:rsidRPr="00F73F91">
        <w:rPr>
          <w:rStyle w:val="Stark"/>
          <w:b w:val="0"/>
          <w:color w:val="333333"/>
          <w:lang w:val="en-US"/>
        </w:rPr>
        <w:t>By 24 months:</w:t>
      </w:r>
      <w:r w:rsidRPr="00F73F91">
        <w:rPr>
          <w:lang w:val="en-US"/>
        </w:rPr>
        <w:t xml:space="preserve"> No meaningful two-word phrases that don’t involve imitating or repeating</w:t>
      </w:r>
    </w:p>
    <w:p w:rsidR="00EC72B1" w:rsidRPr="00F73F91" w:rsidRDefault="00EC72B1" w:rsidP="00B21F0E">
      <w:pPr>
        <w:pStyle w:val="bodytext1"/>
        <w:rPr>
          <w:lang w:val="en-US"/>
        </w:rPr>
      </w:pPr>
      <w:r w:rsidRPr="00F73F91">
        <w:rPr>
          <w:lang w:val="en-US"/>
        </w:rPr>
        <w:t>(Amer</w:t>
      </w:r>
      <w:r w:rsidR="00B21F0E">
        <w:rPr>
          <w:lang w:val="en-US"/>
        </w:rPr>
        <w:t xml:space="preserve">ican Academy </w:t>
      </w:r>
      <w:r w:rsidR="00C467EF">
        <w:rPr>
          <w:lang w:val="en-US"/>
        </w:rPr>
        <w:t>of Pediatrics, 2015</w:t>
      </w:r>
      <w:r w:rsidRPr="00F73F91">
        <w:rPr>
          <w:lang w:val="en-US"/>
        </w:rPr>
        <w:t>)</w:t>
      </w:r>
    </w:p>
    <w:p w:rsidR="00DA5260" w:rsidRDefault="00DA5260" w:rsidP="001D7190">
      <w:pPr>
        <w:pStyle w:val="bodytext1"/>
        <w:rPr>
          <w:b/>
          <w:iCs/>
          <w:lang w:val="en-US"/>
        </w:rPr>
      </w:pPr>
    </w:p>
    <w:p w:rsidR="00EC72B1" w:rsidRDefault="00EC72B1" w:rsidP="00EC72B1">
      <w:pPr>
        <w:rPr>
          <w:b/>
          <w:iCs/>
        </w:rPr>
      </w:pPr>
    </w:p>
    <w:p w:rsidR="00EC72B1" w:rsidRDefault="00EC72B1" w:rsidP="00EC72B1">
      <w:pPr>
        <w:pStyle w:val="Rubrik3"/>
      </w:pPr>
      <w:bookmarkStart w:id="47" w:name="_Toc487622725"/>
      <w:bookmarkStart w:id="48" w:name="_Toc489356704"/>
      <w:r w:rsidRPr="00AE2170">
        <w:t>How to detect early symptoms</w:t>
      </w:r>
      <w:bookmarkEnd w:id="47"/>
      <w:bookmarkEnd w:id="48"/>
    </w:p>
    <w:p w:rsidR="00EC72B1" w:rsidRDefault="00EC72B1" w:rsidP="00EC72B1">
      <w:pPr>
        <w:rPr>
          <w:b/>
          <w:iCs/>
        </w:rPr>
      </w:pPr>
    </w:p>
    <w:p w:rsidR="00EC72B1" w:rsidRPr="007554C7" w:rsidRDefault="00EC72B1" w:rsidP="00EC72B1">
      <w:r>
        <w:t>When</w:t>
      </w:r>
      <w:r w:rsidRPr="007554C7">
        <w:t xml:space="preserve"> dev</w:t>
      </w:r>
      <w:r>
        <w:t xml:space="preserve">eloping a screening tool for ASD, </w:t>
      </w:r>
      <w:r w:rsidR="001D7190">
        <w:t>there is a need for</w:t>
      </w:r>
      <w:r>
        <w:t xml:space="preserve"> an instrument that can detect symptoms and behavior</w:t>
      </w:r>
      <w:r w:rsidRPr="007554C7">
        <w:t>s indicative of autism</w:t>
      </w:r>
      <w:r w:rsidR="001D7190">
        <w:t xml:space="preserve"> with a low risk for false positive findings (to achieve high sensitivity with simultaneous high positive predictive value)</w:t>
      </w:r>
      <w:r w:rsidR="00F05981">
        <w:t>. T</w:t>
      </w:r>
      <w:r w:rsidRPr="007554C7">
        <w:t>here is</w:t>
      </w:r>
      <w:r w:rsidR="00F05981">
        <w:t xml:space="preserve"> however</w:t>
      </w:r>
      <w:r w:rsidRPr="007554C7">
        <w:t xml:space="preserve"> also </w:t>
      </w:r>
      <w:r w:rsidR="00137F3E">
        <w:t>a</w:t>
      </w:r>
      <w:r w:rsidRPr="007554C7">
        <w:t xml:space="preserve"> need for the instrument to discriminate ASD from other developmental delays,</w:t>
      </w:r>
      <w:r w:rsidR="00F05981">
        <w:t xml:space="preserve"> </w:t>
      </w:r>
      <w:r w:rsidRPr="007554C7">
        <w:t>specifically global Intellectual Disability (ID)</w:t>
      </w:r>
      <w:r w:rsidR="00137F3E">
        <w:t>.</w:t>
      </w:r>
      <w:r w:rsidRPr="007554C7">
        <w:t xml:space="preserve"> In a review by National Institute for Health and Care (NICE), 2016) the level of acceptable diagnostic accuracy was defined as sensitivity and specificity of at least</w:t>
      </w:r>
      <w:r>
        <w:t>70-</w:t>
      </w:r>
      <w:r w:rsidRPr="007554C7">
        <w:t xml:space="preserve"> 80%.  Despite the growing knowledge of early signs in autism there is no recommended universal tool for early detection, and the majority of instruments lack sufficient specificity and sensitivity (NICE, 2011; Barbaro and Dissanayake, 2013; NICE, 2016). </w:t>
      </w:r>
    </w:p>
    <w:p w:rsidR="00EC72B1" w:rsidRDefault="00EC72B1" w:rsidP="00EC72B1">
      <w:r w:rsidRPr="007554C7">
        <w:t>A number of checklists for autism have been developed over the last decades but there are few scales available for the assessment of symptoms of ASD in children 3 years and younger. One of the most used instruments is a self-report 23-items questionnaire, the Modified Checklist for Autism in Toddlers (M-CHAT), intended to be answered by parents with yes/no answers (Robins et al., 2001). In studies completed in recent years</w:t>
      </w:r>
      <w:r>
        <w:t>,</w:t>
      </w:r>
      <w:r w:rsidRPr="007554C7">
        <w:t xml:space="preserve"> the M-CHAT was often to be followed by parent interview (M-CHAT/F)</w:t>
      </w:r>
      <w:r>
        <w:t>,</w:t>
      </w:r>
      <w:r w:rsidRPr="007554C7">
        <w:t xml:space="preserve"> if answers scored over cut- off for suspected ASD- symptoms. Recently, a Swedish two-phase study, screened toddlers with parent-reported M-CHAT in combination with nurse observations of the child’s ability of joint attention (JA-OBS), and found the combined tools to have good psychometric properties, </w:t>
      </w:r>
      <w:r>
        <w:t xml:space="preserve"> A Positive Predictive Value (</w:t>
      </w:r>
      <w:r w:rsidRPr="007554C7">
        <w:t>PPV</w:t>
      </w:r>
      <w:r>
        <w:t>) of</w:t>
      </w:r>
      <w:r w:rsidRPr="007554C7">
        <w:t xml:space="preserve"> 89.6% (Nygren et al., 2012). The M-CHAT with Follow-up interview (M-CHAT/F), solely in this study also showed extremely high PPV (91.7%). Another newly designed screening instrument is the Baby and Infant Screen for Children with aUtIsm Traits (BISCUIT) which is a 62-item, informant-based scale measuring symptoms of ASD (Matson et al 2009). An overview of existing instruments and questionnaires are presented in table 1 (Bryson et al., 2008; Dietz et al., 2006; Gilliam et al., 2006; Rutter et al., 2003; Schopler et al., 1980, Stone et al., 2001, Wetherby et al., 2008). Although some appropriate screening tools for early detection of ASD have been developed and shown to have good psychometric properties, there is a need for a brief, easy-to-handle assessment instrument designed for use in the primary care system. In addition most screening tools depend on parents’ observation abilities and have unsatisfactory value in discriminating between ASD and non-ASD within a group of children showing abnormal development. Complementary clinical awareness of primary care providers and health professionals remains extremely important in early detection (Oosterling et al., 2009)</w:t>
      </w:r>
      <w:r w:rsidR="00EF31D3">
        <w:t>.</w:t>
      </w:r>
    </w:p>
    <w:p w:rsidR="006B24BC" w:rsidRDefault="006B24BC" w:rsidP="006B24BC">
      <w:pPr>
        <w:autoSpaceDE w:val="0"/>
        <w:autoSpaceDN w:val="0"/>
        <w:adjustRightInd w:val="0"/>
        <w:rPr>
          <w:rFonts w:asciiTheme="minorHAnsi" w:hAnsiTheme="minorHAnsi" w:cstheme="minorHAnsi"/>
          <w:b/>
          <w:color w:val="000000"/>
          <w:sz w:val="14"/>
          <w:szCs w:val="14"/>
        </w:rPr>
      </w:pPr>
      <w:bookmarkStart w:id="49" w:name="_Hlk487728454"/>
    </w:p>
    <w:p w:rsidR="001443FB" w:rsidRDefault="001443FB">
      <w:pPr>
        <w:spacing w:after="160" w:line="259" w:lineRule="auto"/>
        <w:jc w:val="left"/>
        <w:rPr>
          <w:rFonts w:asciiTheme="minorHAnsi" w:hAnsiTheme="minorHAnsi" w:cstheme="minorHAnsi"/>
          <w:b/>
          <w:color w:val="000000"/>
          <w:sz w:val="14"/>
          <w:szCs w:val="14"/>
        </w:rPr>
      </w:pPr>
      <w:r>
        <w:rPr>
          <w:rFonts w:asciiTheme="minorHAnsi" w:hAnsiTheme="minorHAnsi" w:cstheme="minorHAnsi"/>
          <w:b/>
          <w:color w:val="000000"/>
          <w:sz w:val="14"/>
          <w:szCs w:val="14"/>
        </w:rPr>
        <w:br w:type="page"/>
      </w:r>
    </w:p>
    <w:p w:rsidR="006B24BC" w:rsidRDefault="006B24BC" w:rsidP="006B24BC">
      <w:pPr>
        <w:autoSpaceDE w:val="0"/>
        <w:autoSpaceDN w:val="0"/>
        <w:adjustRightInd w:val="0"/>
      </w:pPr>
      <w:r w:rsidRPr="006B24BC">
        <w:rPr>
          <w:rFonts w:asciiTheme="minorHAnsi" w:hAnsiTheme="minorHAnsi" w:cstheme="minorHAnsi"/>
          <w:b/>
          <w:color w:val="000000"/>
          <w:sz w:val="14"/>
          <w:szCs w:val="14"/>
        </w:rPr>
        <w:t>Table 1; Overview of existing screening Instruments for ASD in young children</w:t>
      </w:r>
      <w:bookmarkEnd w:id="49"/>
    </w:p>
    <w:tbl>
      <w:tblPr>
        <w:tblStyle w:val="Rutntstabell4dekorfrg51"/>
        <w:tblpPr w:leftFromText="180" w:rightFromText="180" w:vertAnchor="text" w:horzAnchor="margin" w:tblpY="67"/>
        <w:tblW w:w="5000" w:type="pct"/>
        <w:tblLayout w:type="fixed"/>
        <w:tblLook w:val="0420" w:firstRow="1" w:lastRow="0" w:firstColumn="0" w:lastColumn="0" w:noHBand="0" w:noVBand="1"/>
      </w:tblPr>
      <w:tblGrid>
        <w:gridCol w:w="972"/>
        <w:gridCol w:w="855"/>
        <w:gridCol w:w="969"/>
        <w:gridCol w:w="643"/>
        <w:gridCol w:w="627"/>
        <w:gridCol w:w="779"/>
        <w:gridCol w:w="760"/>
        <w:gridCol w:w="1359"/>
      </w:tblGrid>
      <w:tr w:rsidR="005237AE" w:rsidTr="00BA15EA">
        <w:trPr>
          <w:cnfStyle w:val="100000000000" w:firstRow="1" w:lastRow="0" w:firstColumn="0" w:lastColumn="0" w:oddVBand="0" w:evenVBand="0" w:oddHBand="0" w:evenHBand="0" w:firstRowFirstColumn="0" w:firstRowLastColumn="0" w:lastRowFirstColumn="0" w:lastRowLastColumn="0"/>
        </w:trPr>
        <w:tc>
          <w:tcPr>
            <w:tcW w:w="697" w:type="pct"/>
          </w:tcPr>
          <w:p w:rsidR="005237AE" w:rsidRPr="006B24BC" w:rsidRDefault="005237AE" w:rsidP="001443FB">
            <w:pPr>
              <w:pStyle w:val="tabeltextintabel"/>
              <w:spacing w:before="0"/>
              <w:ind w:left="6" w:right="0"/>
              <w:rPr>
                <w:b w:val="0"/>
                <w:color w:val="auto"/>
              </w:rPr>
            </w:pPr>
            <w:r w:rsidRPr="006B24BC">
              <w:rPr>
                <w:rFonts w:asciiTheme="majorHAnsi" w:hAnsiTheme="majorHAnsi" w:cstheme="majorHAnsi"/>
                <w:b w:val="0"/>
                <w:color w:val="000000"/>
                <w:sz w:val="18"/>
                <w:szCs w:val="18"/>
              </w:rPr>
              <w:t>Instrument</w:t>
            </w:r>
          </w:p>
        </w:tc>
        <w:tc>
          <w:tcPr>
            <w:tcW w:w="613" w:type="pct"/>
          </w:tcPr>
          <w:p w:rsidR="005237AE" w:rsidRPr="006B24BC" w:rsidRDefault="005237AE" w:rsidP="001443FB">
            <w:pPr>
              <w:pStyle w:val="tabeltextintabel"/>
              <w:spacing w:before="0"/>
              <w:ind w:left="6" w:right="0"/>
              <w:rPr>
                <w:b w:val="0"/>
                <w:color w:val="auto"/>
              </w:rPr>
            </w:pPr>
            <w:r w:rsidRPr="006B24BC">
              <w:rPr>
                <w:rFonts w:asciiTheme="majorHAnsi" w:hAnsiTheme="majorHAnsi" w:cstheme="majorHAnsi"/>
                <w:b w:val="0"/>
                <w:color w:val="000000"/>
                <w:sz w:val="18"/>
                <w:szCs w:val="18"/>
              </w:rPr>
              <w:t>Items</w:t>
            </w:r>
          </w:p>
        </w:tc>
        <w:tc>
          <w:tcPr>
            <w:tcW w:w="696" w:type="pct"/>
          </w:tcPr>
          <w:p w:rsidR="005237AE" w:rsidRPr="006B24BC" w:rsidRDefault="00137F3E" w:rsidP="001443FB">
            <w:pPr>
              <w:pStyle w:val="tabeltextintabel"/>
              <w:spacing w:before="0"/>
              <w:ind w:left="6" w:right="0"/>
              <w:rPr>
                <w:b w:val="0"/>
                <w:color w:val="auto"/>
              </w:rPr>
            </w:pPr>
            <w:r w:rsidRPr="006B24BC">
              <w:rPr>
                <w:rFonts w:asciiTheme="majorHAnsi" w:hAnsiTheme="majorHAnsi" w:cstheme="majorHAnsi"/>
                <w:b w:val="0"/>
                <w:color w:val="000000"/>
                <w:sz w:val="18"/>
                <w:szCs w:val="18"/>
              </w:rPr>
              <w:t>I</w:t>
            </w:r>
            <w:r w:rsidR="005237AE" w:rsidRPr="006B24BC">
              <w:rPr>
                <w:rFonts w:asciiTheme="majorHAnsi" w:hAnsiTheme="majorHAnsi" w:cstheme="majorHAnsi"/>
                <w:b w:val="0"/>
                <w:color w:val="000000"/>
                <w:sz w:val="18"/>
                <w:szCs w:val="18"/>
              </w:rPr>
              <w:t>nformant</w:t>
            </w:r>
          </w:p>
        </w:tc>
        <w:tc>
          <w:tcPr>
            <w:tcW w:w="462" w:type="pct"/>
          </w:tcPr>
          <w:p w:rsidR="005237AE" w:rsidRPr="006B24BC" w:rsidRDefault="005237AE" w:rsidP="001443FB">
            <w:pPr>
              <w:pStyle w:val="tabeltextintabel"/>
              <w:spacing w:before="0"/>
              <w:ind w:left="6" w:right="0"/>
              <w:rPr>
                <w:b w:val="0"/>
                <w:color w:val="auto"/>
              </w:rPr>
            </w:pPr>
            <w:r w:rsidRPr="006B24BC">
              <w:rPr>
                <w:rFonts w:asciiTheme="majorHAnsi" w:hAnsiTheme="majorHAnsi" w:cstheme="majorHAnsi"/>
                <w:b w:val="0"/>
                <w:color w:val="000000"/>
                <w:sz w:val="18"/>
                <w:szCs w:val="18"/>
              </w:rPr>
              <w:t>Number of Items</w:t>
            </w:r>
          </w:p>
        </w:tc>
        <w:tc>
          <w:tcPr>
            <w:tcW w:w="450" w:type="pct"/>
          </w:tcPr>
          <w:p w:rsidR="005237AE" w:rsidRPr="006B24BC" w:rsidRDefault="005237AE" w:rsidP="001443FB">
            <w:pPr>
              <w:pStyle w:val="tabeltextintabel"/>
              <w:spacing w:before="0"/>
              <w:ind w:left="6" w:right="0"/>
              <w:rPr>
                <w:b w:val="0"/>
                <w:color w:val="auto"/>
              </w:rPr>
            </w:pPr>
            <w:r w:rsidRPr="006B24BC">
              <w:rPr>
                <w:rFonts w:asciiTheme="majorHAnsi" w:hAnsiTheme="majorHAnsi" w:cstheme="majorHAnsi"/>
                <w:b w:val="0"/>
                <w:color w:val="000000"/>
                <w:sz w:val="18"/>
                <w:szCs w:val="18"/>
              </w:rPr>
              <w:t>Ages</w:t>
            </w:r>
          </w:p>
        </w:tc>
        <w:tc>
          <w:tcPr>
            <w:tcW w:w="559" w:type="pct"/>
          </w:tcPr>
          <w:p w:rsidR="005237AE" w:rsidRPr="006B24BC" w:rsidRDefault="005237AE" w:rsidP="001443FB">
            <w:pPr>
              <w:pStyle w:val="tabeltextintabel"/>
              <w:spacing w:before="0"/>
              <w:ind w:left="6" w:right="0"/>
              <w:rPr>
                <w:b w:val="0"/>
                <w:color w:val="auto"/>
              </w:rPr>
            </w:pPr>
            <w:r w:rsidRPr="006B24BC">
              <w:rPr>
                <w:rFonts w:asciiTheme="majorHAnsi" w:hAnsiTheme="majorHAnsi" w:cstheme="majorHAnsi"/>
                <w:b w:val="0"/>
                <w:color w:val="000000"/>
                <w:sz w:val="18"/>
                <w:szCs w:val="18"/>
              </w:rPr>
              <w:t>Level of function</w:t>
            </w:r>
            <w:r w:rsidR="001443FB">
              <w:rPr>
                <w:rFonts w:asciiTheme="majorHAnsi" w:hAnsiTheme="majorHAnsi" w:cstheme="majorHAnsi"/>
                <w:b w:val="0"/>
                <w:color w:val="000000"/>
                <w:sz w:val="18"/>
                <w:szCs w:val="18"/>
              </w:rPr>
              <w:t>-</w:t>
            </w:r>
            <w:r w:rsidRPr="006B24BC">
              <w:rPr>
                <w:rFonts w:asciiTheme="majorHAnsi" w:hAnsiTheme="majorHAnsi" w:cstheme="majorHAnsi"/>
                <w:b w:val="0"/>
                <w:color w:val="000000"/>
                <w:sz w:val="18"/>
                <w:szCs w:val="18"/>
              </w:rPr>
              <w:t>ing</w:t>
            </w:r>
          </w:p>
        </w:tc>
        <w:tc>
          <w:tcPr>
            <w:tcW w:w="546" w:type="pct"/>
          </w:tcPr>
          <w:p w:rsidR="005237AE" w:rsidRPr="006B24BC" w:rsidRDefault="005237AE" w:rsidP="001443FB">
            <w:pPr>
              <w:pStyle w:val="tabeltextintabel"/>
              <w:spacing w:before="0"/>
              <w:ind w:left="6" w:right="0"/>
              <w:rPr>
                <w:b w:val="0"/>
              </w:rPr>
            </w:pPr>
            <w:r w:rsidRPr="006B24BC">
              <w:rPr>
                <w:rFonts w:asciiTheme="majorHAnsi" w:hAnsiTheme="majorHAnsi" w:cstheme="majorHAnsi"/>
                <w:b w:val="0"/>
                <w:color w:val="000000"/>
                <w:sz w:val="18"/>
                <w:szCs w:val="18"/>
              </w:rPr>
              <w:t>Designed year</w:t>
            </w:r>
          </w:p>
        </w:tc>
        <w:tc>
          <w:tcPr>
            <w:tcW w:w="976" w:type="pct"/>
          </w:tcPr>
          <w:p w:rsidR="005237AE" w:rsidRPr="006B24BC" w:rsidRDefault="005237AE" w:rsidP="001443FB">
            <w:pPr>
              <w:pStyle w:val="tabeltextintabel"/>
              <w:spacing w:before="0"/>
              <w:ind w:left="6" w:right="0"/>
              <w:rPr>
                <w:b w:val="0"/>
              </w:rPr>
            </w:pPr>
            <w:r w:rsidRPr="006B24BC">
              <w:rPr>
                <w:rFonts w:asciiTheme="majorHAnsi" w:hAnsiTheme="majorHAnsi" w:cstheme="majorHAnsi"/>
                <w:b w:val="0"/>
                <w:color w:val="000000"/>
                <w:sz w:val="18"/>
                <w:szCs w:val="18"/>
              </w:rPr>
              <w:t xml:space="preserve">Comments </w:t>
            </w:r>
          </w:p>
        </w:tc>
      </w:tr>
      <w:tr w:rsidR="00BA15EA" w:rsidTr="00BA15EA">
        <w:trPr>
          <w:cnfStyle w:val="000000100000" w:firstRow="0" w:lastRow="0" w:firstColumn="0" w:lastColumn="0" w:oddVBand="0" w:evenVBand="0" w:oddHBand="1" w:evenHBand="0" w:firstRowFirstColumn="0" w:firstRowLastColumn="0" w:lastRowFirstColumn="0" w:lastRowLastColumn="0"/>
        </w:trPr>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M-CHAT/</w:t>
            </w:r>
          </w:p>
          <w:p w:rsidR="005237AE" w:rsidRPr="005237AE" w:rsidRDefault="005237AE" w:rsidP="001443FB">
            <w:pPr>
              <w:pStyle w:val="tabeltextintabel"/>
              <w:spacing w:before="0"/>
              <w:ind w:left="6" w:right="0"/>
            </w:pPr>
            <w:r w:rsidRPr="00EF31D3">
              <w:rPr>
                <w:rStyle w:val="Stark"/>
                <w:rFonts w:asciiTheme="majorHAnsi" w:hAnsiTheme="majorHAnsi" w:cstheme="majorHAnsi"/>
                <w:b w:val="0"/>
                <w:sz w:val="18"/>
                <w:szCs w:val="18"/>
              </w:rPr>
              <w:t>(Modified Checklist for Autism in Toddlers)</w:t>
            </w:r>
          </w:p>
        </w:tc>
        <w:tc>
          <w:tcPr>
            <w:tcW w:w="613" w:type="pct"/>
          </w:tcPr>
          <w:p w:rsidR="005237AE" w:rsidRPr="001443FB" w:rsidRDefault="005237AE" w:rsidP="001443FB">
            <w:pPr>
              <w:pStyle w:val="tabeltextintabel"/>
              <w:spacing w:before="0"/>
              <w:ind w:left="6" w:right="0"/>
            </w:pPr>
            <w:r w:rsidRPr="00EF31D3">
              <w:rPr>
                <w:rFonts w:asciiTheme="majorHAnsi" w:hAnsiTheme="majorHAnsi" w:cstheme="majorHAnsi"/>
                <w:color w:val="000000"/>
                <w:sz w:val="18"/>
                <w:szCs w:val="18"/>
              </w:rPr>
              <w:t>Reciprocal social/communication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Parent/</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Questionnaire</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23</w:t>
            </w:r>
          </w:p>
        </w:tc>
        <w:tc>
          <w:tcPr>
            <w:tcW w:w="450"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16-30 months</w:t>
            </w:r>
          </w:p>
        </w:tc>
        <w:tc>
          <w:tcPr>
            <w:tcW w:w="559" w:type="pct"/>
          </w:tcPr>
          <w:p w:rsidR="001443FB" w:rsidRDefault="001443FB" w:rsidP="001443FB">
            <w:pPr>
              <w:pStyle w:val="tabeltextintabel"/>
              <w:spacing w:before="0"/>
              <w:ind w:left="6" w:right="0"/>
              <w:rPr>
                <w:rFonts w:asciiTheme="majorHAnsi" w:hAnsiTheme="majorHAnsi" w:cstheme="majorHAnsi"/>
                <w:color w:val="000000"/>
                <w:sz w:val="18"/>
                <w:szCs w:val="18"/>
              </w:rPr>
            </w:pPr>
            <w:r>
              <w:rPr>
                <w:rFonts w:asciiTheme="majorHAnsi" w:hAnsiTheme="majorHAnsi" w:cstheme="majorHAnsi"/>
                <w:color w:val="000000"/>
                <w:sz w:val="18"/>
                <w:szCs w:val="18"/>
              </w:rPr>
              <w:t>&gt;</w:t>
            </w:r>
            <w:r w:rsidR="005237AE" w:rsidRPr="00EF31D3">
              <w:rPr>
                <w:rFonts w:asciiTheme="majorHAnsi" w:hAnsiTheme="majorHAnsi" w:cstheme="majorHAnsi"/>
                <w:color w:val="000000"/>
                <w:sz w:val="18"/>
                <w:szCs w:val="18"/>
              </w:rPr>
              <w:t>12</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months</w:t>
            </w:r>
          </w:p>
        </w:tc>
        <w:tc>
          <w:tcPr>
            <w:tcW w:w="546" w:type="pct"/>
          </w:tcPr>
          <w:p w:rsidR="005237AE" w:rsidRPr="00EF31D3" w:rsidRDefault="005237AE" w:rsidP="001443FB">
            <w:pPr>
              <w:autoSpaceDE w:val="0"/>
              <w:autoSpaceDN w:val="0"/>
              <w:adjustRightInd w:val="0"/>
              <w:spacing w:line="276" w:lineRule="auto"/>
              <w:ind w:left="6"/>
              <w:rPr>
                <w:rFonts w:asciiTheme="majorHAnsi" w:hAnsiTheme="majorHAnsi" w:cstheme="majorHAnsi"/>
                <w:color w:val="000000"/>
                <w:sz w:val="18"/>
                <w:szCs w:val="18"/>
              </w:rPr>
            </w:pPr>
            <w:r w:rsidRPr="00EF31D3">
              <w:rPr>
                <w:rFonts w:asciiTheme="majorHAnsi" w:hAnsiTheme="majorHAnsi" w:cstheme="majorHAnsi"/>
                <w:color w:val="000000"/>
                <w:sz w:val="18"/>
                <w:szCs w:val="18"/>
              </w:rPr>
              <w:t>2001</w:t>
            </w:r>
          </w:p>
          <w:p w:rsidR="005237AE" w:rsidRDefault="005237AE" w:rsidP="001443FB">
            <w:pPr>
              <w:pStyle w:val="tabeltextintabel"/>
              <w:spacing w:before="0"/>
              <w:ind w:left="6" w:right="0"/>
              <w:rPr>
                <w:rFonts w:ascii="Times New Roman" w:hAnsi="Times New Roman"/>
              </w:rPr>
            </w:pPr>
          </w:p>
        </w:tc>
        <w:tc>
          <w:tcPr>
            <w:tcW w:w="976" w:type="pct"/>
          </w:tcPr>
          <w:p w:rsidR="005237AE" w:rsidRDefault="005237AE" w:rsidP="001443FB">
            <w:pPr>
              <w:pStyle w:val="tabeltextintabel"/>
              <w:spacing w:before="0"/>
              <w:ind w:left="6" w:right="0"/>
              <w:rPr>
                <w:rFonts w:ascii="Times New Roman" w:hAnsi="Times New Roman"/>
              </w:rPr>
            </w:pPr>
            <w:r w:rsidRPr="00EF31D3">
              <w:rPr>
                <w:rFonts w:asciiTheme="majorHAnsi" w:hAnsiTheme="majorHAnsi" w:cstheme="majorHAnsi"/>
                <w:color w:val="000000"/>
                <w:sz w:val="18"/>
                <w:szCs w:val="18"/>
              </w:rPr>
              <w:t>Shown to get to many false positive, Even miss many children later diagnosed with ASD. Developed for screening at 18 months</w:t>
            </w:r>
          </w:p>
        </w:tc>
      </w:tr>
      <w:tr w:rsidR="00BA15EA" w:rsidRPr="00F65246" w:rsidTr="00BA15EA">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ESAT/</w:t>
            </w:r>
          </w:p>
          <w:p w:rsidR="005237AE" w:rsidRPr="005237AE" w:rsidRDefault="005237AE" w:rsidP="001443FB">
            <w:pPr>
              <w:pStyle w:val="tabeltextintabel"/>
              <w:spacing w:before="0"/>
              <w:ind w:left="6" w:right="0"/>
            </w:pPr>
            <w:r w:rsidRPr="00EF31D3">
              <w:rPr>
                <w:rFonts w:asciiTheme="majorHAnsi" w:hAnsiTheme="majorHAnsi" w:cstheme="majorHAnsi"/>
                <w:sz w:val="18"/>
                <w:szCs w:val="18"/>
              </w:rPr>
              <w:t>(The Early Screening for Autistic Traits)</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social/communication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Parent/</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Questionnaire</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19</w:t>
            </w:r>
          </w:p>
        </w:tc>
        <w:tc>
          <w:tcPr>
            <w:tcW w:w="450"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18 months</w:t>
            </w:r>
          </w:p>
        </w:tc>
        <w:tc>
          <w:tcPr>
            <w:tcW w:w="559" w:type="pct"/>
          </w:tcPr>
          <w:p w:rsidR="001443FB" w:rsidRDefault="001443FB" w:rsidP="001443FB">
            <w:pPr>
              <w:pStyle w:val="tabeltextintabel"/>
              <w:spacing w:before="0"/>
              <w:ind w:left="6" w:right="0"/>
              <w:rPr>
                <w:rFonts w:asciiTheme="majorHAnsi" w:hAnsiTheme="majorHAnsi" w:cstheme="majorHAnsi"/>
                <w:color w:val="000000"/>
                <w:sz w:val="18"/>
                <w:szCs w:val="18"/>
              </w:rPr>
            </w:pPr>
            <w:r>
              <w:rPr>
                <w:rFonts w:asciiTheme="majorHAnsi" w:hAnsiTheme="majorHAnsi" w:cstheme="majorHAnsi"/>
                <w:color w:val="000000"/>
                <w:sz w:val="18"/>
                <w:szCs w:val="18"/>
              </w:rPr>
              <w:t>&gt;</w:t>
            </w:r>
            <w:r w:rsidR="005237AE" w:rsidRPr="00EF31D3">
              <w:rPr>
                <w:rFonts w:asciiTheme="majorHAnsi" w:hAnsiTheme="majorHAnsi" w:cstheme="majorHAnsi"/>
                <w:color w:val="000000"/>
                <w:sz w:val="18"/>
                <w:szCs w:val="18"/>
              </w:rPr>
              <w:t>12</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Months</w:t>
            </w:r>
          </w:p>
        </w:tc>
        <w:tc>
          <w:tcPr>
            <w:tcW w:w="546" w:type="pct"/>
          </w:tcPr>
          <w:p w:rsidR="005237AE" w:rsidRDefault="005237AE" w:rsidP="001443FB">
            <w:pPr>
              <w:pStyle w:val="tabeltextintabel"/>
              <w:spacing w:before="0"/>
              <w:ind w:left="6" w:right="0"/>
              <w:rPr>
                <w:rFonts w:ascii="Times New Roman" w:hAnsi="Times New Roman"/>
              </w:rPr>
            </w:pPr>
            <w:r w:rsidRPr="00EF31D3">
              <w:rPr>
                <w:rFonts w:asciiTheme="majorHAnsi" w:hAnsiTheme="majorHAnsi" w:cstheme="majorHAnsi"/>
                <w:color w:val="000000"/>
                <w:sz w:val="18"/>
                <w:szCs w:val="18"/>
              </w:rPr>
              <w:t>2006</w:t>
            </w:r>
          </w:p>
        </w:tc>
        <w:tc>
          <w:tcPr>
            <w:tcW w:w="976" w:type="pct"/>
          </w:tcPr>
          <w:p w:rsidR="005237AE" w:rsidRPr="005237AE" w:rsidRDefault="005237AE" w:rsidP="001443FB">
            <w:pPr>
              <w:pStyle w:val="tabeltextintabel"/>
              <w:spacing w:before="0"/>
              <w:ind w:left="6" w:right="0"/>
              <w:rPr>
                <w:rFonts w:ascii="Times New Roman" w:hAnsi="Times New Roman"/>
              </w:rPr>
            </w:pPr>
            <w:r w:rsidRPr="00EF31D3">
              <w:rPr>
                <w:rFonts w:asciiTheme="majorHAnsi" w:hAnsiTheme="majorHAnsi" w:cstheme="majorHAnsi"/>
                <w:color w:val="000000"/>
                <w:sz w:val="18"/>
                <w:szCs w:val="18"/>
              </w:rPr>
              <w:t>Poor sensitivity discriminating ASD/non-ASD. should be combined with M-CHAT</w:t>
            </w:r>
          </w:p>
        </w:tc>
      </w:tr>
      <w:tr w:rsidR="00BA15EA" w:rsidRPr="00F65246" w:rsidTr="00BA15EA">
        <w:trPr>
          <w:cnfStyle w:val="000000100000" w:firstRow="0" w:lastRow="0" w:firstColumn="0" w:lastColumn="0" w:oddVBand="0" w:evenVBand="0" w:oddHBand="1" w:evenHBand="0" w:firstRowFirstColumn="0" w:firstRowLastColumn="0" w:lastRowFirstColumn="0" w:lastRowLastColumn="0"/>
        </w:trPr>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SCQ/</w:t>
            </w:r>
          </w:p>
          <w:p w:rsidR="005237AE" w:rsidRDefault="005237AE" w:rsidP="001443FB">
            <w:pPr>
              <w:pStyle w:val="tabeltextintabel"/>
              <w:spacing w:before="0"/>
              <w:ind w:left="6" w:right="0"/>
            </w:pPr>
            <w:r w:rsidRPr="00EF31D3">
              <w:rPr>
                <w:rFonts w:asciiTheme="majorHAnsi" w:hAnsiTheme="majorHAnsi" w:cstheme="majorHAnsi"/>
                <w:sz w:val="18"/>
                <w:szCs w:val="18"/>
              </w:rPr>
              <w:t>(Social Communication Questionnaire</w:t>
            </w:r>
            <w:r w:rsidRPr="00EF31D3">
              <w:rPr>
                <w:rFonts w:asciiTheme="majorHAnsi" w:hAnsiTheme="majorHAnsi" w:cstheme="majorHAnsi"/>
                <w:i/>
                <w:sz w:val="18"/>
                <w:szCs w:val="18"/>
              </w:rPr>
              <w:t>)</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social/communication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Parent/</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Questionnaire</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40</w:t>
            </w:r>
          </w:p>
        </w:tc>
        <w:tc>
          <w:tcPr>
            <w:tcW w:w="450"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4&gt; years</w:t>
            </w:r>
          </w:p>
        </w:tc>
        <w:tc>
          <w:tcPr>
            <w:tcW w:w="559" w:type="pct"/>
          </w:tcPr>
          <w:p w:rsidR="001443FB" w:rsidRDefault="001443FB" w:rsidP="001443FB">
            <w:pPr>
              <w:pStyle w:val="tabeltextintabel"/>
              <w:spacing w:before="0"/>
              <w:ind w:left="6" w:right="0"/>
              <w:rPr>
                <w:rFonts w:asciiTheme="majorHAnsi" w:hAnsiTheme="majorHAnsi" w:cstheme="majorHAnsi"/>
                <w:color w:val="000000"/>
                <w:sz w:val="18"/>
                <w:szCs w:val="18"/>
              </w:rPr>
            </w:pPr>
            <w:r>
              <w:rPr>
                <w:rFonts w:asciiTheme="majorHAnsi" w:hAnsiTheme="majorHAnsi" w:cstheme="majorHAnsi"/>
                <w:color w:val="000000"/>
                <w:sz w:val="18"/>
                <w:szCs w:val="18"/>
              </w:rPr>
              <w:t>&gt;</w:t>
            </w:r>
            <w:r w:rsidR="005237AE" w:rsidRPr="00EF31D3">
              <w:rPr>
                <w:rFonts w:asciiTheme="majorHAnsi" w:hAnsiTheme="majorHAnsi" w:cstheme="majorHAnsi"/>
                <w:color w:val="000000"/>
                <w:sz w:val="18"/>
                <w:szCs w:val="18"/>
              </w:rPr>
              <w:t>2</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 xml:space="preserve"> years</w:t>
            </w:r>
          </w:p>
        </w:tc>
        <w:tc>
          <w:tcPr>
            <w:tcW w:w="546" w:type="pct"/>
          </w:tcPr>
          <w:p w:rsidR="005237AE" w:rsidRPr="00EF31D3" w:rsidRDefault="005237AE" w:rsidP="001443FB">
            <w:pPr>
              <w:autoSpaceDE w:val="0"/>
              <w:autoSpaceDN w:val="0"/>
              <w:adjustRightInd w:val="0"/>
              <w:spacing w:line="276" w:lineRule="auto"/>
              <w:ind w:left="6"/>
              <w:rPr>
                <w:rFonts w:asciiTheme="majorHAnsi" w:hAnsiTheme="majorHAnsi" w:cstheme="majorHAnsi"/>
                <w:color w:val="000000"/>
                <w:sz w:val="18"/>
                <w:szCs w:val="18"/>
              </w:rPr>
            </w:pPr>
            <w:r w:rsidRPr="00EF31D3">
              <w:rPr>
                <w:rFonts w:asciiTheme="majorHAnsi" w:hAnsiTheme="majorHAnsi" w:cstheme="majorHAnsi"/>
                <w:color w:val="000000"/>
                <w:sz w:val="18"/>
                <w:szCs w:val="18"/>
              </w:rPr>
              <w:t>2003</w:t>
            </w:r>
          </w:p>
          <w:p w:rsidR="005237AE" w:rsidRPr="00EF31D3" w:rsidRDefault="005237AE" w:rsidP="001443FB">
            <w:pPr>
              <w:autoSpaceDE w:val="0"/>
              <w:autoSpaceDN w:val="0"/>
              <w:adjustRightInd w:val="0"/>
              <w:spacing w:line="276" w:lineRule="auto"/>
              <w:ind w:left="6"/>
              <w:rPr>
                <w:rFonts w:asciiTheme="majorHAnsi" w:hAnsiTheme="majorHAnsi" w:cstheme="majorHAnsi"/>
                <w:color w:val="000000"/>
                <w:sz w:val="18"/>
                <w:szCs w:val="18"/>
              </w:rPr>
            </w:pPr>
          </w:p>
          <w:p w:rsidR="005237AE" w:rsidRDefault="005237AE" w:rsidP="001443FB">
            <w:pPr>
              <w:pStyle w:val="tabeltextintabel"/>
              <w:spacing w:before="0"/>
              <w:ind w:left="6" w:right="0"/>
              <w:rPr>
                <w:rFonts w:ascii="Times New Roman" w:hAnsi="Times New Roman"/>
              </w:rPr>
            </w:pPr>
          </w:p>
        </w:tc>
        <w:tc>
          <w:tcPr>
            <w:tcW w:w="976" w:type="pct"/>
          </w:tcPr>
          <w:p w:rsidR="005237AE" w:rsidRPr="005237AE" w:rsidRDefault="005237AE" w:rsidP="001443FB">
            <w:pPr>
              <w:pStyle w:val="tabeltextintabel"/>
              <w:spacing w:before="0"/>
              <w:ind w:left="6" w:right="0"/>
              <w:rPr>
                <w:rFonts w:ascii="Times New Roman" w:hAnsi="Times New Roman"/>
              </w:rPr>
            </w:pPr>
            <w:r w:rsidRPr="00EF31D3">
              <w:rPr>
                <w:rFonts w:asciiTheme="majorHAnsi" w:hAnsiTheme="majorHAnsi" w:cstheme="majorHAnsi"/>
                <w:color w:val="000000"/>
                <w:sz w:val="18"/>
                <w:szCs w:val="18"/>
              </w:rPr>
              <w:t>Unclear appropriateness in general population, most studied in children already referred for services.</w:t>
            </w:r>
          </w:p>
        </w:tc>
      </w:tr>
      <w:tr w:rsidR="00BA15EA" w:rsidRPr="00F65246" w:rsidTr="00BA15EA">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sz w:val="18"/>
                <w:szCs w:val="18"/>
              </w:rPr>
            </w:pPr>
            <w:r w:rsidRPr="00EF31D3">
              <w:rPr>
                <w:rFonts w:asciiTheme="majorHAnsi" w:hAnsiTheme="majorHAnsi" w:cstheme="majorHAnsi"/>
                <w:sz w:val="18"/>
                <w:szCs w:val="18"/>
              </w:rPr>
              <w:t>ITC/</w:t>
            </w:r>
          </w:p>
          <w:p w:rsidR="005237AE" w:rsidRPr="005237AE" w:rsidRDefault="005237AE" w:rsidP="001443FB">
            <w:pPr>
              <w:pStyle w:val="tabeltextintabel"/>
              <w:spacing w:before="0"/>
              <w:ind w:left="6" w:right="0"/>
            </w:pPr>
            <w:r w:rsidRPr="00EF31D3">
              <w:rPr>
                <w:rFonts w:asciiTheme="majorHAnsi" w:hAnsiTheme="majorHAnsi" w:cstheme="majorHAnsi"/>
                <w:sz w:val="18"/>
                <w:szCs w:val="18"/>
              </w:rPr>
              <w:t>(The Infant Toddler Checklist)</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Parent/</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Questionnaire</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24</w:t>
            </w:r>
          </w:p>
        </w:tc>
        <w:tc>
          <w:tcPr>
            <w:tcW w:w="450" w:type="pct"/>
          </w:tcPr>
          <w:p w:rsidR="005237AE" w:rsidRPr="00EF31D3" w:rsidRDefault="005237AE" w:rsidP="001443FB">
            <w:pPr>
              <w:autoSpaceDE w:val="0"/>
              <w:autoSpaceDN w:val="0"/>
              <w:adjustRightInd w:val="0"/>
              <w:spacing w:line="276" w:lineRule="auto"/>
              <w:ind w:left="6"/>
              <w:rPr>
                <w:rFonts w:asciiTheme="majorHAnsi" w:hAnsiTheme="majorHAnsi" w:cstheme="majorHAnsi"/>
                <w:color w:val="000000"/>
                <w:sz w:val="18"/>
                <w:szCs w:val="18"/>
              </w:rPr>
            </w:pPr>
            <w:r w:rsidRPr="00EF31D3">
              <w:rPr>
                <w:rFonts w:asciiTheme="majorHAnsi" w:hAnsiTheme="majorHAnsi" w:cstheme="majorHAnsi"/>
                <w:color w:val="000000"/>
                <w:sz w:val="18"/>
                <w:szCs w:val="18"/>
              </w:rPr>
              <w:t>6-24</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months</w:t>
            </w:r>
          </w:p>
        </w:tc>
        <w:tc>
          <w:tcPr>
            <w:tcW w:w="559" w:type="pct"/>
          </w:tcPr>
          <w:p w:rsidR="001443FB" w:rsidRDefault="001443FB" w:rsidP="001443FB">
            <w:pPr>
              <w:pStyle w:val="tabeltextintabel"/>
              <w:spacing w:before="0"/>
              <w:ind w:left="6" w:right="0"/>
              <w:rPr>
                <w:rFonts w:asciiTheme="majorHAnsi" w:hAnsiTheme="majorHAnsi" w:cstheme="majorHAnsi"/>
                <w:color w:val="000000"/>
                <w:sz w:val="18"/>
                <w:szCs w:val="18"/>
              </w:rPr>
            </w:pPr>
            <w:r>
              <w:rPr>
                <w:rFonts w:asciiTheme="majorHAnsi" w:hAnsiTheme="majorHAnsi" w:cstheme="majorHAnsi"/>
                <w:color w:val="000000"/>
                <w:sz w:val="18"/>
                <w:szCs w:val="18"/>
              </w:rPr>
              <w:t>&gt;</w:t>
            </w:r>
            <w:r w:rsidR="005237AE" w:rsidRPr="00EF31D3">
              <w:rPr>
                <w:rFonts w:asciiTheme="majorHAnsi" w:hAnsiTheme="majorHAnsi" w:cstheme="majorHAnsi"/>
                <w:color w:val="000000"/>
                <w:sz w:val="18"/>
                <w:szCs w:val="18"/>
              </w:rPr>
              <w:t>6</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 xml:space="preserve"> months</w:t>
            </w:r>
          </w:p>
        </w:tc>
        <w:tc>
          <w:tcPr>
            <w:tcW w:w="546" w:type="pct"/>
          </w:tcPr>
          <w:p w:rsidR="005237AE" w:rsidRDefault="005237AE" w:rsidP="001443FB">
            <w:pPr>
              <w:pStyle w:val="tabeltextintabel"/>
              <w:spacing w:before="0"/>
              <w:ind w:left="6" w:right="0"/>
              <w:rPr>
                <w:rFonts w:ascii="Times New Roman" w:hAnsi="Times New Roman"/>
              </w:rPr>
            </w:pPr>
            <w:r w:rsidRPr="00EF31D3">
              <w:rPr>
                <w:rFonts w:asciiTheme="majorHAnsi" w:hAnsiTheme="majorHAnsi" w:cstheme="majorHAnsi"/>
                <w:color w:val="000000"/>
                <w:sz w:val="18"/>
                <w:szCs w:val="18"/>
              </w:rPr>
              <w:t>2002</w:t>
            </w:r>
          </w:p>
        </w:tc>
        <w:tc>
          <w:tcPr>
            <w:tcW w:w="976" w:type="pct"/>
          </w:tcPr>
          <w:p w:rsidR="005237AE" w:rsidRPr="005237AE" w:rsidRDefault="005237AE" w:rsidP="001443FB">
            <w:pPr>
              <w:pStyle w:val="tabeltextintabel"/>
              <w:spacing w:before="0"/>
              <w:ind w:left="6" w:right="0"/>
              <w:rPr>
                <w:rFonts w:ascii="Times New Roman" w:hAnsi="Times New Roman"/>
              </w:rPr>
            </w:pPr>
            <w:r w:rsidRPr="00EF31D3">
              <w:rPr>
                <w:rFonts w:asciiTheme="majorHAnsi" w:hAnsiTheme="majorHAnsi" w:cstheme="majorHAnsi"/>
                <w:color w:val="000000"/>
                <w:sz w:val="18"/>
                <w:szCs w:val="18"/>
              </w:rPr>
              <w:t>Excellent sensitivity but still can´t distinguish children with ASD from children with communication delay.</w:t>
            </w:r>
          </w:p>
        </w:tc>
      </w:tr>
      <w:tr w:rsidR="00BA15EA" w:rsidRPr="00F65246" w:rsidTr="00BA15EA">
        <w:trPr>
          <w:cnfStyle w:val="000000100000" w:firstRow="0" w:lastRow="0" w:firstColumn="0" w:lastColumn="0" w:oddVBand="0" w:evenVBand="0" w:oddHBand="1" w:evenHBand="0" w:firstRowFirstColumn="0" w:firstRowLastColumn="0" w:lastRowFirstColumn="0" w:lastRowLastColumn="0"/>
        </w:trPr>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AOSI/</w:t>
            </w:r>
          </w:p>
          <w:p w:rsidR="005237AE" w:rsidRPr="005237AE" w:rsidRDefault="005237AE" w:rsidP="001443FB">
            <w:pPr>
              <w:pStyle w:val="tabeltextintabel"/>
              <w:spacing w:before="0"/>
              <w:ind w:left="6" w:right="0"/>
            </w:pPr>
            <w:r w:rsidRPr="00EF31D3">
              <w:rPr>
                <w:rFonts w:asciiTheme="majorHAnsi" w:hAnsiTheme="majorHAnsi" w:cstheme="majorHAnsi"/>
                <w:sz w:val="18"/>
                <w:szCs w:val="18"/>
              </w:rPr>
              <w:t>(The Autism Observation Scale for Infants)</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social/communication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Trained examiner/</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observation</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18</w:t>
            </w:r>
          </w:p>
        </w:tc>
        <w:tc>
          <w:tcPr>
            <w:tcW w:w="450"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6-24 months</w:t>
            </w:r>
          </w:p>
        </w:tc>
        <w:tc>
          <w:tcPr>
            <w:tcW w:w="559" w:type="pct"/>
          </w:tcPr>
          <w:p w:rsidR="001443FB" w:rsidRDefault="001443FB" w:rsidP="001443FB">
            <w:pPr>
              <w:pStyle w:val="tabeltextintabel"/>
              <w:spacing w:before="0"/>
              <w:ind w:left="6" w:right="0"/>
              <w:rPr>
                <w:rFonts w:asciiTheme="majorHAnsi" w:hAnsiTheme="majorHAnsi" w:cstheme="majorHAnsi"/>
                <w:color w:val="000000"/>
                <w:sz w:val="18"/>
                <w:szCs w:val="18"/>
              </w:rPr>
            </w:pPr>
            <w:r>
              <w:rPr>
                <w:rFonts w:asciiTheme="majorHAnsi" w:hAnsiTheme="majorHAnsi" w:cstheme="majorHAnsi"/>
                <w:color w:val="000000"/>
                <w:sz w:val="18"/>
                <w:szCs w:val="18"/>
              </w:rPr>
              <w:t>&gt;</w:t>
            </w:r>
            <w:r w:rsidR="005237AE" w:rsidRPr="00EF31D3">
              <w:rPr>
                <w:rFonts w:asciiTheme="majorHAnsi" w:hAnsiTheme="majorHAnsi" w:cstheme="majorHAnsi"/>
                <w:color w:val="000000"/>
                <w:sz w:val="18"/>
                <w:szCs w:val="18"/>
              </w:rPr>
              <w:t>6</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 xml:space="preserve"> months</w:t>
            </w:r>
          </w:p>
        </w:tc>
        <w:tc>
          <w:tcPr>
            <w:tcW w:w="546" w:type="pct"/>
          </w:tcPr>
          <w:p w:rsidR="005237AE" w:rsidRDefault="005237AE" w:rsidP="001443FB">
            <w:pPr>
              <w:pStyle w:val="tabeltextintabel"/>
              <w:spacing w:before="0"/>
              <w:ind w:left="6" w:right="0"/>
              <w:rPr>
                <w:rFonts w:ascii="Times New Roman" w:hAnsi="Times New Roman"/>
              </w:rPr>
            </w:pPr>
            <w:r w:rsidRPr="00EF31D3">
              <w:rPr>
                <w:rFonts w:asciiTheme="majorHAnsi" w:hAnsiTheme="majorHAnsi" w:cstheme="majorHAnsi"/>
                <w:color w:val="000000"/>
                <w:sz w:val="18"/>
                <w:szCs w:val="18"/>
              </w:rPr>
              <w:t>2007</w:t>
            </w:r>
          </w:p>
        </w:tc>
        <w:tc>
          <w:tcPr>
            <w:tcW w:w="976" w:type="pct"/>
          </w:tcPr>
          <w:p w:rsidR="005237AE" w:rsidRPr="005237AE" w:rsidRDefault="005237AE" w:rsidP="001443FB">
            <w:pPr>
              <w:pStyle w:val="tabeltextintabel"/>
              <w:spacing w:before="0"/>
              <w:ind w:left="6" w:right="0"/>
              <w:rPr>
                <w:rFonts w:ascii="Times New Roman" w:hAnsi="Times New Roman"/>
              </w:rPr>
            </w:pPr>
            <w:r w:rsidRPr="00EF31D3">
              <w:rPr>
                <w:rFonts w:asciiTheme="majorHAnsi" w:hAnsiTheme="majorHAnsi" w:cstheme="majorHAnsi"/>
                <w:color w:val="000000"/>
                <w:sz w:val="18"/>
                <w:szCs w:val="18"/>
              </w:rPr>
              <w:t>Designed for younger children (6-24 months old), needs a trained observer, focused on reciprocal behavior.</w:t>
            </w:r>
          </w:p>
        </w:tc>
      </w:tr>
      <w:tr w:rsidR="00BA15EA" w:rsidRPr="00F65246" w:rsidTr="00BA15EA">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STAT/</w:t>
            </w:r>
          </w:p>
          <w:p w:rsidR="005237AE" w:rsidRPr="005237AE" w:rsidRDefault="005237AE" w:rsidP="001443FB">
            <w:pPr>
              <w:pStyle w:val="tabeltextintabel"/>
              <w:spacing w:before="0"/>
              <w:ind w:left="6" w:right="0"/>
            </w:pPr>
            <w:r w:rsidRPr="00EF31D3">
              <w:rPr>
                <w:rStyle w:val="Betoning"/>
                <w:rFonts w:asciiTheme="majorHAnsi" w:hAnsiTheme="majorHAnsi" w:cstheme="majorHAnsi"/>
                <w:i w:val="0"/>
                <w:color w:val="444444"/>
                <w:sz w:val="18"/>
                <w:szCs w:val="18"/>
              </w:rPr>
              <w:t>(Screening Tool for Autism in Toddlers &amp; Young Children)</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social/communication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Trained examiner/</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observation</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12</w:t>
            </w:r>
          </w:p>
        </w:tc>
        <w:tc>
          <w:tcPr>
            <w:tcW w:w="450"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24-36 months</w:t>
            </w:r>
          </w:p>
        </w:tc>
        <w:tc>
          <w:tcPr>
            <w:tcW w:w="559" w:type="pct"/>
          </w:tcPr>
          <w:p w:rsidR="001443FB" w:rsidRDefault="001443FB" w:rsidP="001443FB">
            <w:pPr>
              <w:pStyle w:val="tabeltextintabel"/>
              <w:spacing w:before="0"/>
              <w:ind w:left="6" w:right="0"/>
              <w:rPr>
                <w:rFonts w:asciiTheme="majorHAnsi" w:hAnsiTheme="majorHAnsi" w:cstheme="majorHAnsi"/>
                <w:color w:val="000000"/>
                <w:sz w:val="18"/>
                <w:szCs w:val="18"/>
              </w:rPr>
            </w:pPr>
            <w:r>
              <w:rPr>
                <w:rFonts w:asciiTheme="majorHAnsi" w:hAnsiTheme="majorHAnsi" w:cstheme="majorHAnsi"/>
                <w:color w:val="000000"/>
                <w:sz w:val="18"/>
                <w:szCs w:val="18"/>
              </w:rPr>
              <w:t>&gt;</w:t>
            </w:r>
            <w:r w:rsidR="005237AE" w:rsidRPr="00EF31D3">
              <w:rPr>
                <w:rFonts w:asciiTheme="majorHAnsi" w:hAnsiTheme="majorHAnsi" w:cstheme="majorHAnsi"/>
                <w:color w:val="000000"/>
                <w:sz w:val="18"/>
                <w:szCs w:val="18"/>
              </w:rPr>
              <w:t>16</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months</w:t>
            </w:r>
          </w:p>
        </w:tc>
        <w:tc>
          <w:tcPr>
            <w:tcW w:w="546" w:type="pct"/>
          </w:tcPr>
          <w:p w:rsidR="005237AE" w:rsidRDefault="005237AE" w:rsidP="001443FB">
            <w:pPr>
              <w:pStyle w:val="tabeltextintabel"/>
              <w:spacing w:before="0"/>
              <w:ind w:left="6" w:right="0"/>
              <w:rPr>
                <w:rFonts w:ascii="Times New Roman" w:hAnsi="Times New Roman"/>
              </w:rPr>
            </w:pPr>
            <w:r w:rsidRPr="00EF31D3">
              <w:rPr>
                <w:rFonts w:asciiTheme="majorHAnsi" w:hAnsiTheme="majorHAnsi" w:cstheme="majorHAnsi"/>
                <w:color w:val="000000"/>
                <w:sz w:val="18"/>
                <w:szCs w:val="18"/>
              </w:rPr>
              <w:t>2000</w:t>
            </w:r>
          </w:p>
        </w:tc>
        <w:tc>
          <w:tcPr>
            <w:tcW w:w="976" w:type="pct"/>
          </w:tcPr>
          <w:p w:rsidR="005237AE" w:rsidRPr="005237AE" w:rsidRDefault="005237AE" w:rsidP="001443FB">
            <w:pPr>
              <w:pStyle w:val="tabeltextintabel"/>
              <w:spacing w:before="0"/>
              <w:ind w:left="6" w:right="0"/>
              <w:rPr>
                <w:rFonts w:ascii="Times New Roman" w:hAnsi="Times New Roman"/>
              </w:rPr>
            </w:pPr>
            <w:r w:rsidRPr="00EF31D3">
              <w:rPr>
                <w:rFonts w:asciiTheme="majorHAnsi" w:hAnsiTheme="majorHAnsi" w:cstheme="majorHAnsi"/>
                <w:color w:val="000000"/>
                <w:sz w:val="18"/>
                <w:szCs w:val="18"/>
              </w:rPr>
              <w:t>Intended for children already suspected of ASD. Must be administered by trained examiner.</w:t>
            </w:r>
          </w:p>
        </w:tc>
      </w:tr>
      <w:tr w:rsidR="00BA15EA" w:rsidTr="00BA15EA">
        <w:trPr>
          <w:cnfStyle w:val="000000100000" w:firstRow="0" w:lastRow="0" w:firstColumn="0" w:lastColumn="0" w:oddVBand="0" w:evenVBand="0" w:oddHBand="1" w:evenHBand="0" w:firstRowFirstColumn="0" w:firstRowLastColumn="0" w:lastRowFirstColumn="0" w:lastRowLastColumn="0"/>
        </w:trPr>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GARS-3/</w:t>
            </w:r>
          </w:p>
          <w:p w:rsidR="005237AE" w:rsidRPr="005237AE" w:rsidRDefault="005237AE" w:rsidP="001443FB">
            <w:pPr>
              <w:pStyle w:val="tabeltextintabel"/>
              <w:spacing w:before="0"/>
              <w:ind w:left="6" w:right="0"/>
            </w:pPr>
            <w:r w:rsidRPr="00EF31D3">
              <w:rPr>
                <w:rFonts w:asciiTheme="majorHAnsi" w:hAnsiTheme="majorHAnsi" w:cstheme="majorHAnsi"/>
                <w:sz w:val="18"/>
                <w:szCs w:val="18"/>
              </w:rPr>
              <w:t>(Gilliam Autism Rating Scale)</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social/communication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Parent/</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Questionnaire</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56</w:t>
            </w:r>
          </w:p>
        </w:tc>
        <w:tc>
          <w:tcPr>
            <w:tcW w:w="450"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3-22 years</w:t>
            </w:r>
          </w:p>
        </w:tc>
        <w:tc>
          <w:tcPr>
            <w:tcW w:w="559" w:type="pct"/>
          </w:tcPr>
          <w:p w:rsidR="001443FB" w:rsidRDefault="001443FB" w:rsidP="001443FB">
            <w:pPr>
              <w:pStyle w:val="tabeltextintabel"/>
              <w:spacing w:before="0"/>
              <w:ind w:left="6" w:right="0"/>
              <w:rPr>
                <w:rFonts w:asciiTheme="majorHAnsi" w:hAnsiTheme="majorHAnsi" w:cstheme="majorHAnsi"/>
                <w:color w:val="000000"/>
                <w:sz w:val="18"/>
                <w:szCs w:val="18"/>
              </w:rPr>
            </w:pPr>
            <w:r>
              <w:rPr>
                <w:rFonts w:asciiTheme="majorHAnsi" w:hAnsiTheme="majorHAnsi" w:cstheme="majorHAnsi"/>
                <w:color w:val="000000"/>
                <w:sz w:val="18"/>
                <w:szCs w:val="18"/>
              </w:rPr>
              <w:t>&gt;</w:t>
            </w:r>
            <w:r w:rsidR="005237AE" w:rsidRPr="00EF31D3">
              <w:rPr>
                <w:rFonts w:asciiTheme="majorHAnsi" w:hAnsiTheme="majorHAnsi" w:cstheme="majorHAnsi"/>
                <w:color w:val="000000"/>
                <w:sz w:val="18"/>
                <w:szCs w:val="18"/>
              </w:rPr>
              <w:t>3</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years</w:t>
            </w:r>
          </w:p>
        </w:tc>
        <w:tc>
          <w:tcPr>
            <w:tcW w:w="546" w:type="pct"/>
          </w:tcPr>
          <w:p w:rsid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2013</w:t>
            </w:r>
          </w:p>
        </w:tc>
        <w:tc>
          <w:tcPr>
            <w:tcW w:w="976" w:type="pct"/>
          </w:tcPr>
          <w:p w:rsid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Not commonly used with young children (under 4 years). Intended for level 2 screening)</w:t>
            </w:r>
          </w:p>
        </w:tc>
      </w:tr>
      <w:tr w:rsidR="00BA15EA" w:rsidRPr="00F65246" w:rsidTr="00BA15EA">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CARS/</w:t>
            </w:r>
          </w:p>
          <w:p w:rsidR="005237AE" w:rsidRPr="005237AE" w:rsidRDefault="005237AE" w:rsidP="001443FB">
            <w:pPr>
              <w:pStyle w:val="tabeltextintabel"/>
              <w:spacing w:before="0"/>
              <w:ind w:left="6" w:right="0"/>
            </w:pPr>
            <w:r w:rsidRPr="00EF31D3">
              <w:rPr>
                <w:rFonts w:asciiTheme="majorHAnsi" w:hAnsiTheme="majorHAnsi" w:cstheme="majorHAnsi"/>
                <w:sz w:val="18"/>
                <w:szCs w:val="18"/>
              </w:rPr>
              <w:t>(Childhood Autism Rating Scale)</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social/communication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Trained examiner/</w:t>
            </w:r>
          </w:p>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Parent/</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Questionnaire</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15</w:t>
            </w:r>
          </w:p>
        </w:tc>
        <w:tc>
          <w:tcPr>
            <w:tcW w:w="450" w:type="pct"/>
          </w:tcPr>
          <w:p w:rsidR="001443FB" w:rsidRDefault="001443FB" w:rsidP="001443FB">
            <w:pPr>
              <w:pStyle w:val="tabeltextintabel"/>
              <w:spacing w:before="0"/>
              <w:ind w:left="6" w:right="0"/>
              <w:rPr>
                <w:rFonts w:asciiTheme="majorHAnsi" w:hAnsiTheme="majorHAnsi" w:cstheme="majorHAnsi"/>
                <w:color w:val="000000"/>
                <w:sz w:val="18"/>
                <w:szCs w:val="18"/>
              </w:rPr>
            </w:pPr>
            <w:r>
              <w:rPr>
                <w:rFonts w:asciiTheme="majorHAnsi" w:hAnsiTheme="majorHAnsi" w:cstheme="majorHAnsi"/>
                <w:color w:val="000000"/>
                <w:sz w:val="18"/>
                <w:szCs w:val="18"/>
              </w:rPr>
              <w:t>&gt;</w:t>
            </w:r>
            <w:r w:rsidR="005237AE" w:rsidRPr="00EF31D3">
              <w:rPr>
                <w:rFonts w:asciiTheme="majorHAnsi" w:hAnsiTheme="majorHAnsi" w:cstheme="majorHAnsi"/>
                <w:color w:val="000000"/>
                <w:sz w:val="18"/>
                <w:szCs w:val="18"/>
              </w:rPr>
              <w:t>2</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years</w:t>
            </w:r>
          </w:p>
        </w:tc>
        <w:tc>
          <w:tcPr>
            <w:tcW w:w="559" w:type="pct"/>
          </w:tcPr>
          <w:p w:rsidR="001443FB" w:rsidRDefault="001443FB" w:rsidP="001443FB">
            <w:pPr>
              <w:pStyle w:val="tabeltextintabel"/>
              <w:spacing w:before="0"/>
              <w:ind w:left="6" w:right="0"/>
              <w:rPr>
                <w:rFonts w:asciiTheme="majorHAnsi" w:hAnsiTheme="majorHAnsi" w:cstheme="majorHAnsi"/>
                <w:color w:val="000000"/>
                <w:sz w:val="18"/>
                <w:szCs w:val="18"/>
              </w:rPr>
            </w:pPr>
            <w:r>
              <w:rPr>
                <w:rFonts w:asciiTheme="majorHAnsi" w:hAnsiTheme="majorHAnsi" w:cstheme="majorHAnsi"/>
                <w:color w:val="000000"/>
                <w:sz w:val="18"/>
                <w:szCs w:val="18"/>
              </w:rPr>
              <w:t>&gt;</w:t>
            </w:r>
            <w:r w:rsidR="005237AE" w:rsidRPr="00EF31D3">
              <w:rPr>
                <w:rFonts w:asciiTheme="majorHAnsi" w:hAnsiTheme="majorHAnsi" w:cstheme="majorHAnsi"/>
                <w:color w:val="000000"/>
                <w:sz w:val="18"/>
                <w:szCs w:val="18"/>
              </w:rPr>
              <w:t>2</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years</w:t>
            </w:r>
          </w:p>
        </w:tc>
        <w:tc>
          <w:tcPr>
            <w:tcW w:w="546" w:type="pct"/>
          </w:tcPr>
          <w:p w:rsid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1980</w:t>
            </w:r>
          </w:p>
        </w:tc>
        <w:tc>
          <w:tcPr>
            <w:tcW w:w="976" w:type="pct"/>
          </w:tcPr>
          <w:p w:rsidR="005237AE" w:rsidRP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Not commonly used with young children (under 4 years) Intended for level 2 screening</w:t>
            </w:r>
          </w:p>
        </w:tc>
      </w:tr>
      <w:tr w:rsidR="00BA15EA" w:rsidTr="00BA15EA">
        <w:trPr>
          <w:cnfStyle w:val="000000100000" w:firstRow="0" w:lastRow="0" w:firstColumn="0" w:lastColumn="0" w:oddVBand="0" w:evenVBand="0" w:oddHBand="1" w:evenHBand="0" w:firstRowFirstColumn="0" w:firstRowLastColumn="0" w:lastRowFirstColumn="0" w:lastRowLastColumn="0"/>
        </w:trPr>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SRS-2/</w:t>
            </w:r>
          </w:p>
          <w:p w:rsidR="005237AE" w:rsidRPr="005237AE" w:rsidRDefault="005237AE" w:rsidP="001443FB">
            <w:pPr>
              <w:pStyle w:val="tabeltextintabel"/>
              <w:spacing w:before="0"/>
              <w:ind w:left="6" w:right="0"/>
            </w:pPr>
            <w:r w:rsidRPr="00EF31D3">
              <w:rPr>
                <w:rFonts w:asciiTheme="majorHAnsi" w:hAnsiTheme="majorHAnsi" w:cstheme="majorHAnsi"/>
                <w:sz w:val="18"/>
                <w:szCs w:val="18"/>
              </w:rPr>
              <w:t>(</w:t>
            </w:r>
            <w:r w:rsidRPr="00EF31D3">
              <w:rPr>
                <w:rFonts w:asciiTheme="majorHAnsi" w:hAnsiTheme="majorHAnsi" w:cstheme="majorHAnsi"/>
                <w:bCs/>
                <w:sz w:val="18"/>
                <w:szCs w:val="18"/>
              </w:rPr>
              <w:t>Social Responsiveness Scale, Second Edition)</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social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Parent/</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Questionnaire</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65</w:t>
            </w:r>
          </w:p>
        </w:tc>
        <w:tc>
          <w:tcPr>
            <w:tcW w:w="450"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2.5-4.5 years</w:t>
            </w:r>
          </w:p>
        </w:tc>
        <w:tc>
          <w:tcPr>
            <w:tcW w:w="559" w:type="pct"/>
          </w:tcPr>
          <w:p w:rsidR="005237AE" w:rsidRDefault="001443FB" w:rsidP="001443FB">
            <w:pPr>
              <w:pStyle w:val="tabeltextintabel"/>
              <w:spacing w:before="0"/>
              <w:ind w:left="6" w:right="0"/>
            </w:pPr>
            <w:r>
              <w:rPr>
                <w:rFonts w:asciiTheme="majorHAnsi" w:hAnsiTheme="majorHAnsi" w:cstheme="majorHAnsi"/>
                <w:color w:val="000000"/>
                <w:sz w:val="18"/>
                <w:szCs w:val="18"/>
              </w:rPr>
              <w:t>&gt;</w:t>
            </w:r>
            <w:r w:rsidR="005237AE" w:rsidRPr="00EF31D3">
              <w:rPr>
                <w:rFonts w:asciiTheme="majorHAnsi" w:hAnsiTheme="majorHAnsi" w:cstheme="majorHAnsi"/>
                <w:color w:val="000000"/>
                <w:sz w:val="18"/>
                <w:szCs w:val="18"/>
              </w:rPr>
              <w:t>24 months</w:t>
            </w:r>
          </w:p>
        </w:tc>
        <w:tc>
          <w:tcPr>
            <w:tcW w:w="546" w:type="pct"/>
          </w:tcPr>
          <w:p w:rsid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2005</w:t>
            </w:r>
          </w:p>
        </w:tc>
        <w:tc>
          <w:tcPr>
            <w:tcW w:w="976" w:type="pct"/>
          </w:tcPr>
          <w:p w:rsid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The form for 2.5 – 4.5 year old children needs more research and information. Should be used in context of comprehensive evaluation.</w:t>
            </w:r>
          </w:p>
        </w:tc>
      </w:tr>
      <w:tr w:rsidR="00BA15EA" w:rsidRPr="00F65246" w:rsidTr="00BA15EA">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sz w:val="18"/>
                <w:szCs w:val="18"/>
              </w:rPr>
            </w:pPr>
            <w:r w:rsidRPr="00EF31D3">
              <w:rPr>
                <w:rFonts w:asciiTheme="majorHAnsi" w:hAnsiTheme="majorHAnsi" w:cstheme="majorHAnsi"/>
                <w:sz w:val="18"/>
                <w:szCs w:val="18"/>
              </w:rPr>
              <w:t>CSBS/</w:t>
            </w:r>
          </w:p>
          <w:p w:rsidR="005237AE" w:rsidRPr="005237AE" w:rsidRDefault="005237AE" w:rsidP="001443FB">
            <w:pPr>
              <w:pStyle w:val="tabeltextintabel"/>
              <w:spacing w:before="0"/>
              <w:ind w:left="6" w:right="0"/>
            </w:pPr>
            <w:r w:rsidRPr="00EF31D3">
              <w:rPr>
                <w:rFonts w:asciiTheme="majorHAnsi" w:hAnsiTheme="majorHAnsi" w:cstheme="majorHAnsi"/>
                <w:sz w:val="18"/>
                <w:szCs w:val="18"/>
              </w:rPr>
              <w:t>(The Communication Symbols Behavior Scales)</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Parent/</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Questionnaire</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24</w:t>
            </w:r>
          </w:p>
        </w:tc>
        <w:tc>
          <w:tcPr>
            <w:tcW w:w="450"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9- 24 months</w:t>
            </w:r>
          </w:p>
        </w:tc>
        <w:tc>
          <w:tcPr>
            <w:tcW w:w="559"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6- 24 months</w:t>
            </w:r>
          </w:p>
        </w:tc>
        <w:tc>
          <w:tcPr>
            <w:tcW w:w="546" w:type="pct"/>
          </w:tcPr>
          <w:p w:rsid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2003</w:t>
            </w:r>
          </w:p>
        </w:tc>
        <w:tc>
          <w:tcPr>
            <w:tcW w:w="976" w:type="pct"/>
          </w:tcPr>
          <w:p w:rsidR="005237AE" w:rsidRP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Designed for identifying communication delay rather than ASD- symptoms in 6-24 months old children.</w:t>
            </w:r>
          </w:p>
        </w:tc>
      </w:tr>
      <w:tr w:rsidR="00BA15EA" w:rsidRPr="00F65246" w:rsidTr="00BA15EA">
        <w:trPr>
          <w:cnfStyle w:val="000000100000" w:firstRow="0" w:lastRow="0" w:firstColumn="0" w:lastColumn="0" w:oddVBand="0" w:evenVBand="0" w:oddHBand="1" w:evenHBand="0" w:firstRowFirstColumn="0" w:firstRowLastColumn="0" w:lastRowFirstColumn="0" w:lastRowLastColumn="0"/>
        </w:trPr>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BISCUIT/</w:t>
            </w:r>
          </w:p>
          <w:p w:rsidR="005237AE" w:rsidRPr="005237AE" w:rsidRDefault="005237AE" w:rsidP="001443FB">
            <w:pPr>
              <w:pStyle w:val="tabeltextintabel"/>
              <w:spacing w:before="0"/>
              <w:ind w:left="6" w:right="0"/>
            </w:pPr>
            <w:r w:rsidRPr="00EF31D3">
              <w:rPr>
                <w:rFonts w:asciiTheme="majorHAnsi" w:hAnsiTheme="majorHAnsi" w:cstheme="majorHAnsi"/>
                <w:sz w:val="18"/>
                <w:szCs w:val="18"/>
              </w:rPr>
              <w:t>(Baby and Infant Screen for Children with aUtIsm Traits)</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Parent/</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Questionnaire</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62</w:t>
            </w:r>
          </w:p>
        </w:tc>
        <w:tc>
          <w:tcPr>
            <w:tcW w:w="450"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17-37 months</w:t>
            </w:r>
          </w:p>
        </w:tc>
        <w:tc>
          <w:tcPr>
            <w:tcW w:w="559"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17-37 months</w:t>
            </w:r>
          </w:p>
        </w:tc>
        <w:tc>
          <w:tcPr>
            <w:tcW w:w="546" w:type="pct"/>
          </w:tcPr>
          <w:p w:rsid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2009</w:t>
            </w:r>
          </w:p>
        </w:tc>
        <w:tc>
          <w:tcPr>
            <w:tcW w:w="976" w:type="pct"/>
          </w:tcPr>
          <w:p w:rsidR="005237AE" w:rsidRP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Dependent of parental observation and objectivity, Good convergent validity with M-CHAT</w:t>
            </w:r>
          </w:p>
        </w:tc>
      </w:tr>
      <w:tr w:rsidR="00BA15EA" w:rsidRPr="00F65246" w:rsidTr="00BA15EA">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JA-OBS/</w:t>
            </w:r>
          </w:p>
          <w:p w:rsidR="005237AE" w:rsidRPr="005237AE" w:rsidRDefault="005237AE" w:rsidP="001443FB">
            <w:pPr>
              <w:pStyle w:val="tabeltextintabel"/>
              <w:spacing w:before="0"/>
              <w:ind w:left="6" w:right="0"/>
            </w:pPr>
            <w:r w:rsidRPr="00EF31D3">
              <w:rPr>
                <w:rFonts w:asciiTheme="majorHAnsi" w:hAnsiTheme="majorHAnsi" w:cstheme="majorHAnsi"/>
                <w:color w:val="000000"/>
                <w:sz w:val="18"/>
                <w:szCs w:val="18"/>
              </w:rPr>
              <w:t>(Joint attention OBservation Schedule)</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social/communication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CHC-Nurse/</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Observation</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5</w:t>
            </w:r>
          </w:p>
        </w:tc>
        <w:tc>
          <w:tcPr>
            <w:tcW w:w="450"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24-36 months</w:t>
            </w:r>
          </w:p>
        </w:tc>
        <w:tc>
          <w:tcPr>
            <w:tcW w:w="559"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24-36 months</w:t>
            </w:r>
          </w:p>
        </w:tc>
        <w:tc>
          <w:tcPr>
            <w:tcW w:w="546" w:type="pct"/>
          </w:tcPr>
          <w:p w:rsid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2008</w:t>
            </w:r>
          </w:p>
        </w:tc>
        <w:tc>
          <w:tcPr>
            <w:tcW w:w="976" w:type="pct"/>
          </w:tcPr>
          <w:p w:rsidR="005237AE" w:rsidRP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Designed to be used in combination with parental observation M-CHAT</w:t>
            </w:r>
          </w:p>
        </w:tc>
      </w:tr>
      <w:tr w:rsidR="00BA15EA" w:rsidRPr="00F65246" w:rsidTr="00BA15EA">
        <w:trPr>
          <w:cnfStyle w:val="000000100000" w:firstRow="0" w:lastRow="0" w:firstColumn="0" w:lastColumn="0" w:oddVBand="0" w:evenVBand="0" w:oddHBand="1" w:evenHBand="0" w:firstRowFirstColumn="0" w:firstRowLastColumn="0" w:lastRowFirstColumn="0" w:lastRowLastColumn="0"/>
        </w:trPr>
        <w:tc>
          <w:tcPr>
            <w:tcW w:w="697"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ADEC/</w:t>
            </w:r>
          </w:p>
          <w:p w:rsidR="005237AE" w:rsidRPr="005237AE" w:rsidRDefault="005237AE" w:rsidP="001443FB">
            <w:pPr>
              <w:pStyle w:val="tabeltextintabel"/>
              <w:spacing w:before="0"/>
              <w:ind w:left="6" w:right="0"/>
            </w:pPr>
            <w:r w:rsidRPr="00EF31D3">
              <w:rPr>
                <w:rFonts w:asciiTheme="majorHAnsi" w:hAnsiTheme="majorHAnsi" w:cstheme="majorHAnsi"/>
                <w:color w:val="000000"/>
                <w:sz w:val="18"/>
                <w:szCs w:val="18"/>
              </w:rPr>
              <w:t>(Autism Detection in Early Childhood)</w:t>
            </w:r>
          </w:p>
        </w:tc>
        <w:tc>
          <w:tcPr>
            <w:tcW w:w="613"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Reciprocal social/communication behavior</w:t>
            </w:r>
          </w:p>
        </w:tc>
        <w:tc>
          <w:tcPr>
            <w:tcW w:w="696" w:type="pct"/>
          </w:tcPr>
          <w:p w:rsidR="005237AE" w:rsidRPr="00EF31D3" w:rsidRDefault="005237AE" w:rsidP="001443FB">
            <w:pPr>
              <w:autoSpaceDE w:val="0"/>
              <w:autoSpaceDN w:val="0"/>
              <w:adjustRightInd w:val="0"/>
              <w:spacing w:after="0" w:line="276" w:lineRule="auto"/>
              <w:ind w:left="6"/>
              <w:contextualSpacing/>
              <w:rPr>
                <w:rFonts w:asciiTheme="majorHAnsi" w:hAnsiTheme="majorHAnsi" w:cstheme="majorHAnsi"/>
                <w:color w:val="000000"/>
                <w:sz w:val="18"/>
                <w:szCs w:val="18"/>
              </w:rPr>
            </w:pPr>
            <w:r w:rsidRPr="00EF31D3">
              <w:rPr>
                <w:rFonts w:asciiTheme="majorHAnsi" w:hAnsiTheme="majorHAnsi" w:cstheme="majorHAnsi"/>
                <w:color w:val="000000"/>
                <w:sz w:val="18"/>
                <w:szCs w:val="18"/>
              </w:rPr>
              <w:t>Trained examiner/</w:t>
            </w:r>
          </w:p>
          <w:p w:rsidR="005237AE" w:rsidRDefault="005237AE" w:rsidP="001443FB">
            <w:pPr>
              <w:pStyle w:val="tabeltextintabel"/>
              <w:spacing w:before="0"/>
              <w:ind w:left="6" w:right="0"/>
            </w:pPr>
            <w:r w:rsidRPr="00EF31D3">
              <w:rPr>
                <w:rFonts w:asciiTheme="majorHAnsi" w:hAnsiTheme="majorHAnsi" w:cstheme="majorHAnsi"/>
                <w:color w:val="000000"/>
                <w:sz w:val="18"/>
                <w:szCs w:val="18"/>
              </w:rPr>
              <w:t>observation</w:t>
            </w:r>
          </w:p>
        </w:tc>
        <w:tc>
          <w:tcPr>
            <w:tcW w:w="462"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16</w:t>
            </w:r>
          </w:p>
        </w:tc>
        <w:tc>
          <w:tcPr>
            <w:tcW w:w="450"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12-36 months</w:t>
            </w:r>
          </w:p>
        </w:tc>
        <w:tc>
          <w:tcPr>
            <w:tcW w:w="559" w:type="pct"/>
          </w:tcPr>
          <w:p w:rsidR="005237AE" w:rsidRDefault="005237AE" w:rsidP="001443FB">
            <w:pPr>
              <w:pStyle w:val="tabeltextintabel"/>
              <w:spacing w:before="0"/>
              <w:ind w:left="6" w:right="0"/>
            </w:pPr>
            <w:r w:rsidRPr="00EF31D3">
              <w:rPr>
                <w:rFonts w:asciiTheme="majorHAnsi" w:hAnsiTheme="majorHAnsi" w:cstheme="majorHAnsi"/>
                <w:color w:val="000000"/>
                <w:sz w:val="18"/>
                <w:szCs w:val="18"/>
              </w:rPr>
              <w:t>12-36 months</w:t>
            </w:r>
          </w:p>
        </w:tc>
        <w:tc>
          <w:tcPr>
            <w:tcW w:w="546" w:type="pct"/>
          </w:tcPr>
          <w:p w:rsid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2007</w:t>
            </w:r>
          </w:p>
        </w:tc>
        <w:tc>
          <w:tcPr>
            <w:tcW w:w="976" w:type="pct"/>
          </w:tcPr>
          <w:p w:rsidR="005237AE" w:rsidRPr="005237AE" w:rsidRDefault="005237AE" w:rsidP="001443FB">
            <w:pPr>
              <w:pStyle w:val="tabeltextintabel"/>
              <w:spacing w:before="0"/>
              <w:ind w:left="6" w:right="0"/>
              <w:rPr>
                <w:rFonts w:ascii="Times New Roman" w:eastAsia="Arial" w:hAnsi="Times New Roman"/>
              </w:rPr>
            </w:pPr>
            <w:r w:rsidRPr="00EF31D3">
              <w:rPr>
                <w:rFonts w:asciiTheme="majorHAnsi" w:hAnsiTheme="majorHAnsi" w:cstheme="majorHAnsi"/>
                <w:color w:val="000000"/>
                <w:sz w:val="18"/>
                <w:szCs w:val="18"/>
              </w:rPr>
              <w:t>Developed and intended for level 2 screening</w:t>
            </w:r>
          </w:p>
        </w:tc>
      </w:tr>
    </w:tbl>
    <w:p w:rsidR="00EF31D3" w:rsidRDefault="00EF31D3" w:rsidP="00EC72B1"/>
    <w:p w:rsidR="00EF31D3" w:rsidRPr="00E011B2" w:rsidRDefault="00EF31D3" w:rsidP="00EF31D3">
      <w:pPr>
        <w:autoSpaceDE w:val="0"/>
        <w:autoSpaceDN w:val="0"/>
        <w:adjustRightInd w:val="0"/>
        <w:rPr>
          <w:b/>
          <w:i/>
          <w:color w:val="000000"/>
          <w:u w:val="single"/>
        </w:rPr>
      </w:pPr>
    </w:p>
    <w:p w:rsidR="00EF31D3" w:rsidRDefault="00EF31D3" w:rsidP="00EC72B1"/>
    <w:p w:rsidR="00D36EC1" w:rsidRPr="00D36EC1" w:rsidRDefault="00D36EC1" w:rsidP="00D36EC1">
      <w:pPr>
        <w:pStyle w:val="Rubrik3"/>
      </w:pPr>
      <w:bookmarkStart w:id="50" w:name="_Toc487622726"/>
      <w:bookmarkStart w:id="51" w:name="_Toc489356705"/>
      <w:r w:rsidRPr="00D36EC1">
        <w:t>Instrument validity</w:t>
      </w:r>
      <w:bookmarkEnd w:id="50"/>
      <w:bookmarkEnd w:id="51"/>
    </w:p>
    <w:p w:rsidR="00D36EC1" w:rsidRDefault="00D36EC1" w:rsidP="00D36EC1">
      <w:pPr>
        <w:rPr>
          <w:b/>
          <w:iCs/>
        </w:rPr>
      </w:pPr>
    </w:p>
    <w:p w:rsidR="00D36EC1" w:rsidRDefault="00D36EC1" w:rsidP="00D36EC1">
      <w:pPr>
        <w:rPr>
          <w:b/>
          <w:iCs/>
        </w:rPr>
      </w:pPr>
    </w:p>
    <w:p w:rsidR="00D36EC1" w:rsidRDefault="00D36EC1" w:rsidP="00D36EC1">
      <w:pPr>
        <w:rPr>
          <w:iCs/>
        </w:rPr>
      </w:pPr>
      <w:r>
        <w:rPr>
          <w:iCs/>
        </w:rPr>
        <w:t xml:space="preserve">The essential question for all instruments is, in what way the instrument meet the requirements for what it is meant to achieve. A growing number of studies have in the recent years evaluated existing screening tools, instruments and programs. Systematic reviews have completed and compared the programs and tried to evaluate to what extent the screening instruments help recognize and detect signs of ASD in early years. There is also a discussion of the overall benefit and harm in completing universal screening for ASD in the general a population. When calculating to what extent the screening tool is able to detect ASD in the children, we need the Positive Predictive Value (PPV) for the instrument, which means how many of those who the </w:t>
      </w:r>
      <w:r w:rsidR="00FD70D5">
        <w:rPr>
          <w:iCs/>
        </w:rPr>
        <w:t>instrument found to have ASD were</w:t>
      </w:r>
      <w:r>
        <w:rPr>
          <w:iCs/>
        </w:rPr>
        <w:t xml:space="preserve"> really later diagnosed with ASD</w:t>
      </w:r>
      <w:r w:rsidRPr="00742B13">
        <w:rPr>
          <w:iCs/>
        </w:rPr>
        <w:t>.</w:t>
      </w:r>
      <w:r>
        <w:rPr>
          <w:iCs/>
        </w:rPr>
        <w:t xml:space="preserve"> Different studies have suggested an acceptable PPV is 0.50 o higher for developmental delay and disorders (Nickel &amp; Huang- Storms, 2017). </w:t>
      </w:r>
    </w:p>
    <w:p w:rsidR="00D36EC1" w:rsidRDefault="00D36EC1" w:rsidP="00D36EC1">
      <w:pPr>
        <w:rPr>
          <w:iCs/>
        </w:rPr>
      </w:pPr>
      <w:r>
        <w:rPr>
          <w:iCs/>
        </w:rPr>
        <w:t xml:space="preserve">The expanding numbers of screening tools for ASD developed in recent years (se Table1) are divided in two groups. Level 1- instruments developed for a universal, population –based screening of children in health care services without any previous suspicion of ASD or developmental delay and level 2-instruments for children when there is a special concern for developmental delay and/or when there is a genetic risk factor for ASD. When evaluating Level 1 instruments we often find low PPV, not exceeding acceptable 0.50. When sensitivity is calculated and reaches acceptable 0.70 you often also find high false-positive rates, which means lowering the specificity of the instrument. Level 2 instruments are often evaluated to have higher PPV, which is not surprising as </w:t>
      </w:r>
      <w:r w:rsidR="00137F3E">
        <w:rPr>
          <w:iCs/>
        </w:rPr>
        <w:t>children evaluated with this type of tests are already suspected to suffer from some kind of developmental disturbance</w:t>
      </w:r>
      <w:r>
        <w:rPr>
          <w:iCs/>
        </w:rPr>
        <w:t xml:space="preserve">. Level 2 instruments are also often combined questionnaires followed by parent interview. There is a discussion </w:t>
      </w:r>
      <w:r w:rsidR="00A0662E">
        <w:rPr>
          <w:iCs/>
        </w:rPr>
        <w:t xml:space="preserve">on </w:t>
      </w:r>
      <w:r>
        <w:rPr>
          <w:iCs/>
        </w:rPr>
        <w:t>wh</w:t>
      </w:r>
      <w:r w:rsidR="00A0662E">
        <w:rPr>
          <w:iCs/>
        </w:rPr>
        <w:t xml:space="preserve">ether high sensitivity or high specificity </w:t>
      </w:r>
      <w:r>
        <w:rPr>
          <w:iCs/>
        </w:rPr>
        <w:t>should be the measure of greatest concern</w:t>
      </w:r>
      <w:r w:rsidR="00A0662E">
        <w:rPr>
          <w:iCs/>
        </w:rPr>
        <w:t>. Instruments</w:t>
      </w:r>
      <w:r>
        <w:rPr>
          <w:iCs/>
        </w:rPr>
        <w:t xml:space="preserve"> with </w:t>
      </w:r>
      <w:r w:rsidR="00A0662E">
        <w:rPr>
          <w:iCs/>
        </w:rPr>
        <w:t xml:space="preserve">high sensitivity often sacrifice specificity by increasing the false positive rates, whereas instruments with </w:t>
      </w:r>
      <w:r>
        <w:rPr>
          <w:iCs/>
        </w:rPr>
        <w:t xml:space="preserve">high specificity </w:t>
      </w:r>
      <w:r w:rsidR="00A0662E">
        <w:rPr>
          <w:iCs/>
        </w:rPr>
        <w:t>may</w:t>
      </w:r>
      <w:r>
        <w:rPr>
          <w:iCs/>
        </w:rPr>
        <w:t xml:space="preserve"> sacrifice sensitivity by increasing the false negative-rates. </w:t>
      </w:r>
      <w:r w:rsidR="00A0662E">
        <w:rPr>
          <w:iCs/>
        </w:rPr>
        <w:t>Low sensitivity</w:t>
      </w:r>
      <w:r>
        <w:rPr>
          <w:iCs/>
        </w:rPr>
        <w:t xml:space="preserve"> would </w:t>
      </w:r>
      <w:r w:rsidR="00A0662E">
        <w:rPr>
          <w:iCs/>
        </w:rPr>
        <w:t xml:space="preserve">result in </w:t>
      </w:r>
      <w:r>
        <w:rPr>
          <w:iCs/>
        </w:rPr>
        <w:t xml:space="preserve">missing </w:t>
      </w:r>
      <w:r w:rsidR="004D2D73">
        <w:rPr>
          <w:iCs/>
        </w:rPr>
        <w:t>diagnosis</w:t>
      </w:r>
      <w:r w:rsidR="00A0662E">
        <w:rPr>
          <w:iCs/>
        </w:rPr>
        <w:t xml:space="preserve"> in </w:t>
      </w:r>
      <w:r>
        <w:rPr>
          <w:iCs/>
        </w:rPr>
        <w:t>children who later will develop ASD</w:t>
      </w:r>
      <w:r w:rsidR="00A0662E">
        <w:rPr>
          <w:iCs/>
        </w:rPr>
        <w:t>, hindering</w:t>
      </w:r>
      <w:r>
        <w:rPr>
          <w:iCs/>
        </w:rPr>
        <w:t xml:space="preserve"> children and their family </w:t>
      </w:r>
      <w:r w:rsidR="00A0662E">
        <w:rPr>
          <w:iCs/>
        </w:rPr>
        <w:t xml:space="preserve">from </w:t>
      </w:r>
      <w:r>
        <w:rPr>
          <w:iCs/>
        </w:rPr>
        <w:t xml:space="preserve">early support and treatment. Low specificity, on the other hand, has negative consequences when false-positive cases are referred for evaluation through costly assessments. One should also consider possible stigmatization and unnecessary concern and family stress caused by falsely alarming </w:t>
      </w:r>
      <w:r w:rsidRPr="0038292F">
        <w:rPr>
          <w:iCs/>
        </w:rPr>
        <w:t>parents (Charman &amp; Gotham, 2013).</w:t>
      </w:r>
      <w:r>
        <w:rPr>
          <w:iCs/>
        </w:rPr>
        <w:t xml:space="preserve"> This is considered as negative side effect of screening programs with insufficient </w:t>
      </w:r>
      <w:r w:rsidR="00A0662E">
        <w:rPr>
          <w:iCs/>
        </w:rPr>
        <w:t>s</w:t>
      </w:r>
      <w:r>
        <w:rPr>
          <w:iCs/>
        </w:rPr>
        <w:t>pecificity. However, when considering high false-positive rates, they often include children with other developmental delays as, intellectual disorders or language delay, which maybe otherwise wouldn´t be recognized at early age (Dietz et al. 2006).</w:t>
      </w:r>
    </w:p>
    <w:p w:rsidR="00D36EC1" w:rsidRPr="00D36EC1" w:rsidRDefault="00D36EC1" w:rsidP="00D36EC1">
      <w:pPr>
        <w:rPr>
          <w:iCs/>
        </w:rPr>
      </w:pPr>
      <w:r w:rsidRPr="00D36EC1">
        <w:rPr>
          <w:iCs/>
        </w:rPr>
        <w:t xml:space="preserve"> </w:t>
      </w:r>
    </w:p>
    <w:p w:rsidR="00D36EC1" w:rsidRDefault="00D36EC1" w:rsidP="00D36EC1">
      <w:pPr>
        <w:pStyle w:val="Rubrik3"/>
      </w:pPr>
      <w:bookmarkStart w:id="52" w:name="_Toc487622727"/>
      <w:bookmarkStart w:id="53" w:name="_Toc489356706"/>
      <w:r w:rsidRPr="000A03CB">
        <w:t>Age for diagnosing ASD</w:t>
      </w:r>
      <w:bookmarkEnd w:id="52"/>
      <w:bookmarkEnd w:id="53"/>
      <w:r w:rsidRPr="000A03CB">
        <w:t xml:space="preserve"> </w:t>
      </w:r>
    </w:p>
    <w:p w:rsidR="00D36EC1" w:rsidRDefault="00D36EC1" w:rsidP="00D36EC1"/>
    <w:p w:rsidR="00D36EC1" w:rsidRPr="00870319" w:rsidRDefault="00D36EC1" w:rsidP="00D36EC1">
      <w:r>
        <w:t>One crucial question to be answered is at wh</w:t>
      </w:r>
      <w:r w:rsidR="00242756">
        <w:t>ich</w:t>
      </w:r>
      <w:r>
        <w:t xml:space="preserve"> age children could and should be referred and evaluated</w:t>
      </w:r>
      <w:r w:rsidR="004D2D73">
        <w:t xml:space="preserve"> for an autism spectrum diagnosis</w:t>
      </w:r>
      <w:r>
        <w:t xml:space="preserve"> (ASD</w:t>
      </w:r>
      <w:r w:rsidR="00902228">
        <w:t>)</w:t>
      </w:r>
      <w:r>
        <w:t xml:space="preserve"> to give the optimal results according to sensitivity, specificity </w:t>
      </w:r>
      <w:r w:rsidR="00FD70D5">
        <w:t xml:space="preserve">and PPV. Reviewing </w:t>
      </w:r>
      <w:r>
        <w:t>studies</w:t>
      </w:r>
      <w:r w:rsidR="00FD70D5">
        <w:t>, done the last decade</w:t>
      </w:r>
      <w:r>
        <w:t xml:space="preserve"> in evaluating screening programs</w:t>
      </w:r>
      <w:r w:rsidR="00FD70D5">
        <w:t>,</w:t>
      </w:r>
      <w:r>
        <w:t xml:space="preserve"> suggest</w:t>
      </w:r>
      <w:r w:rsidR="00FD70D5">
        <w:t>s</w:t>
      </w:r>
      <w:r>
        <w:t xml:space="preserve"> screening before 24 months may be associated with higher false-positive rates than screening </w:t>
      </w:r>
      <w:r>
        <w:rPr>
          <w:rFonts w:cs="Calibri"/>
        </w:rPr>
        <w:t>≥</w:t>
      </w:r>
      <w:r>
        <w:t>24 months (Zwiegenbaum et al. 2015). The screening tools presented in table 1 should be used at different ages. The M-CHAT, the most used instrument in many countries and in community settings gives low PPV (0.28) for toddlers aged 16-23 months and higher (0.61) when children are 24-30 months (Zwiegenbaum et al. 2015). The level 2 instrument STAT</w:t>
      </w:r>
      <w:r w:rsidR="004336C3">
        <w:t xml:space="preserve"> (Screening Tool for</w:t>
      </w:r>
      <w:r w:rsidR="006941EA">
        <w:t xml:space="preserve"> Autism in</w:t>
      </w:r>
      <w:r w:rsidR="004336C3">
        <w:t xml:space="preserve"> Toddlers </w:t>
      </w:r>
      <w:r w:rsidR="006941EA">
        <w:t>&amp; Young Children)</w:t>
      </w:r>
      <w:r w:rsidR="004336C3">
        <w:t xml:space="preserve"> </w:t>
      </w:r>
      <w:r>
        <w:t xml:space="preserve">, has been used and assessed in clinical setting of 2-year-olds referred for suspected ASD and has presented high specificity (0.85) and high sensitivity (0.92). However, the STAT is not an instrument to be used in for ASD detection in low-risk Children Health Care Services. </w:t>
      </w:r>
      <w:r w:rsidR="00242756">
        <w:t>A matter which is not sufficiently discussed is the impact of follow-up time when evaluating the true sensitivity and specificity estimates. A too short follow-up time</w:t>
      </w:r>
      <w:r>
        <w:t xml:space="preserve"> </w:t>
      </w:r>
      <w:r w:rsidR="00242756">
        <w:t>will result in unrealistic high estimates.</w:t>
      </w:r>
      <w:r>
        <w:t xml:space="preserve"> </w:t>
      </w:r>
    </w:p>
    <w:p w:rsidR="00D36EC1" w:rsidRPr="00D36EC1" w:rsidRDefault="00D36EC1" w:rsidP="00D36EC1">
      <w:pPr>
        <w:pStyle w:val="Rubrik3"/>
      </w:pPr>
      <w:bookmarkStart w:id="54" w:name="_Toc487622728"/>
      <w:bookmarkStart w:id="55" w:name="_Toc489356707"/>
      <w:r w:rsidRPr="00D36EC1">
        <w:t>Existing guidelines and recommendations</w:t>
      </w:r>
      <w:bookmarkEnd w:id="54"/>
      <w:bookmarkEnd w:id="55"/>
    </w:p>
    <w:p w:rsidR="00D36EC1" w:rsidRDefault="00D36EC1" w:rsidP="00D36EC1"/>
    <w:p w:rsidR="00D36EC1" w:rsidRPr="00E95634" w:rsidRDefault="00D36EC1" w:rsidP="00D36EC1">
      <w:r>
        <w:t>There are inconsistent recommendations for a general screening procedure when comparing different international and European authorities and guidelines for health care programs. The American Academy of Child and Adolescent Psychiatry (AACAP) in their latest guidelines (2013) recommend and support to ASD screening in young children and even in some instances recommend for older children. The Am</w:t>
      </w:r>
      <w:r w:rsidR="00FD70D5">
        <w:t>erican Academy of Pediatric has</w:t>
      </w:r>
      <w:r>
        <w:t xml:space="preserve"> the same recommendation in their latest statement (2013). At the same time they argue for the need for more research</w:t>
      </w:r>
      <w:r w:rsidR="00FD70D5">
        <w:t xml:space="preserve"> on</w:t>
      </w:r>
      <w:r>
        <w:t xml:space="preserve"> evaluation of existing programs, follow-up studies, and motivating parent for longitudinal participating </w:t>
      </w:r>
      <w:r w:rsidR="00FD70D5">
        <w:t xml:space="preserve">in </w:t>
      </w:r>
      <w:r>
        <w:t>treatment program</w:t>
      </w:r>
      <w:r w:rsidR="00FD70D5">
        <w:t>s</w:t>
      </w:r>
      <w:r>
        <w:t xml:space="preserve"> when detected by screening procedures (Volkmar et al., 2014).  Another American institution with </w:t>
      </w:r>
      <w:r w:rsidRPr="001F1E36">
        <w:t xml:space="preserve">national experts in prevention and evidence-based medicine The U.S. Preventive Services Task Force (USPSTF, 2016) gives another description. They find current evidence insufficient to assess the balance of benefits and harms of screening young children for autism when no concerns for ASD are raised by parents or clinicians. </w:t>
      </w:r>
      <w:r w:rsidR="00971ED6">
        <w:t>Similar</w:t>
      </w:r>
      <w:r w:rsidRPr="001F1E36">
        <w:t xml:space="preserve"> suggestion</w:t>
      </w:r>
      <w:r w:rsidR="00971ED6">
        <w:t>s</w:t>
      </w:r>
      <w:r w:rsidRPr="001F1E36">
        <w:t xml:space="preserve"> and statement</w:t>
      </w:r>
      <w:r w:rsidR="00971ED6">
        <w:t>s are</w:t>
      </w:r>
      <w:r w:rsidRPr="001F1E36">
        <w:t xml:space="preserve"> made by SIGN (Scottish Intercollegiate Guideline Networks, 2016), who find “Population screening for ASD is not recommended” when there is no suspicion of developmental delay, diseases or complications. All guidelines suggest that children</w:t>
      </w:r>
      <w:r w:rsidRPr="00E95634">
        <w:rPr>
          <w:iCs/>
        </w:rPr>
        <w:t xml:space="preserve"> at risk for ASD should receive intensified surveillance. The frequency in later born siblings</w:t>
      </w:r>
      <w:r>
        <w:rPr>
          <w:iCs/>
        </w:rPr>
        <w:t xml:space="preserve"> to children with ASD has been estimated at 14%.</w:t>
      </w:r>
      <w:r w:rsidR="00971ED6">
        <w:rPr>
          <w:iCs/>
        </w:rPr>
        <w:t xml:space="preserve"> However, this estimate is likely to vary with ASD subtype.</w:t>
      </w:r>
    </w:p>
    <w:p w:rsidR="00B21F0E" w:rsidRDefault="00B21F0E">
      <w:pPr>
        <w:spacing w:after="160" w:line="259" w:lineRule="auto"/>
        <w:jc w:val="left"/>
        <w:rPr>
          <w:rFonts w:eastAsia="Times New Roman" w:cs="Times New Roman"/>
          <w:sz w:val="32"/>
        </w:rPr>
      </w:pPr>
      <w:bookmarkStart w:id="56" w:name="_Toc487622729"/>
      <w:r>
        <w:br w:type="page"/>
      </w:r>
    </w:p>
    <w:p w:rsidR="00D36EC1" w:rsidRPr="00D36EC1" w:rsidRDefault="00D36EC1" w:rsidP="00D36EC1">
      <w:pPr>
        <w:pStyle w:val="Rubrik2"/>
        <w:rPr>
          <w:lang w:val="en-US"/>
        </w:rPr>
      </w:pPr>
      <w:bookmarkStart w:id="57" w:name="_Toc489356708"/>
      <w:r w:rsidRPr="00D36EC1">
        <w:rPr>
          <w:lang w:val="en-US"/>
        </w:rPr>
        <w:t>The importance of early intervention</w:t>
      </w:r>
      <w:bookmarkEnd w:id="56"/>
      <w:bookmarkEnd w:id="57"/>
    </w:p>
    <w:p w:rsidR="00D36EC1" w:rsidRDefault="00D36EC1" w:rsidP="00D36EC1"/>
    <w:p w:rsidR="00D36EC1" w:rsidRPr="00D36EC1" w:rsidRDefault="00D36EC1" w:rsidP="00D36EC1">
      <w:pPr>
        <w:pStyle w:val="Rubrik3"/>
      </w:pPr>
      <w:bookmarkStart w:id="58" w:name="_Toc487622730"/>
      <w:bookmarkStart w:id="59" w:name="_Toc489356709"/>
      <w:r w:rsidRPr="00D36EC1">
        <w:t xml:space="preserve">Historical </w:t>
      </w:r>
      <w:r w:rsidR="00F73F91">
        <w:t>overview</w:t>
      </w:r>
      <w:bookmarkEnd w:id="58"/>
      <w:bookmarkEnd w:id="59"/>
    </w:p>
    <w:p w:rsidR="00D36EC1" w:rsidRPr="00111AC5" w:rsidRDefault="00D36EC1" w:rsidP="00D36EC1"/>
    <w:p w:rsidR="00D36EC1" w:rsidRPr="00D36EC1" w:rsidRDefault="00971ED6" w:rsidP="00D36EC1">
      <w:pPr>
        <w:rPr>
          <w:color w:val="000000"/>
          <w:lang w:eastAsia="en-GB"/>
        </w:rPr>
      </w:pPr>
      <w:r>
        <w:rPr>
          <w:color w:val="000000"/>
          <w:lang w:eastAsia="en-GB"/>
        </w:rPr>
        <w:t>T</w:t>
      </w:r>
      <w:r w:rsidR="00D36EC1" w:rsidRPr="00D36EC1">
        <w:rPr>
          <w:color w:val="000000"/>
          <w:lang w:eastAsia="en-GB"/>
        </w:rPr>
        <w:t>he first evidence-based strategies to treat children with autism</w:t>
      </w:r>
      <w:r>
        <w:rPr>
          <w:color w:val="000000"/>
          <w:lang w:eastAsia="en-GB"/>
        </w:rPr>
        <w:t xml:space="preserve"> was developed </w:t>
      </w:r>
      <w:r w:rsidR="00D36EC1" w:rsidRPr="00D36EC1">
        <w:rPr>
          <w:color w:val="000000"/>
          <w:lang w:eastAsia="en-GB"/>
        </w:rPr>
        <w:t>within the University of California, Los Angeles (UCLA) project</w:t>
      </w:r>
      <w:r>
        <w:rPr>
          <w:color w:val="000000"/>
          <w:lang w:eastAsia="en-GB"/>
        </w:rPr>
        <w:t>, and</w:t>
      </w:r>
      <w:r w:rsidR="00D36EC1" w:rsidRPr="00D36EC1">
        <w:rPr>
          <w:color w:val="000000"/>
          <w:lang w:eastAsia="en-GB"/>
        </w:rPr>
        <w:t xml:space="preserve"> was established </w:t>
      </w:r>
      <w:r>
        <w:rPr>
          <w:color w:val="000000"/>
          <w:lang w:eastAsia="en-GB"/>
        </w:rPr>
        <w:t>during</w:t>
      </w:r>
      <w:r w:rsidR="00D36EC1" w:rsidRPr="00D36EC1">
        <w:rPr>
          <w:color w:val="000000"/>
          <w:lang w:eastAsia="en-GB"/>
        </w:rPr>
        <w:t xml:space="preserve"> the 1970s and 80s</w:t>
      </w:r>
      <w:r>
        <w:rPr>
          <w:color w:val="000000"/>
          <w:lang w:eastAsia="en-GB"/>
        </w:rPr>
        <w:t>. Since then,</w:t>
      </w:r>
      <w:r w:rsidR="00D36EC1" w:rsidRPr="00D36EC1">
        <w:rPr>
          <w:color w:val="000000"/>
          <w:lang w:eastAsia="en-GB"/>
        </w:rPr>
        <w:t xml:space="preserve"> a number</w:t>
      </w:r>
      <w:r>
        <w:rPr>
          <w:color w:val="000000"/>
          <w:lang w:eastAsia="en-GB"/>
        </w:rPr>
        <w:t xml:space="preserve"> of</w:t>
      </w:r>
      <w:r w:rsidR="00D36EC1" w:rsidRPr="00D36EC1">
        <w:rPr>
          <w:color w:val="000000"/>
          <w:lang w:eastAsia="en-GB"/>
        </w:rPr>
        <w:t xml:space="preserve"> programs with different focus for treating children with ASD h</w:t>
      </w:r>
      <w:r>
        <w:rPr>
          <w:color w:val="000000"/>
          <w:lang w:eastAsia="en-GB"/>
        </w:rPr>
        <w:t>ave</w:t>
      </w:r>
      <w:r w:rsidR="00D36EC1" w:rsidRPr="00D36EC1">
        <w:rPr>
          <w:color w:val="000000"/>
          <w:lang w:eastAsia="en-GB"/>
        </w:rPr>
        <w:t xml:space="preserve"> been established.  Ivar Lovaas, 1987, was the first to perform a controlled study reporting that early intervention based on applied behavior analysis (ABA) significantly increased cognitive abilities as reflected on IQ tests (Lovaas, 1987). A follow-up study further showed that initial gains through early intensive intervention could persist into adolescence (McEachin, Smith &amp; Lovaas, 1993). The importance of parents being involved in the</w:t>
      </w:r>
      <w:r w:rsidR="00FD70D5">
        <w:rPr>
          <w:color w:val="000000"/>
          <w:lang w:eastAsia="en-GB"/>
        </w:rPr>
        <w:t xml:space="preserve"> intervention program was </w:t>
      </w:r>
      <w:r w:rsidR="00D36EC1" w:rsidRPr="00D36EC1">
        <w:rPr>
          <w:color w:val="000000"/>
          <w:lang w:eastAsia="en-GB"/>
        </w:rPr>
        <w:t xml:space="preserve">observed </w:t>
      </w:r>
      <w:r w:rsidR="00FD70D5">
        <w:rPr>
          <w:color w:val="000000"/>
          <w:lang w:eastAsia="en-GB"/>
        </w:rPr>
        <w:t xml:space="preserve">early </w:t>
      </w:r>
      <w:r w:rsidR="00D36EC1" w:rsidRPr="00D36EC1">
        <w:rPr>
          <w:color w:val="000000"/>
          <w:lang w:eastAsia="en-GB"/>
        </w:rPr>
        <w:t xml:space="preserve">(Berkowtz &amp; Graziano, 1972), and </w:t>
      </w:r>
      <w:r w:rsidR="00393418">
        <w:rPr>
          <w:color w:val="000000"/>
          <w:lang w:eastAsia="en-GB"/>
        </w:rPr>
        <w:t xml:space="preserve">this finding  </w:t>
      </w:r>
      <w:r w:rsidR="00D36EC1" w:rsidRPr="00D36EC1">
        <w:rPr>
          <w:color w:val="000000"/>
          <w:lang w:eastAsia="en-GB"/>
        </w:rPr>
        <w:t xml:space="preserve">has </w:t>
      </w:r>
      <w:r w:rsidR="00393418">
        <w:rPr>
          <w:color w:val="000000"/>
          <w:lang w:eastAsia="en-GB"/>
        </w:rPr>
        <w:t>been confirmed</w:t>
      </w:r>
      <w:r w:rsidR="00D36EC1" w:rsidRPr="00D36EC1">
        <w:rPr>
          <w:color w:val="000000"/>
          <w:lang w:eastAsia="en-GB"/>
        </w:rPr>
        <w:t xml:space="preserve"> in </w:t>
      </w:r>
      <w:r w:rsidR="00393418">
        <w:rPr>
          <w:color w:val="000000"/>
          <w:lang w:eastAsia="en-GB"/>
        </w:rPr>
        <w:t xml:space="preserve">studies reporting from </w:t>
      </w:r>
      <w:r w:rsidR="00D36EC1" w:rsidRPr="00D36EC1">
        <w:rPr>
          <w:color w:val="000000"/>
          <w:lang w:eastAsia="en-GB"/>
        </w:rPr>
        <w:t xml:space="preserve">different programs based on ABA - techniques (Vismara &amp; Rogers, 2010). New approaches of strategies to increase the children’s motivation for participating in training programs have been developed over the years (Dunlop &amp; Koegel, 1980; Schreibman, Charlop &amp; Koegel, 1982; Koegel Dyer &amp; Bell, 1987). The importance of developing a milieu that offer training in interaction with parents, siblings and preschool staff has also being stressed and is often today the most useful factor when establishing a comprehensive intervention program for children with ASD (Toth, Munson, Meltzoff &amp; Dawson, 2006). Recent approaches have been introduced to integrate methods based on developmental sciences in ABA intervention programs, implemented by both clinicians and parents (Dawson &amp; Bernier, 2013). </w:t>
      </w:r>
      <w:r w:rsidR="00393418">
        <w:rPr>
          <w:color w:val="000000"/>
          <w:lang w:eastAsia="en-GB"/>
        </w:rPr>
        <w:t>Different programs have been gathered under the common designation</w:t>
      </w:r>
      <w:r w:rsidR="00D36EC1" w:rsidRPr="00D36EC1">
        <w:rPr>
          <w:color w:val="000000"/>
          <w:lang w:eastAsia="en-GB"/>
        </w:rPr>
        <w:t xml:space="preserve"> “Early Intensive</w:t>
      </w:r>
      <w:r w:rsidR="00D36EC1" w:rsidRPr="00CB10A2">
        <w:rPr>
          <w:color w:val="000000"/>
          <w:lang w:eastAsia="en-GB"/>
        </w:rPr>
        <w:t xml:space="preserve"> </w:t>
      </w:r>
      <w:r w:rsidR="00D36EC1">
        <w:rPr>
          <w:color w:val="000000"/>
          <w:lang w:eastAsia="en-GB"/>
        </w:rPr>
        <w:t>Behavior</w:t>
      </w:r>
      <w:r w:rsidR="00D36EC1" w:rsidRPr="00D36EC1">
        <w:rPr>
          <w:color w:val="000000"/>
          <w:lang w:eastAsia="en-GB"/>
        </w:rPr>
        <w:t xml:space="preserve"> Intervention” (EIBI) program</w:t>
      </w:r>
      <w:r w:rsidR="00393418">
        <w:rPr>
          <w:color w:val="000000"/>
          <w:lang w:eastAsia="en-GB"/>
        </w:rPr>
        <w:t>, a label that</w:t>
      </w:r>
      <w:r w:rsidR="00D36EC1" w:rsidRPr="00D36EC1">
        <w:rPr>
          <w:color w:val="000000"/>
          <w:lang w:eastAsia="en-GB"/>
        </w:rPr>
        <w:t xml:space="preserve"> in recent years</w:t>
      </w:r>
      <w:r w:rsidR="0060615F">
        <w:rPr>
          <w:color w:val="000000"/>
          <w:lang w:eastAsia="en-GB"/>
        </w:rPr>
        <w:t xml:space="preserve"> has</w:t>
      </w:r>
      <w:r w:rsidR="00D36EC1" w:rsidRPr="00D36EC1">
        <w:rPr>
          <w:color w:val="000000"/>
          <w:lang w:eastAsia="en-GB"/>
        </w:rPr>
        <w:t xml:space="preserve"> been the </w:t>
      </w:r>
      <w:r w:rsidR="0060615F">
        <w:rPr>
          <w:color w:val="000000"/>
          <w:lang w:eastAsia="en-GB"/>
        </w:rPr>
        <w:t>name</w:t>
      </w:r>
      <w:r w:rsidR="00D36EC1" w:rsidRPr="00D36EC1">
        <w:rPr>
          <w:color w:val="000000"/>
          <w:lang w:eastAsia="en-GB"/>
        </w:rPr>
        <w:t xml:space="preserve"> for different comprehensive learning programs aimed to engage children with ASD in structured, highly individualized tasks, intended to learn a variety of developmental skills.</w:t>
      </w:r>
    </w:p>
    <w:p w:rsidR="00D36EC1" w:rsidRPr="00D36EC1" w:rsidRDefault="00D36EC1" w:rsidP="00D36EC1">
      <w:pPr>
        <w:rPr>
          <w:color w:val="000000"/>
          <w:lang w:eastAsia="en-GB"/>
        </w:rPr>
      </w:pPr>
    </w:p>
    <w:p w:rsidR="00D36EC1" w:rsidRPr="00D36EC1" w:rsidRDefault="00D36EC1" w:rsidP="00D36EC1">
      <w:pPr>
        <w:pStyle w:val="Rubrik3"/>
      </w:pPr>
      <w:bookmarkStart w:id="60" w:name="_Toc487622731"/>
      <w:bookmarkStart w:id="61" w:name="_Toc489356710"/>
      <w:r w:rsidRPr="00D36EC1">
        <w:t>Theoretical implications</w:t>
      </w:r>
      <w:bookmarkEnd w:id="60"/>
      <w:bookmarkEnd w:id="61"/>
    </w:p>
    <w:p w:rsidR="00D36EC1" w:rsidRPr="00D36EC1" w:rsidRDefault="00D36EC1" w:rsidP="00D36EC1">
      <w:pPr>
        <w:rPr>
          <w:color w:val="000000"/>
          <w:lang w:eastAsia="en-GB"/>
        </w:rPr>
      </w:pPr>
    </w:p>
    <w:p w:rsidR="00D36EC1" w:rsidRDefault="00D36EC1" w:rsidP="00D36EC1">
      <w:r w:rsidRPr="00DC4281">
        <w:t xml:space="preserve">There is </w:t>
      </w:r>
      <w:r>
        <w:t xml:space="preserve">growing </w:t>
      </w:r>
      <w:r w:rsidRPr="00DC4281">
        <w:t>evidence from an expanding number studies during the last 15 years</w:t>
      </w:r>
      <w:r w:rsidR="0060615F">
        <w:t>,</w:t>
      </w:r>
      <w:r w:rsidRPr="00DC4281">
        <w:t xml:space="preserve"> that early </w:t>
      </w:r>
      <w:r>
        <w:t>behavior</w:t>
      </w:r>
      <w:r w:rsidRPr="00DC4281">
        <w:t xml:space="preserve">al and developmental interventions based on Applied </w:t>
      </w:r>
      <w:r>
        <w:t>Behavior</w:t>
      </w:r>
      <w:r w:rsidRPr="00DC4281">
        <w:t xml:space="preserve"> Analysis (ABA</w:t>
      </w:r>
      <w:r w:rsidR="00F73F91">
        <w:t>) principles can a</w:t>
      </w:r>
      <w:r>
        <w:t>ffect some</w:t>
      </w:r>
      <w:r w:rsidRPr="00DC4281">
        <w:t xml:space="preserve"> children with ASD. Interventions delivered in an intensity of ≥ 15 hours per week</w:t>
      </w:r>
      <w:r w:rsidR="00F73F91">
        <w:t>,</w:t>
      </w:r>
      <w:r w:rsidRPr="00DC4281">
        <w:t xml:space="preserve"> and in a comprehensive program</w:t>
      </w:r>
      <w:r w:rsidR="00F73F91">
        <w:t>,</w:t>
      </w:r>
      <w:r w:rsidRPr="00DC4281">
        <w:t xml:space="preserve"> demonstrate improvement in cognition, language, adaptation and ASD impairment compared to children in low-intensive, non-ABA based intervention approaches (Weitlauf et al., 2014).   </w:t>
      </w:r>
    </w:p>
    <w:p w:rsidR="00D36EC1" w:rsidRPr="001F1E36" w:rsidRDefault="00D36EC1" w:rsidP="00D36EC1">
      <w:pPr>
        <w:rPr>
          <w:rFonts w:cs="Calibri"/>
        </w:rPr>
      </w:pPr>
      <w:r w:rsidRPr="001F1E36">
        <w:t>ABA was from start not developed as a strategy to</w:t>
      </w:r>
      <w:r w:rsidR="00FD70D5">
        <w:t xml:space="preserve"> specifically</w:t>
      </w:r>
      <w:r w:rsidRPr="001F1E36">
        <w:t xml:space="preserve"> treat autism, but rather </w:t>
      </w:r>
      <w:r w:rsidRPr="001F1E36">
        <w:rPr>
          <w:rFonts w:cs="Calibri"/>
        </w:rPr>
        <w:t xml:space="preserve">a systematic way to observe someone's behavior, identifying desirable changes in that behavior and then using the most appropriate methods to make those changes. It is simply based on the idea that someone's behavior can be changed by altering what happens before the behavior occurs (known as the antecedent) and/or by altering what happens after the behavior occurs (known as the consequence). The ABA-strategies can be used in different field and ages for the purpose of changing behavior in both humans and other primates.   </w:t>
      </w:r>
    </w:p>
    <w:p w:rsidR="00D36EC1" w:rsidRDefault="00D36EC1" w:rsidP="00D36EC1">
      <w:pPr>
        <w:rPr>
          <w:rFonts w:cs="Calibri"/>
        </w:rPr>
      </w:pPr>
      <w:r w:rsidRPr="001F1E36">
        <w:rPr>
          <w:rFonts w:cs="Calibri"/>
        </w:rPr>
        <w:t>For young children with autism</w:t>
      </w:r>
      <w:r w:rsidR="0060615F">
        <w:rPr>
          <w:rFonts w:cs="Calibri"/>
        </w:rPr>
        <w:t>,</w:t>
      </w:r>
      <w:r w:rsidRPr="001F1E36">
        <w:rPr>
          <w:rFonts w:cs="Calibri"/>
        </w:rPr>
        <w:t xml:space="preserve"> the aim of ABA is to encourage meaningful and important behaviors in the individual. For example, it may be used to develop basic skills such as looking, listening, and imitating, as well as complex skills such as, communication, cogniti</w:t>
      </w:r>
      <w:r w:rsidR="0060615F">
        <w:rPr>
          <w:rFonts w:cs="Calibri"/>
        </w:rPr>
        <w:t>on,</w:t>
      </w:r>
      <w:r w:rsidRPr="001F1E36">
        <w:rPr>
          <w:rFonts w:cs="Calibri"/>
        </w:rPr>
        <w:t xml:space="preserve"> or taking the perspective of others.</w:t>
      </w:r>
    </w:p>
    <w:p w:rsidR="00FD70D5" w:rsidRDefault="00FD70D5" w:rsidP="00D36EC1">
      <w:pPr>
        <w:rPr>
          <w:rFonts w:cs="Calibri"/>
        </w:rPr>
      </w:pPr>
    </w:p>
    <w:p w:rsidR="00FD70D5" w:rsidRPr="001F1E36" w:rsidRDefault="00FD70D5" w:rsidP="00D36EC1">
      <w:pPr>
        <w:rPr>
          <w:rFonts w:cs="Calibri"/>
        </w:rPr>
      </w:pPr>
      <w:r w:rsidRPr="00FD70D5">
        <w:rPr>
          <w:rFonts w:cs="Calibri"/>
        </w:rPr>
        <w:t>A list of what children with autism need to improve or change could be:</w:t>
      </w:r>
    </w:p>
    <w:p w:rsidR="00D36EC1" w:rsidRPr="001F1E36" w:rsidRDefault="00D36EC1" w:rsidP="00910A5E">
      <w:pPr>
        <w:numPr>
          <w:ilvl w:val="0"/>
          <w:numId w:val="5"/>
        </w:numPr>
        <w:spacing w:after="0" w:line="240" w:lineRule="auto"/>
        <w:ind w:left="714" w:hanging="357"/>
        <w:contextualSpacing/>
        <w:jc w:val="left"/>
        <w:rPr>
          <w:rFonts w:cs="Calibri"/>
        </w:rPr>
      </w:pPr>
      <w:r w:rsidRPr="001F1E36">
        <w:rPr>
          <w:rFonts w:cs="Calibri"/>
        </w:rPr>
        <w:t>To increase behaviors (e.g. to increase on-task behavior, or social interactions) and to teach new skills (e.g., life skills, communication skills, or social skills).</w:t>
      </w:r>
    </w:p>
    <w:p w:rsidR="00D36EC1" w:rsidRPr="001F1E36" w:rsidRDefault="00D36EC1" w:rsidP="00910A5E">
      <w:pPr>
        <w:numPr>
          <w:ilvl w:val="0"/>
          <w:numId w:val="5"/>
        </w:numPr>
        <w:spacing w:after="0" w:line="240" w:lineRule="auto"/>
        <w:ind w:left="714" w:hanging="357"/>
        <w:contextualSpacing/>
        <w:jc w:val="left"/>
        <w:rPr>
          <w:rFonts w:cs="Calibri"/>
        </w:rPr>
      </w:pPr>
      <w:r w:rsidRPr="001F1E36">
        <w:rPr>
          <w:rFonts w:cs="Calibri"/>
        </w:rPr>
        <w:t>To maintain behaviors (e.g., self control and self monitoring procedures to maintain and generalize social skills when engaged with other children).</w:t>
      </w:r>
    </w:p>
    <w:p w:rsidR="00D36EC1" w:rsidRPr="001F1E36" w:rsidRDefault="00D36EC1" w:rsidP="00910A5E">
      <w:pPr>
        <w:numPr>
          <w:ilvl w:val="0"/>
          <w:numId w:val="5"/>
        </w:numPr>
        <w:spacing w:after="0" w:line="240" w:lineRule="auto"/>
        <w:ind w:left="714" w:hanging="357"/>
        <w:contextualSpacing/>
        <w:jc w:val="left"/>
        <w:rPr>
          <w:rFonts w:cs="Calibri"/>
        </w:rPr>
      </w:pPr>
      <w:r w:rsidRPr="001F1E36">
        <w:rPr>
          <w:rFonts w:cs="Calibri"/>
        </w:rPr>
        <w:t>To generalize or to transfer behavior from one situation or response to another (e.g., from completing assignments in the individual training to performing as well in the mainstream preschool group)</w:t>
      </w:r>
    </w:p>
    <w:p w:rsidR="00D36EC1" w:rsidRPr="001F1E36" w:rsidRDefault="00D36EC1" w:rsidP="00910A5E">
      <w:pPr>
        <w:numPr>
          <w:ilvl w:val="0"/>
          <w:numId w:val="5"/>
        </w:numPr>
        <w:spacing w:after="0" w:line="240" w:lineRule="auto"/>
        <w:ind w:left="714" w:hanging="357"/>
        <w:contextualSpacing/>
        <w:jc w:val="left"/>
        <w:rPr>
          <w:rFonts w:cs="Calibri"/>
        </w:rPr>
      </w:pPr>
      <w:r w:rsidRPr="001F1E36">
        <w:rPr>
          <w:rFonts w:cs="Calibri"/>
        </w:rPr>
        <w:t>To restrict or narrow conditions under which interfering behaviors occur (e.g., modifying the learning environment).</w:t>
      </w:r>
    </w:p>
    <w:p w:rsidR="00D36EC1" w:rsidRPr="001F1E36" w:rsidRDefault="00D36EC1" w:rsidP="00910A5E">
      <w:pPr>
        <w:numPr>
          <w:ilvl w:val="0"/>
          <w:numId w:val="5"/>
        </w:numPr>
        <w:spacing w:after="0" w:line="240" w:lineRule="auto"/>
        <w:ind w:left="714" w:hanging="357"/>
        <w:contextualSpacing/>
        <w:jc w:val="left"/>
        <w:rPr>
          <w:rFonts w:cs="Calibri"/>
        </w:rPr>
      </w:pPr>
      <w:r w:rsidRPr="001F1E36">
        <w:rPr>
          <w:rFonts w:cs="Calibri"/>
        </w:rPr>
        <w:t>To reduce interfering behaviors (e.g., self injury or stereotypy).</w:t>
      </w:r>
    </w:p>
    <w:p w:rsidR="00910A5E" w:rsidRPr="001F1E36" w:rsidRDefault="00910A5E" w:rsidP="00910A5E">
      <w:pPr>
        <w:spacing w:after="0" w:line="240" w:lineRule="auto"/>
        <w:ind w:left="714"/>
        <w:contextualSpacing/>
        <w:jc w:val="left"/>
        <w:rPr>
          <w:rFonts w:cs="Calibri"/>
        </w:rPr>
      </w:pPr>
    </w:p>
    <w:p w:rsidR="00D36EC1" w:rsidRPr="001F1E36" w:rsidRDefault="00D36EC1" w:rsidP="00D36EC1">
      <w:pPr>
        <w:rPr>
          <w:rFonts w:cs="Calibri"/>
          <w:color w:val="000000"/>
        </w:rPr>
      </w:pPr>
      <w:r w:rsidRPr="001F1E36">
        <w:rPr>
          <w:rFonts w:cs="Calibri"/>
          <w:color w:val="000000"/>
        </w:rPr>
        <w:t xml:space="preserve">For example, </w:t>
      </w:r>
      <w:r w:rsidR="0060615F">
        <w:rPr>
          <w:rFonts w:cs="Calibri"/>
          <w:color w:val="000000"/>
        </w:rPr>
        <w:t>it may be desired</w:t>
      </w:r>
      <w:r w:rsidRPr="001F1E36">
        <w:rPr>
          <w:rFonts w:cs="Calibri"/>
          <w:color w:val="000000"/>
        </w:rPr>
        <w:t xml:space="preserve"> to improve a child's communication and social skills (the behavior) by </w:t>
      </w:r>
      <w:r w:rsidR="0060615F">
        <w:rPr>
          <w:rFonts w:cs="Calibri"/>
          <w:color w:val="000000"/>
        </w:rPr>
        <w:t>showing the child</w:t>
      </w:r>
      <w:r w:rsidRPr="001F1E36">
        <w:rPr>
          <w:rFonts w:cs="Calibri"/>
          <w:color w:val="000000"/>
        </w:rPr>
        <w:t xml:space="preserve"> more effective ways to interact with other children (the antecedent)</w:t>
      </w:r>
      <w:r w:rsidR="0060615F">
        <w:rPr>
          <w:rFonts w:cs="Calibri"/>
          <w:color w:val="000000"/>
        </w:rPr>
        <w:t>,</w:t>
      </w:r>
      <w:r w:rsidRPr="001F1E36">
        <w:rPr>
          <w:rFonts w:cs="Calibri"/>
          <w:color w:val="000000"/>
        </w:rPr>
        <w:t xml:space="preserve"> and then rewarding him (the consequence) when he </w:t>
      </w:r>
      <w:r w:rsidR="0060615F">
        <w:rPr>
          <w:rFonts w:cs="Calibri"/>
          <w:color w:val="000000"/>
        </w:rPr>
        <w:t>performs</w:t>
      </w:r>
      <w:r w:rsidRPr="001F1E36">
        <w:rPr>
          <w:rFonts w:cs="Calibri"/>
          <w:color w:val="000000"/>
        </w:rPr>
        <w:t xml:space="preserve"> the improved behaviors. </w:t>
      </w:r>
      <w:r w:rsidR="001777E5">
        <w:rPr>
          <w:rFonts w:cs="Calibri"/>
          <w:color w:val="000000"/>
        </w:rPr>
        <w:t>It</w:t>
      </w:r>
      <w:r w:rsidRPr="001F1E36">
        <w:rPr>
          <w:rFonts w:cs="Calibri"/>
          <w:color w:val="000000"/>
        </w:rPr>
        <w:t xml:space="preserve"> should then</w:t>
      </w:r>
      <w:r w:rsidR="001777E5">
        <w:rPr>
          <w:rFonts w:cs="Calibri"/>
          <w:color w:val="000000"/>
        </w:rPr>
        <w:t xml:space="preserve"> be</w:t>
      </w:r>
      <w:r w:rsidRPr="001F1E36">
        <w:rPr>
          <w:rFonts w:cs="Calibri"/>
          <w:color w:val="000000"/>
        </w:rPr>
        <w:t xml:space="preserve"> analyze</w:t>
      </w:r>
      <w:r w:rsidR="001777E5">
        <w:rPr>
          <w:rFonts w:cs="Calibri"/>
          <w:color w:val="000000"/>
        </w:rPr>
        <w:t>d</w:t>
      </w:r>
      <w:r w:rsidRPr="001F1E36">
        <w:rPr>
          <w:rFonts w:cs="Calibri"/>
          <w:color w:val="000000"/>
        </w:rPr>
        <w:t xml:space="preserve"> how well that approach worked </w:t>
      </w:r>
      <w:r w:rsidR="001777E5">
        <w:rPr>
          <w:rFonts w:cs="Calibri"/>
          <w:color w:val="000000"/>
        </w:rPr>
        <w:t xml:space="preserve">out </w:t>
      </w:r>
      <w:r w:rsidRPr="001F1E36">
        <w:rPr>
          <w:rFonts w:cs="Calibri"/>
          <w:color w:val="000000"/>
        </w:rPr>
        <w:t xml:space="preserve">and, </w:t>
      </w:r>
      <w:r w:rsidR="001777E5">
        <w:rPr>
          <w:rFonts w:cs="Calibri"/>
          <w:color w:val="000000"/>
        </w:rPr>
        <w:t xml:space="preserve">and </w:t>
      </w:r>
      <w:r w:rsidRPr="001F1E36">
        <w:rPr>
          <w:rFonts w:cs="Calibri"/>
          <w:color w:val="000000"/>
        </w:rPr>
        <w:t xml:space="preserve">if necessary, changes to the intervention </w:t>
      </w:r>
      <w:r w:rsidR="001777E5">
        <w:rPr>
          <w:rFonts w:cs="Calibri"/>
          <w:color w:val="000000"/>
        </w:rPr>
        <w:t xml:space="preserve">should be made </w:t>
      </w:r>
      <w:r w:rsidRPr="001F1E36">
        <w:rPr>
          <w:rFonts w:cs="Calibri"/>
          <w:color w:val="000000"/>
        </w:rPr>
        <w:t>to improve the child's behavior next time.</w:t>
      </w:r>
    </w:p>
    <w:p w:rsidR="00D36EC1" w:rsidRPr="00D36EC1" w:rsidRDefault="00D36EC1" w:rsidP="00D36EC1">
      <w:pPr>
        <w:pStyle w:val="Rubrik4"/>
        <w:rPr>
          <w:lang w:val="en-US"/>
        </w:rPr>
      </w:pPr>
      <w:r w:rsidRPr="00D36EC1">
        <w:rPr>
          <w:lang w:val="en-US"/>
        </w:rPr>
        <w:t>Systematic procedures</w:t>
      </w:r>
    </w:p>
    <w:p w:rsidR="00D36EC1" w:rsidRPr="001F1E36" w:rsidRDefault="00D36EC1" w:rsidP="00D36EC1">
      <w:pPr>
        <w:rPr>
          <w:rFonts w:cs="Calibri"/>
          <w:color w:val="000000"/>
        </w:rPr>
      </w:pPr>
      <w:r w:rsidRPr="001F1E36">
        <w:rPr>
          <w:rFonts w:cs="Calibri"/>
          <w:color w:val="000000"/>
        </w:rPr>
        <w:t>The process of ABA is intended to be scientific, objective and systematic.</w:t>
      </w:r>
    </w:p>
    <w:p w:rsidR="00D36EC1" w:rsidRPr="001F1E36" w:rsidRDefault="00D36EC1" w:rsidP="00D36EC1">
      <w:pPr>
        <w:rPr>
          <w:rFonts w:cs="Calibri"/>
          <w:color w:val="000000"/>
        </w:rPr>
      </w:pPr>
      <w:r w:rsidRPr="001F1E36">
        <w:rPr>
          <w:rFonts w:cs="Calibri"/>
          <w:color w:val="000000"/>
        </w:rPr>
        <w:t>“</w:t>
      </w:r>
      <w:r w:rsidRPr="001777E5">
        <w:rPr>
          <w:rFonts w:cs="Calibri"/>
          <w:i/>
          <w:color w:val="000000"/>
        </w:rPr>
        <w:t>Children are first individually analyzed to assess the behavior that needs to be altered. Once the behavior is identified, intervention strategies are determined to suit the situation and, then, used to modify the behavior. During this time, the instructor provides reinforcement to elicit and maintain the desired behavior. Evaluations are made throughout the modification process to assess the effectiveness of the intervention. When an intervention is found to be ineffective, another strategy is substituted. Each case of applied behavior analysis (ABA) must be conducted around the context of the environment and particular characteristics of the individual. The behavior that is targeted for change must also be observable and measurable</w:t>
      </w:r>
      <w:r w:rsidR="00E76182">
        <w:rPr>
          <w:rFonts w:cs="Calibri"/>
          <w:color w:val="000000"/>
        </w:rPr>
        <w:t xml:space="preserve">”. </w:t>
      </w:r>
      <w:r w:rsidRPr="001F1E36">
        <w:rPr>
          <w:rFonts w:cs="Calibri"/>
          <w:color w:val="000000"/>
        </w:rPr>
        <w:t>Schoen</w:t>
      </w:r>
      <w:r w:rsidR="0005481C">
        <w:rPr>
          <w:rFonts w:cs="Calibri"/>
          <w:color w:val="000000"/>
        </w:rPr>
        <w:t xml:space="preserve">, </w:t>
      </w:r>
      <w:r w:rsidR="002D6BBF">
        <w:rPr>
          <w:rFonts w:cs="Calibri"/>
          <w:color w:val="000000"/>
        </w:rPr>
        <w:t>2003</w:t>
      </w:r>
      <w:r w:rsidR="00765884">
        <w:rPr>
          <w:rFonts w:cs="Calibri"/>
          <w:color w:val="000000"/>
        </w:rPr>
        <w:t xml:space="preserve">, </w:t>
      </w:r>
      <w:r w:rsidR="00E76182">
        <w:rPr>
          <w:rFonts w:cs="Calibri"/>
          <w:color w:val="000000"/>
        </w:rPr>
        <w:t>(Research Autism, 2016</w:t>
      </w:r>
      <w:r w:rsidR="002D6BBF">
        <w:rPr>
          <w:rFonts w:cs="Calibri"/>
          <w:color w:val="000000"/>
        </w:rPr>
        <w:t>).</w:t>
      </w:r>
    </w:p>
    <w:p w:rsidR="00D36EC1" w:rsidRPr="00D36EC1" w:rsidRDefault="00D36EC1" w:rsidP="00D36EC1">
      <w:pPr>
        <w:pStyle w:val="Rubrik4"/>
        <w:rPr>
          <w:szCs w:val="16"/>
          <w:lang w:val="en-US"/>
        </w:rPr>
      </w:pPr>
      <w:r w:rsidRPr="00D36EC1">
        <w:rPr>
          <w:lang w:val="en-US"/>
        </w:rPr>
        <w:t>Specific approaches and interventions</w:t>
      </w:r>
    </w:p>
    <w:p w:rsidR="00D36EC1" w:rsidRPr="001F1E36" w:rsidRDefault="00D36EC1" w:rsidP="00D36EC1">
      <w:pPr>
        <w:rPr>
          <w:rFonts w:cs="Calibri"/>
          <w:color w:val="000000"/>
        </w:rPr>
      </w:pPr>
      <w:r w:rsidRPr="001F1E36">
        <w:rPr>
          <w:rFonts w:cs="Calibri"/>
          <w:color w:val="000000"/>
        </w:rPr>
        <w:t>A practitioner using the principles of ABA may use one or more specific approaches and interventions</w:t>
      </w:r>
      <w:r w:rsidR="001777E5">
        <w:rPr>
          <w:rFonts w:cs="Calibri"/>
          <w:color w:val="000000"/>
        </w:rPr>
        <w:t xml:space="preserve"> as lined out from the </w:t>
      </w:r>
      <w:r w:rsidR="00E76182">
        <w:rPr>
          <w:rFonts w:cs="Calibri"/>
          <w:color w:val="000000"/>
        </w:rPr>
        <w:t>British organization “</w:t>
      </w:r>
      <w:r w:rsidR="001777E5">
        <w:rPr>
          <w:rFonts w:cs="Calibri"/>
          <w:color w:val="000000"/>
        </w:rPr>
        <w:t>Research autism</w:t>
      </w:r>
      <w:r w:rsidR="00E76182">
        <w:rPr>
          <w:rFonts w:cs="Calibri"/>
          <w:color w:val="000000"/>
        </w:rPr>
        <w:t>- Improving the quality of life” (Research Autism, 2016).</w:t>
      </w:r>
    </w:p>
    <w:p w:rsidR="00D36EC1" w:rsidRPr="001F1E36" w:rsidRDefault="00D36EC1" w:rsidP="00910A5E">
      <w:pPr>
        <w:numPr>
          <w:ilvl w:val="0"/>
          <w:numId w:val="6"/>
        </w:numPr>
        <w:spacing w:after="0" w:line="240" w:lineRule="auto"/>
        <w:ind w:left="714" w:hanging="357"/>
        <w:contextualSpacing/>
        <w:jc w:val="left"/>
        <w:rPr>
          <w:rFonts w:cs="Calibri"/>
          <w:color w:val="000000"/>
        </w:rPr>
      </w:pPr>
      <w:r w:rsidRPr="001F1E36">
        <w:rPr>
          <w:rFonts w:cs="Calibri"/>
          <w:i/>
          <w:color w:val="000000"/>
        </w:rPr>
        <w:t>discrete trial training</w:t>
      </w:r>
      <w:r w:rsidRPr="001F1E36">
        <w:rPr>
          <w:rFonts w:cs="Calibri"/>
          <w:color w:val="000000"/>
        </w:rPr>
        <w:t xml:space="preserve"> - a highly-structured form of training that involves a trainer instructing an individual using a series of learning opportunities or trials.</w:t>
      </w:r>
    </w:p>
    <w:p w:rsidR="00D36EC1" w:rsidRPr="001F1E36" w:rsidRDefault="00D36EC1" w:rsidP="00910A5E">
      <w:pPr>
        <w:numPr>
          <w:ilvl w:val="0"/>
          <w:numId w:val="6"/>
        </w:numPr>
        <w:spacing w:after="0" w:line="240" w:lineRule="auto"/>
        <w:ind w:left="714" w:hanging="357"/>
        <w:contextualSpacing/>
        <w:jc w:val="left"/>
        <w:rPr>
          <w:rFonts w:cs="Calibri"/>
          <w:color w:val="000000"/>
        </w:rPr>
      </w:pPr>
      <w:r w:rsidRPr="001F1E36">
        <w:rPr>
          <w:rFonts w:cs="Calibri"/>
          <w:i/>
          <w:color w:val="000000"/>
        </w:rPr>
        <w:t>early intensive behavioral intervention</w:t>
      </w:r>
      <w:r w:rsidRPr="001F1E36">
        <w:rPr>
          <w:rFonts w:cs="Calibri"/>
          <w:color w:val="000000"/>
        </w:rPr>
        <w:t xml:space="preserve"> - highly structured and intense intervention in which a child is taught a range of skills by a team of practitioners beginning in the pre-school years.</w:t>
      </w:r>
    </w:p>
    <w:p w:rsidR="00D36EC1" w:rsidRPr="001F1E36" w:rsidRDefault="00D36EC1" w:rsidP="00910A5E">
      <w:pPr>
        <w:numPr>
          <w:ilvl w:val="0"/>
          <w:numId w:val="6"/>
        </w:numPr>
        <w:spacing w:after="0" w:line="240" w:lineRule="auto"/>
        <w:ind w:left="714" w:hanging="357"/>
        <w:contextualSpacing/>
        <w:jc w:val="left"/>
        <w:rPr>
          <w:rFonts w:cs="Calibri"/>
          <w:color w:val="000000"/>
        </w:rPr>
      </w:pPr>
      <w:r w:rsidRPr="001F1E36">
        <w:rPr>
          <w:rFonts w:cs="Calibri"/>
          <w:i/>
          <w:color w:val="000000"/>
        </w:rPr>
        <w:t>functional assessment</w:t>
      </w:r>
      <w:r w:rsidRPr="001F1E36">
        <w:rPr>
          <w:rFonts w:cs="Calibri"/>
          <w:color w:val="000000"/>
        </w:rPr>
        <w:t xml:space="preserve"> - the process for gathering information that can be used to maximize the effectiveness and efficiency of behavioral support interventions.</w:t>
      </w:r>
    </w:p>
    <w:p w:rsidR="00D36EC1" w:rsidRPr="001F1E36" w:rsidRDefault="00D36EC1" w:rsidP="00910A5E">
      <w:pPr>
        <w:numPr>
          <w:ilvl w:val="0"/>
          <w:numId w:val="6"/>
        </w:numPr>
        <w:spacing w:after="0" w:line="240" w:lineRule="auto"/>
        <w:ind w:left="714" w:hanging="357"/>
        <w:contextualSpacing/>
        <w:jc w:val="left"/>
        <w:rPr>
          <w:rFonts w:cs="Calibri"/>
          <w:color w:val="000000"/>
        </w:rPr>
      </w:pPr>
      <w:r w:rsidRPr="001F1E36">
        <w:rPr>
          <w:rFonts w:cs="Calibri"/>
          <w:i/>
          <w:color w:val="000000"/>
        </w:rPr>
        <w:t>functional communication training</w:t>
      </w:r>
      <w:r w:rsidRPr="001F1E36">
        <w:rPr>
          <w:rFonts w:cs="Calibri"/>
          <w:color w:val="000000"/>
        </w:rPr>
        <w:t>  - teaching people to use other forms of communication as substitutes for the messages underlying challenging behaviors.</w:t>
      </w:r>
    </w:p>
    <w:p w:rsidR="00D36EC1" w:rsidRPr="001F1E36" w:rsidRDefault="00D36EC1" w:rsidP="00910A5E">
      <w:pPr>
        <w:numPr>
          <w:ilvl w:val="0"/>
          <w:numId w:val="6"/>
        </w:numPr>
        <w:spacing w:after="0" w:line="240" w:lineRule="auto"/>
        <w:ind w:left="714" w:hanging="357"/>
        <w:contextualSpacing/>
        <w:jc w:val="left"/>
        <w:rPr>
          <w:rFonts w:cs="Calibri"/>
          <w:color w:val="000000"/>
        </w:rPr>
      </w:pPr>
      <w:r w:rsidRPr="001F1E36">
        <w:rPr>
          <w:rFonts w:cs="Calibri"/>
          <w:i/>
          <w:color w:val="000000"/>
        </w:rPr>
        <w:t>incidental teaching</w:t>
      </w:r>
      <w:r w:rsidRPr="001F1E36">
        <w:rPr>
          <w:rFonts w:cs="Calibri"/>
          <w:color w:val="000000"/>
        </w:rPr>
        <w:t xml:space="preserve"> - form of teaching in which a teacher takes advantage of naturally occurring incidents or situations to provide learning opportunities for the student.</w:t>
      </w:r>
    </w:p>
    <w:p w:rsidR="00D36EC1" w:rsidRPr="001F1E36" w:rsidRDefault="00D36EC1" w:rsidP="00910A5E">
      <w:pPr>
        <w:numPr>
          <w:ilvl w:val="0"/>
          <w:numId w:val="6"/>
        </w:numPr>
        <w:spacing w:after="0" w:line="240" w:lineRule="auto"/>
        <w:ind w:left="714" w:hanging="357"/>
        <w:contextualSpacing/>
        <w:jc w:val="left"/>
        <w:rPr>
          <w:rFonts w:cs="Calibri"/>
          <w:color w:val="000000"/>
        </w:rPr>
      </w:pPr>
      <w:r w:rsidRPr="001F1E36">
        <w:rPr>
          <w:rFonts w:cs="Calibri"/>
          <w:i/>
          <w:color w:val="000000"/>
        </w:rPr>
        <w:t>milieu training</w:t>
      </w:r>
      <w:r w:rsidRPr="001F1E36">
        <w:rPr>
          <w:rFonts w:cs="Calibri"/>
          <w:color w:val="000000"/>
        </w:rPr>
        <w:t xml:space="preserve"> - form of teaching in which the teacher takes advantage of the child's interest in the things around him, the milieu, to provide learning opportunities for the child.</w:t>
      </w:r>
    </w:p>
    <w:p w:rsidR="00D36EC1" w:rsidRPr="001F1E36" w:rsidRDefault="00D36EC1" w:rsidP="00910A5E">
      <w:pPr>
        <w:numPr>
          <w:ilvl w:val="0"/>
          <w:numId w:val="6"/>
        </w:numPr>
        <w:spacing w:after="0" w:line="240" w:lineRule="auto"/>
        <w:ind w:left="714" w:hanging="357"/>
        <w:contextualSpacing/>
        <w:jc w:val="left"/>
        <w:rPr>
          <w:rFonts w:cs="Calibri"/>
          <w:color w:val="000000"/>
        </w:rPr>
      </w:pPr>
      <w:r w:rsidRPr="001F1E36">
        <w:rPr>
          <w:rFonts w:cs="Calibri"/>
          <w:i/>
          <w:color w:val="000000"/>
        </w:rPr>
        <w:t>pivotal response training</w:t>
      </w:r>
      <w:r w:rsidRPr="001F1E36">
        <w:rPr>
          <w:rFonts w:cs="Calibri"/>
          <w:color w:val="000000"/>
        </w:rPr>
        <w:t xml:space="preserve"> - form of training in which the trainer concentrates on changing pivotal areas in order to change the behaviors which depend on them.</w:t>
      </w:r>
    </w:p>
    <w:p w:rsidR="00D36EC1" w:rsidRPr="001F1E36" w:rsidRDefault="00D36EC1" w:rsidP="00910A5E">
      <w:pPr>
        <w:numPr>
          <w:ilvl w:val="0"/>
          <w:numId w:val="6"/>
        </w:numPr>
        <w:spacing w:after="0" w:line="240" w:lineRule="auto"/>
        <w:ind w:left="714" w:hanging="357"/>
        <w:contextualSpacing/>
        <w:jc w:val="left"/>
        <w:rPr>
          <w:rFonts w:cs="Calibri"/>
          <w:color w:val="000000"/>
        </w:rPr>
      </w:pPr>
      <w:r w:rsidRPr="001F1E36">
        <w:rPr>
          <w:rFonts w:cs="Calibri"/>
          <w:i/>
          <w:color w:val="000000"/>
        </w:rPr>
        <w:t>positive behavioral support</w:t>
      </w:r>
      <w:r w:rsidRPr="001F1E36">
        <w:rPr>
          <w:rFonts w:cs="Calibri"/>
          <w:color w:val="000000"/>
        </w:rPr>
        <w:t xml:space="preserve"> - intervention in which individuals are assisted in acquiring adaptive, socially meaningful behaviors and encouraged to overcome maladaptive behaviors.</w:t>
      </w:r>
    </w:p>
    <w:p w:rsidR="00D36EC1" w:rsidRPr="00690BCB" w:rsidRDefault="00D36EC1" w:rsidP="00910A5E">
      <w:pPr>
        <w:numPr>
          <w:ilvl w:val="0"/>
          <w:numId w:val="6"/>
        </w:numPr>
        <w:spacing w:after="0" w:line="240" w:lineRule="auto"/>
        <w:ind w:left="714" w:hanging="357"/>
        <w:contextualSpacing/>
        <w:jc w:val="left"/>
        <w:rPr>
          <w:rFonts w:cs="Calibri"/>
          <w:color w:val="000000"/>
        </w:rPr>
      </w:pPr>
      <w:r w:rsidRPr="001F1E36">
        <w:rPr>
          <w:rFonts w:cs="Calibri"/>
          <w:i/>
          <w:color w:val="000000"/>
        </w:rPr>
        <w:t>verbal behavior approach</w:t>
      </w:r>
      <w:r w:rsidRPr="001F1E36">
        <w:rPr>
          <w:rFonts w:cs="Calibri"/>
          <w:color w:val="000000"/>
        </w:rPr>
        <w:t xml:space="preserve"> - intervention which focuses </w:t>
      </w:r>
      <w:r w:rsidRPr="00690BCB">
        <w:rPr>
          <w:rFonts w:cs="Calibri"/>
          <w:color w:val="000000"/>
        </w:rPr>
        <w:t xml:space="preserve">on teaching specific components of expressive language first (such as the ability to make a demand). </w:t>
      </w:r>
    </w:p>
    <w:p w:rsidR="00D36EC1" w:rsidRPr="00690BCB" w:rsidRDefault="00D36EC1" w:rsidP="00D36EC1">
      <w:pPr>
        <w:rPr>
          <w:rFonts w:cs="Calibri"/>
          <w:color w:val="000000"/>
        </w:rPr>
      </w:pPr>
      <w:r w:rsidRPr="00690BCB">
        <w:rPr>
          <w:rFonts w:cs="Calibri"/>
          <w:color w:val="000000"/>
        </w:rPr>
        <w:t xml:space="preserve">                                                                                                        </w:t>
      </w:r>
      <w:r w:rsidR="00DD223D">
        <w:rPr>
          <w:rFonts w:cs="Calibri"/>
          <w:color w:val="000000"/>
        </w:rPr>
        <w:t xml:space="preserve">     (Research autism, </w:t>
      </w:r>
      <w:r w:rsidRPr="00690BCB">
        <w:rPr>
          <w:rFonts w:cs="Calibri"/>
          <w:color w:val="000000"/>
        </w:rPr>
        <w:t>2016)</w:t>
      </w:r>
    </w:p>
    <w:p w:rsidR="00D36EC1" w:rsidRPr="00D36EC1" w:rsidRDefault="00D36EC1" w:rsidP="00D36EC1">
      <w:pPr>
        <w:pStyle w:val="Rubrik4"/>
        <w:rPr>
          <w:szCs w:val="16"/>
          <w:lang w:val="en-US"/>
        </w:rPr>
      </w:pPr>
      <w:r w:rsidRPr="00D36EC1">
        <w:rPr>
          <w:lang w:val="en-US"/>
        </w:rPr>
        <w:t>Specific techniques</w:t>
      </w:r>
    </w:p>
    <w:p w:rsidR="00D36EC1" w:rsidRPr="001F1E36" w:rsidRDefault="00D36EC1" w:rsidP="00D36EC1">
      <w:pPr>
        <w:rPr>
          <w:rFonts w:cs="Calibri"/>
          <w:color w:val="000000"/>
        </w:rPr>
      </w:pPr>
      <w:r w:rsidRPr="001F1E36">
        <w:rPr>
          <w:rFonts w:cs="Calibri"/>
          <w:color w:val="000000"/>
        </w:rPr>
        <w:t>In addition, the practitioner may use one or more of many specific techniques within one or more of the interventions listed above.</w:t>
      </w:r>
    </w:p>
    <w:p w:rsidR="00D36EC1" w:rsidRPr="001F1E36" w:rsidRDefault="00D36EC1" w:rsidP="00910A5E">
      <w:pPr>
        <w:numPr>
          <w:ilvl w:val="0"/>
          <w:numId w:val="7"/>
        </w:numPr>
        <w:spacing w:after="0" w:line="240" w:lineRule="auto"/>
        <w:ind w:left="714" w:hanging="357"/>
        <w:contextualSpacing/>
        <w:jc w:val="left"/>
        <w:rPr>
          <w:rFonts w:cs="Calibri"/>
          <w:color w:val="000000"/>
        </w:rPr>
      </w:pPr>
      <w:r w:rsidRPr="001F1E36">
        <w:rPr>
          <w:rFonts w:cs="Calibri"/>
          <w:i/>
          <w:color w:val="000000"/>
        </w:rPr>
        <w:t>chaining</w:t>
      </w:r>
      <w:r w:rsidRPr="001F1E36">
        <w:rPr>
          <w:rFonts w:cs="Calibri"/>
          <w:color w:val="000000"/>
        </w:rPr>
        <w:t xml:space="preserve"> - the linking of </w:t>
      </w:r>
      <w:r w:rsidRPr="00D36EC1">
        <w:rPr>
          <w:rFonts w:cs="Calibri"/>
          <w:color w:val="000000"/>
        </w:rPr>
        <w:t>component</w:t>
      </w:r>
      <w:r w:rsidRPr="001F1E36">
        <w:rPr>
          <w:rFonts w:cs="Calibri"/>
          <w:color w:val="000000"/>
        </w:rPr>
        <w:t xml:space="preserve"> behaviors into a more complex, composite behavior.</w:t>
      </w:r>
    </w:p>
    <w:p w:rsidR="00D36EC1" w:rsidRPr="001F1E36" w:rsidRDefault="00D36EC1" w:rsidP="00910A5E">
      <w:pPr>
        <w:numPr>
          <w:ilvl w:val="0"/>
          <w:numId w:val="7"/>
        </w:numPr>
        <w:spacing w:after="0" w:line="240" w:lineRule="auto"/>
        <w:ind w:left="714" w:hanging="357"/>
        <w:contextualSpacing/>
        <w:jc w:val="left"/>
        <w:rPr>
          <w:rFonts w:cs="Calibri"/>
          <w:color w:val="000000"/>
        </w:rPr>
      </w:pPr>
      <w:r w:rsidRPr="001F1E36">
        <w:rPr>
          <w:rFonts w:cs="Calibri"/>
          <w:i/>
          <w:color w:val="000000"/>
        </w:rPr>
        <w:t>fading</w:t>
      </w:r>
      <w:r w:rsidRPr="001F1E36">
        <w:rPr>
          <w:rFonts w:cs="Calibri"/>
          <w:color w:val="000000"/>
        </w:rPr>
        <w:t xml:space="preserve"> - gradually reducing the strength of a prompt.</w:t>
      </w:r>
    </w:p>
    <w:p w:rsidR="00D36EC1" w:rsidRPr="001F1E36" w:rsidRDefault="00D36EC1" w:rsidP="00910A5E">
      <w:pPr>
        <w:numPr>
          <w:ilvl w:val="0"/>
          <w:numId w:val="7"/>
        </w:numPr>
        <w:spacing w:after="0" w:line="240" w:lineRule="auto"/>
        <w:ind w:left="714" w:hanging="357"/>
        <w:contextualSpacing/>
        <w:jc w:val="left"/>
        <w:rPr>
          <w:rFonts w:cs="Calibri"/>
          <w:color w:val="000000"/>
        </w:rPr>
      </w:pPr>
      <w:r w:rsidRPr="001F1E36">
        <w:rPr>
          <w:rFonts w:cs="Calibri"/>
          <w:i/>
          <w:color w:val="000000"/>
        </w:rPr>
        <w:t>fluency building</w:t>
      </w:r>
      <w:r w:rsidRPr="001F1E36">
        <w:rPr>
          <w:rFonts w:cs="Calibri"/>
          <w:color w:val="000000"/>
        </w:rPr>
        <w:t xml:space="preserve"> - building up complex behaviors by teaching each element of those behaviors until they require less effort.</w:t>
      </w:r>
    </w:p>
    <w:p w:rsidR="00D36EC1" w:rsidRPr="001F1E36" w:rsidRDefault="00E76182" w:rsidP="00910A5E">
      <w:pPr>
        <w:numPr>
          <w:ilvl w:val="0"/>
          <w:numId w:val="7"/>
        </w:numPr>
        <w:spacing w:after="0" w:line="240" w:lineRule="auto"/>
        <w:ind w:left="714" w:hanging="357"/>
        <w:contextualSpacing/>
        <w:jc w:val="left"/>
        <w:rPr>
          <w:rFonts w:cs="Calibri"/>
          <w:color w:val="000000"/>
        </w:rPr>
      </w:pPr>
      <w:r>
        <w:rPr>
          <w:rFonts w:cs="Calibri"/>
          <w:i/>
          <w:color w:val="000000"/>
        </w:rPr>
        <w:t>model</w:t>
      </w:r>
      <w:r w:rsidR="00D36EC1" w:rsidRPr="001F1E36">
        <w:rPr>
          <w:rFonts w:cs="Calibri"/>
          <w:i/>
          <w:color w:val="000000"/>
        </w:rPr>
        <w:t>ing</w:t>
      </w:r>
      <w:r w:rsidR="00D36EC1" w:rsidRPr="001F1E36">
        <w:rPr>
          <w:rFonts w:cs="Calibri"/>
          <w:color w:val="000000"/>
        </w:rPr>
        <w:t xml:space="preserve"> - method of teaching in which an individual learns a behavior or a skill by watching someone demonstrating that behavior or skill.</w:t>
      </w:r>
    </w:p>
    <w:p w:rsidR="00D36EC1" w:rsidRPr="001F1E36" w:rsidRDefault="00D36EC1" w:rsidP="00910A5E">
      <w:pPr>
        <w:numPr>
          <w:ilvl w:val="0"/>
          <w:numId w:val="7"/>
        </w:numPr>
        <w:spacing w:after="0" w:line="240" w:lineRule="auto"/>
        <w:ind w:left="714" w:hanging="357"/>
        <w:contextualSpacing/>
        <w:jc w:val="left"/>
        <w:rPr>
          <w:rFonts w:cs="Calibri"/>
          <w:color w:val="000000"/>
        </w:rPr>
      </w:pPr>
      <w:r w:rsidRPr="001F1E36">
        <w:rPr>
          <w:rFonts w:cs="Calibri"/>
          <w:i/>
          <w:color w:val="000000"/>
        </w:rPr>
        <w:t xml:space="preserve">prompting </w:t>
      </w:r>
      <w:r w:rsidRPr="001F1E36">
        <w:rPr>
          <w:rFonts w:cs="Calibri"/>
          <w:color w:val="000000"/>
        </w:rPr>
        <w:t>- verbal or physical cue or hint that is used to encourage an individual to perform a desired behavior.</w:t>
      </w:r>
    </w:p>
    <w:p w:rsidR="00D36EC1" w:rsidRPr="001F1E36" w:rsidRDefault="00D36EC1" w:rsidP="00910A5E">
      <w:pPr>
        <w:numPr>
          <w:ilvl w:val="0"/>
          <w:numId w:val="7"/>
        </w:numPr>
        <w:spacing w:after="0" w:line="240" w:lineRule="auto"/>
        <w:ind w:left="714" w:hanging="357"/>
        <w:contextualSpacing/>
        <w:jc w:val="left"/>
        <w:rPr>
          <w:rFonts w:cs="Calibri"/>
          <w:color w:val="000000"/>
        </w:rPr>
      </w:pPr>
      <w:r w:rsidRPr="001F1E36">
        <w:rPr>
          <w:rFonts w:cs="Calibri"/>
          <w:i/>
          <w:color w:val="000000"/>
        </w:rPr>
        <w:t xml:space="preserve">reinforcement </w:t>
      </w:r>
      <w:r w:rsidRPr="001F1E36">
        <w:rPr>
          <w:rFonts w:cs="Calibri"/>
          <w:color w:val="000000"/>
        </w:rPr>
        <w:t>- a response (such as praising or attending to the child's behavior) that affects the likelihood of that behavior recurring.</w:t>
      </w:r>
    </w:p>
    <w:p w:rsidR="00D36EC1" w:rsidRPr="001F1E36" w:rsidRDefault="00D36EC1" w:rsidP="00910A5E">
      <w:pPr>
        <w:numPr>
          <w:ilvl w:val="0"/>
          <w:numId w:val="7"/>
        </w:numPr>
        <w:spacing w:after="0" w:line="240" w:lineRule="auto"/>
        <w:ind w:left="714" w:hanging="357"/>
        <w:contextualSpacing/>
        <w:jc w:val="left"/>
        <w:rPr>
          <w:rFonts w:cs="Calibri"/>
          <w:color w:val="000000"/>
        </w:rPr>
      </w:pPr>
      <w:r w:rsidRPr="001F1E36">
        <w:rPr>
          <w:rFonts w:cs="Calibri"/>
          <w:i/>
          <w:color w:val="000000"/>
        </w:rPr>
        <w:t>shaping</w:t>
      </w:r>
      <w:r w:rsidRPr="001F1E36">
        <w:rPr>
          <w:rFonts w:cs="Calibri"/>
          <w:color w:val="000000"/>
        </w:rPr>
        <w:t xml:space="preserve"> - technique, in which successively closer approximations of a desired behavior are reinforced.</w:t>
      </w:r>
    </w:p>
    <w:p w:rsidR="00D36EC1" w:rsidRPr="001F1E36" w:rsidRDefault="00D36EC1" w:rsidP="00910A5E">
      <w:pPr>
        <w:numPr>
          <w:ilvl w:val="0"/>
          <w:numId w:val="7"/>
        </w:numPr>
        <w:spacing w:after="0" w:line="240" w:lineRule="auto"/>
        <w:ind w:left="714" w:hanging="357"/>
        <w:contextualSpacing/>
        <w:jc w:val="left"/>
        <w:rPr>
          <w:rFonts w:cs="Calibri"/>
          <w:color w:val="000000"/>
        </w:rPr>
      </w:pPr>
      <w:r w:rsidRPr="001F1E36">
        <w:rPr>
          <w:rFonts w:cs="Calibri"/>
          <w:i/>
          <w:color w:val="000000"/>
        </w:rPr>
        <w:t>time out and extinction</w:t>
      </w:r>
      <w:r w:rsidRPr="001F1E36">
        <w:rPr>
          <w:rFonts w:cs="Calibri"/>
          <w:color w:val="000000"/>
        </w:rPr>
        <w:t xml:space="preserve"> - a procedure to ensure that unwanted behaviors are no longer rewarded.</w:t>
      </w:r>
    </w:p>
    <w:p w:rsidR="00D36EC1" w:rsidRPr="001F1E36" w:rsidRDefault="00D36EC1" w:rsidP="00D36EC1">
      <w:pPr>
        <w:rPr>
          <w:rFonts w:cs="Calibri"/>
          <w:color w:val="000000"/>
        </w:rPr>
      </w:pPr>
      <w:r w:rsidRPr="001F1E36">
        <w:rPr>
          <w:rFonts w:cs="Calibri"/>
          <w:color w:val="000000"/>
        </w:rPr>
        <w:t xml:space="preserve">                                                                                                              </w:t>
      </w:r>
      <w:r w:rsidRPr="00E76182">
        <w:rPr>
          <w:rFonts w:cs="Calibri"/>
          <w:color w:val="000000"/>
        </w:rPr>
        <w:t>(Research Autism, 2016)</w:t>
      </w:r>
    </w:p>
    <w:p w:rsidR="00D36EC1" w:rsidRPr="00D36EC1" w:rsidRDefault="00D36EC1" w:rsidP="00D36EC1">
      <w:pPr>
        <w:pStyle w:val="Rubrik4"/>
        <w:rPr>
          <w:szCs w:val="16"/>
          <w:lang w:val="en-US"/>
        </w:rPr>
      </w:pPr>
      <w:r w:rsidRPr="00D36EC1">
        <w:rPr>
          <w:lang w:val="en-US"/>
        </w:rPr>
        <w:t>Specific programs</w:t>
      </w:r>
    </w:p>
    <w:p w:rsidR="00D36EC1" w:rsidRPr="001F1E36" w:rsidRDefault="001777E5" w:rsidP="00D36EC1">
      <w:pPr>
        <w:rPr>
          <w:rFonts w:cs="Calibri"/>
          <w:color w:val="000000"/>
        </w:rPr>
      </w:pPr>
      <w:r>
        <w:rPr>
          <w:rFonts w:cs="Calibri"/>
          <w:color w:val="000000"/>
        </w:rPr>
        <w:t xml:space="preserve">During the two last decades, </w:t>
      </w:r>
      <w:r w:rsidR="00D36EC1" w:rsidRPr="001F1E36">
        <w:rPr>
          <w:rFonts w:cs="Calibri"/>
          <w:color w:val="000000"/>
        </w:rPr>
        <w:t xml:space="preserve">many comprehensive, multi-component programs for children with </w:t>
      </w:r>
      <w:r>
        <w:rPr>
          <w:rFonts w:cs="Calibri"/>
          <w:color w:val="000000"/>
        </w:rPr>
        <w:t>ASD have been developed</w:t>
      </w:r>
      <w:r w:rsidR="00395555">
        <w:rPr>
          <w:rFonts w:cs="Calibri"/>
          <w:color w:val="000000"/>
        </w:rPr>
        <w:t>,</w:t>
      </w:r>
      <w:r w:rsidR="00D36EC1" w:rsidRPr="001F1E36">
        <w:rPr>
          <w:rFonts w:cs="Calibri"/>
          <w:color w:val="000000"/>
        </w:rPr>
        <w:t xml:space="preserve"> which incorporate the principles of applied behavior analysis.</w:t>
      </w:r>
    </w:p>
    <w:p w:rsidR="00D36EC1" w:rsidRPr="001F1E36" w:rsidRDefault="00D36EC1" w:rsidP="00D36EC1">
      <w:pPr>
        <w:rPr>
          <w:rFonts w:cs="Calibri"/>
          <w:color w:val="000000"/>
        </w:rPr>
      </w:pPr>
      <w:r w:rsidRPr="001F1E36">
        <w:rPr>
          <w:rFonts w:cs="Calibri"/>
          <w:color w:val="000000"/>
        </w:rPr>
        <w:t>Some  programs have been evaluated in peer-reviewed journals; Autism Preschool Program, the Douglas Developmental Disabilities Center Program, the Early Achievements program, the Early Start Denver Model, the JASPER: Joint Attention, Symbolic Play and Engagement Regulation program, the Lovaas method/UCLA Young Autism Project, the May Institute Program, the Murdoch Early Intervention Program, the Princeton Child Development Institute Program, Project ImPACT, the SCERTS model</w:t>
      </w:r>
      <w:r w:rsidR="00395555">
        <w:rPr>
          <w:rFonts w:cs="Calibri"/>
          <w:color w:val="000000"/>
        </w:rPr>
        <w:t>,</w:t>
      </w:r>
      <w:r w:rsidRPr="001F1E36">
        <w:rPr>
          <w:rFonts w:cs="Calibri"/>
          <w:color w:val="000000"/>
        </w:rPr>
        <w:t xml:space="preserve"> and several others.</w:t>
      </w:r>
    </w:p>
    <w:p w:rsidR="00D36EC1" w:rsidRPr="00D36EC1" w:rsidRDefault="00D36EC1" w:rsidP="00D36EC1">
      <w:pPr>
        <w:pStyle w:val="Rubrik4"/>
        <w:rPr>
          <w:szCs w:val="16"/>
          <w:lang w:val="en-US"/>
        </w:rPr>
      </w:pPr>
      <w:r w:rsidRPr="00D36EC1">
        <w:rPr>
          <w:lang w:val="en-US"/>
        </w:rPr>
        <w:t>Tradit</w:t>
      </w:r>
      <w:r w:rsidRPr="00620C8F">
        <w:rPr>
          <w:lang w:val="en-US"/>
        </w:rPr>
        <w:t xml:space="preserve">ional </w:t>
      </w:r>
      <w:r w:rsidRPr="00D36EC1">
        <w:rPr>
          <w:lang w:val="en-US"/>
        </w:rPr>
        <w:t>versus contemporary forms of ABA</w:t>
      </w:r>
    </w:p>
    <w:p w:rsidR="00D36EC1" w:rsidRPr="001F1E36" w:rsidRDefault="00D36EC1" w:rsidP="00D36EC1">
      <w:pPr>
        <w:rPr>
          <w:rFonts w:cs="Calibri"/>
          <w:color w:val="000000"/>
        </w:rPr>
      </w:pPr>
      <w:r w:rsidRPr="001F1E36">
        <w:rPr>
          <w:rFonts w:cs="Calibri"/>
          <w:color w:val="000000"/>
        </w:rPr>
        <w:t>The early forms of ABA were very directive, with the practitioner controlling all aspects of the intervention. For example, in discrete trial training, the practitioner would often structure the learning environment and specify what would be learnt and when - although this might not bear any relationship to the individual's activities or interests.</w:t>
      </w:r>
    </w:p>
    <w:p w:rsidR="00D36EC1" w:rsidRPr="001F1E36" w:rsidRDefault="00D36EC1" w:rsidP="00D36EC1">
      <w:pPr>
        <w:rPr>
          <w:rFonts w:cs="Calibri"/>
          <w:color w:val="000000"/>
        </w:rPr>
      </w:pPr>
      <w:r w:rsidRPr="001F1E36">
        <w:rPr>
          <w:rFonts w:cs="Calibri"/>
          <w:color w:val="000000"/>
        </w:rPr>
        <w:t>Later forms of ABA are more naturalistic in their approach, with the practitioner taking account of the child's own interests and activities. For example, in milieu teaching, the practitioner takes advantage of the child's interest in the things around him, to provide learning opportunities for the child.</w:t>
      </w:r>
    </w:p>
    <w:p w:rsidR="00D36EC1" w:rsidRPr="00D36EC1" w:rsidRDefault="00D36EC1" w:rsidP="00D36EC1">
      <w:r w:rsidRPr="00D36EC1">
        <w:t xml:space="preserve">In practice, few practitioners are totally directive or totally naturalistic. Instead, most </w:t>
      </w:r>
      <w:r w:rsidR="00395555">
        <w:t xml:space="preserve">practitioners </w:t>
      </w:r>
      <w:r w:rsidRPr="00D36EC1">
        <w:t>use a range of techniques, incorporating some directive and some naturalistic elements. ABA techniques can be used in highly structured situations - such as formal instruction in classrooms</w:t>
      </w:r>
      <w:r w:rsidR="00395555">
        <w:t>,</w:t>
      </w:r>
      <w:r w:rsidRPr="00D36EC1">
        <w:t xml:space="preserve"> as well as in less structured situations</w:t>
      </w:r>
      <w:r w:rsidR="00395555">
        <w:t xml:space="preserve"> -</w:t>
      </w:r>
      <w:r w:rsidRPr="00D36EC1">
        <w:t xml:space="preserve"> such as during play or mealtime at home. They can be used in one</w:t>
      </w:r>
      <w:r w:rsidR="00395555">
        <w:t>-</w:t>
      </w:r>
      <w:r w:rsidRPr="00D36EC1">
        <w:t>to</w:t>
      </w:r>
      <w:r w:rsidR="00395555">
        <w:t>-</w:t>
      </w:r>
      <w:r w:rsidRPr="00D36EC1">
        <w:t>one instruction</w:t>
      </w:r>
      <w:r w:rsidR="00395555">
        <w:t>,</w:t>
      </w:r>
      <w:r w:rsidRPr="00D36EC1">
        <w:t xml:space="preserve"> or in whole group instruction (Research Autism, 2016).</w:t>
      </w:r>
    </w:p>
    <w:p w:rsidR="00D36EC1" w:rsidRPr="001F1E36" w:rsidRDefault="00D36EC1" w:rsidP="00D36EC1">
      <w:pPr>
        <w:rPr>
          <w:rFonts w:cs="Calibri"/>
          <w:color w:val="000000"/>
        </w:rPr>
      </w:pPr>
    </w:p>
    <w:p w:rsidR="00D36EC1" w:rsidRPr="001F1E36" w:rsidRDefault="00D36EC1" w:rsidP="00D36EC1"/>
    <w:p w:rsidR="00B21F0E" w:rsidRDefault="00B21F0E">
      <w:pPr>
        <w:spacing w:after="160" w:line="259" w:lineRule="auto"/>
        <w:jc w:val="left"/>
        <w:rPr>
          <w:rFonts w:eastAsia="Times New Roman" w:cs="Times New Roman"/>
          <w:b/>
          <w:sz w:val="24"/>
        </w:rPr>
      </w:pPr>
      <w:bookmarkStart w:id="62" w:name="_Toc487622732"/>
      <w:r>
        <w:br w:type="page"/>
      </w:r>
    </w:p>
    <w:p w:rsidR="00D36EC1" w:rsidRDefault="00D36EC1" w:rsidP="00D36EC1">
      <w:pPr>
        <w:pStyle w:val="Rubrik3"/>
      </w:pPr>
      <w:bookmarkStart w:id="63" w:name="_Toc489356711"/>
      <w:r w:rsidRPr="00D36EC1">
        <w:t>Early Intensive Behav</w:t>
      </w:r>
      <w:r w:rsidR="00F73F91">
        <w:t>io</w:t>
      </w:r>
      <w:r w:rsidRPr="00D36EC1">
        <w:t>r Intervention (EIBI) program</w:t>
      </w:r>
      <w:r w:rsidRPr="006330B5">
        <w:t>s</w:t>
      </w:r>
      <w:bookmarkEnd w:id="62"/>
      <w:bookmarkEnd w:id="63"/>
    </w:p>
    <w:p w:rsidR="00D36EC1" w:rsidRDefault="00D36EC1" w:rsidP="00D36EC1"/>
    <w:p w:rsidR="00D36EC1" w:rsidRDefault="00D36EC1" w:rsidP="00D36EC1">
      <w:r>
        <w:t xml:space="preserve">The overall aim of Early Intensive </w:t>
      </w:r>
      <w:r w:rsidRPr="00D36EC1">
        <w:t>Behavior</w:t>
      </w:r>
      <w:r w:rsidR="00A3009A">
        <w:t xml:space="preserve"> Intervention (EIBI</w:t>
      </w:r>
      <w:r>
        <w:t xml:space="preserve">) programs are to engage the child with ASD in a structured </w:t>
      </w:r>
      <w:r w:rsidRPr="00D36EC1">
        <w:t>comprehensive</w:t>
      </w:r>
      <w:r>
        <w:t xml:space="preserve"> </w:t>
      </w:r>
      <w:r w:rsidRPr="00D36EC1">
        <w:t>learning</w:t>
      </w:r>
      <w:r>
        <w:t xml:space="preserve"> </w:t>
      </w:r>
      <w:r w:rsidRPr="00D36EC1">
        <w:t>program</w:t>
      </w:r>
      <w:r>
        <w:t xml:space="preserve"> individualized for the special needs of each child.  EIBI programs are all in some way based on ABA- strategies and techniques, although they should not be labeled ABA for children with </w:t>
      </w:r>
      <w:r w:rsidRPr="00D36EC1">
        <w:t xml:space="preserve">autism. </w:t>
      </w:r>
      <w:r>
        <w:t>As ASD is diagnosed and described as a pervasive developmental disorder</w:t>
      </w:r>
      <w:r w:rsidR="00F73F91">
        <w:t>,</w:t>
      </w:r>
      <w:r>
        <w:t xml:space="preserve"> the young </w:t>
      </w:r>
      <w:r w:rsidR="00F73F91">
        <w:t xml:space="preserve">affected </w:t>
      </w:r>
      <w:r>
        <w:t>child needs a program including a broad</w:t>
      </w:r>
      <w:r w:rsidR="00F73F91">
        <w:t xml:space="preserve"> </w:t>
      </w:r>
      <w:r>
        <w:t>band of different skills to learn and/or improve. The label “Intensive behavioral and developmental program” has in recent years been the appropriate description of the content as it is not only the behavior of the child the practitioner must consider</w:t>
      </w:r>
      <w:r w:rsidR="00F73F91">
        <w:t>,</w:t>
      </w:r>
      <w:r>
        <w:t xml:space="preserve"> but also neuropsychological development of the individual child.</w:t>
      </w:r>
    </w:p>
    <w:p w:rsidR="00D36EC1" w:rsidRDefault="00D36EC1" w:rsidP="00D36EC1">
      <w:r>
        <w:t>Most EIBI programs today are developed from the original UCLA- project even though they vary considerably in techniques and emphasis. The Early Start Denver Model (ESDM) is one of the programs that has been most used for preschool children and even toddlers. They use the ABA- strategies</w:t>
      </w:r>
      <w:r w:rsidR="0057410C">
        <w:t>,</w:t>
      </w:r>
      <w:r>
        <w:t xml:space="preserve"> but apply them in </w:t>
      </w:r>
      <w:r w:rsidRPr="00D36EC1">
        <w:t>the</w:t>
      </w:r>
      <w:r>
        <w:t xml:space="preserve"> child´s natural environment</w:t>
      </w:r>
      <w:r w:rsidR="0057410C">
        <w:t>,</w:t>
      </w:r>
      <w:r w:rsidR="00FD70D5">
        <w:t xml:space="preserve"> and focus on engaging</w:t>
      </w:r>
      <w:r>
        <w:t xml:space="preserve"> other preschool children using material from the natural setting.</w:t>
      </w:r>
      <w:r w:rsidR="006941EA">
        <w:t xml:space="preserve"> EIBI programs are</w:t>
      </w:r>
      <w:r w:rsidR="00E76182">
        <w:t xml:space="preserve"> manualiz</w:t>
      </w:r>
      <w:r>
        <w:t>ed, intensive</w:t>
      </w:r>
      <w:r w:rsidR="0057410C">
        <w:t>,</w:t>
      </w:r>
      <w:r>
        <w:t xml:space="preserve"> and focus on a range of skills the child needs to train, develop and generalize to other settings. </w:t>
      </w:r>
    </w:p>
    <w:p w:rsidR="00D36EC1" w:rsidRDefault="00D36EC1" w:rsidP="00D36EC1">
      <w:r>
        <w:t>The evaluation of existing EIBI programs has not been easy to make. Over the last 10 years</w:t>
      </w:r>
      <w:r w:rsidR="0057410C">
        <w:t>,</w:t>
      </w:r>
      <w:r>
        <w:t xml:space="preserve"> a great number of studies have been implemented</w:t>
      </w:r>
      <w:r w:rsidR="0057410C">
        <w:t>,</w:t>
      </w:r>
      <w:r>
        <w:t xml:space="preserve"> and reviews ha</w:t>
      </w:r>
      <w:r w:rsidR="0057410C">
        <w:t>ve</w:t>
      </w:r>
      <w:r>
        <w:t xml:space="preserve"> </w:t>
      </w:r>
      <w:r w:rsidR="0057410C">
        <w:t>clearly demonstrated the difficulties of assessing the treatment effects of EIBI programs.</w:t>
      </w:r>
      <w:r>
        <w:t xml:space="preserve"> </w:t>
      </w:r>
      <w:r w:rsidR="001E291A">
        <w:t>In reviews, d</w:t>
      </w:r>
      <w:r>
        <w:t>ifferent EIBI programs are often characterized as “early intensive behavioral and developmental intervention”, an eclectic grouping and description. The heterogeneous group of children (severity of autism), cognitive skills at baseline, different intensity (hour/week), start time for intervention, duration of treatment, staff education, parent participation, parent autism education, control of complementary treatment, instrument ability to assess effect of intervention; all these factors challenge the ability to correct</w:t>
      </w:r>
      <w:r w:rsidR="00FD70D5">
        <w:t>ly</w:t>
      </w:r>
      <w:r>
        <w:t xml:space="preserve"> evaluate different EIBI programs. </w:t>
      </w:r>
    </w:p>
    <w:p w:rsidR="00D36EC1" w:rsidRDefault="00D36EC1" w:rsidP="00D36EC1">
      <w:r>
        <w:t>Still in summery; recent international reviews conclude there is growing evidence suggesting that behavior intervention programs are associated with positive outcome for some children with ASD. Although the</w:t>
      </w:r>
      <w:r w:rsidR="001E291A">
        <w:t xml:space="preserve"> quality of studies are </w:t>
      </w:r>
      <w:r>
        <w:t>improv</w:t>
      </w:r>
      <w:r w:rsidR="001E291A">
        <w:t>ing,</w:t>
      </w:r>
      <w:r>
        <w:t xml:space="preserve"> there is a need for substantial scientific advances</w:t>
      </w:r>
      <w:r w:rsidR="001E291A">
        <w:t>,</w:t>
      </w:r>
      <w:r>
        <w:t xml:space="preserve"> and methodological rigor to achieve a better understanding of which element and components play a major role </w:t>
      </w:r>
      <w:r w:rsidR="001E291A">
        <w:t>in</w:t>
      </w:r>
      <w:r>
        <w:t xml:space="preserve"> help</w:t>
      </w:r>
      <w:r w:rsidR="001E291A">
        <w:t>ing</w:t>
      </w:r>
      <w:r>
        <w:t xml:space="preserve"> children</w:t>
      </w:r>
      <w:r w:rsidR="001E291A">
        <w:t xml:space="preserve"> to</w:t>
      </w:r>
      <w:r>
        <w:t xml:space="preserve"> improve and develop new skills (Weitlauf et al, 2014).</w:t>
      </w:r>
    </w:p>
    <w:p w:rsidR="00D36EC1" w:rsidRPr="00CE1823" w:rsidRDefault="001E291A" w:rsidP="00D36EC1">
      <w:r>
        <w:t xml:space="preserve">A </w:t>
      </w:r>
      <w:r w:rsidR="006A59DE">
        <w:t>review regarding</w:t>
      </w:r>
      <w:r>
        <w:t xml:space="preserve"> </w:t>
      </w:r>
      <w:r w:rsidR="006A59DE">
        <w:t xml:space="preserve">existing international literature in EIBI programs and treatment for children with ASD, </w:t>
      </w:r>
      <w:r>
        <w:t xml:space="preserve">was </w:t>
      </w:r>
      <w:r w:rsidR="006A59DE">
        <w:t xml:space="preserve">initiated and supported by the Swedish national association of habilitation authorities </w:t>
      </w:r>
      <w:r w:rsidR="00D36EC1">
        <w:t>(Bromark et al, 2004</w:t>
      </w:r>
      <w:r w:rsidR="006A59DE">
        <w:t xml:space="preserve"> [in Swedish]</w:t>
      </w:r>
      <w:r w:rsidR="00D36EC1">
        <w:t xml:space="preserve">).  </w:t>
      </w:r>
      <w:r w:rsidR="00D36EC1" w:rsidRPr="00CE1823">
        <w:t>The report “Mångsidiga intensiva insatser för barn med autism i förskoleålder</w:t>
      </w:r>
      <w:r w:rsidR="00EA3B4F">
        <w:t>n</w:t>
      </w:r>
      <w:r w:rsidR="00D36EC1" w:rsidRPr="00CE1823">
        <w:t>”</w:t>
      </w:r>
      <w:r w:rsidR="00D36EC1">
        <w:t xml:space="preserve"> (updated 2008, 2014)</w:t>
      </w:r>
      <w:r w:rsidR="00D36EC1" w:rsidRPr="00CE1823">
        <w:t xml:space="preserve"> concluded that there is no </w:t>
      </w:r>
      <w:r w:rsidR="006A59DE">
        <w:t xml:space="preserve">evidence for any specific </w:t>
      </w:r>
      <w:r w:rsidR="00D36EC1">
        <w:t>intervention/</w:t>
      </w:r>
      <w:r w:rsidR="00D36EC1" w:rsidRPr="00CE1823">
        <w:t xml:space="preserve">treatment program </w:t>
      </w:r>
      <w:r w:rsidR="00D36EC1" w:rsidRPr="00D36EC1">
        <w:t>giving better outcome for children with ASD than others, but</w:t>
      </w:r>
      <w:r w:rsidR="006A59DE">
        <w:t xml:space="preserve"> the review</w:t>
      </w:r>
      <w:r w:rsidR="00D36EC1" w:rsidRPr="00D36EC1">
        <w:t xml:space="preserve"> recommended </w:t>
      </w:r>
      <w:r w:rsidR="006A59DE">
        <w:t xml:space="preserve">that </w:t>
      </w:r>
      <w:r w:rsidR="00D36EC1" w:rsidRPr="00D36EC1">
        <w:t xml:space="preserve">any EIBI program based on ABA strategies should be implemented in </w:t>
      </w:r>
      <w:r w:rsidR="006A59DE">
        <w:t xml:space="preserve">the </w:t>
      </w:r>
      <w:r w:rsidR="00D36EC1" w:rsidRPr="00D36EC1">
        <w:t xml:space="preserve">habilitation services for </w:t>
      </w:r>
      <w:r w:rsidR="006A59DE">
        <w:t xml:space="preserve">all </w:t>
      </w:r>
      <w:r w:rsidR="00D36EC1" w:rsidRPr="00D36EC1">
        <w:t xml:space="preserve">preschool </w:t>
      </w:r>
      <w:r w:rsidR="00D36EC1">
        <w:t xml:space="preserve">children with ASD in Sweden. </w:t>
      </w:r>
      <w:r w:rsidR="006A59DE">
        <w:t>In most Swedish counties, t</w:t>
      </w:r>
      <w:r w:rsidR="00D36EC1">
        <w:t xml:space="preserve">he report had great impact </w:t>
      </w:r>
      <w:r w:rsidR="006A59DE">
        <w:t>on the</w:t>
      </w:r>
      <w:r w:rsidR="00D36EC1">
        <w:t xml:space="preserve"> develop</w:t>
      </w:r>
      <w:r w:rsidR="006A59DE">
        <w:t>ment of</w:t>
      </w:r>
      <w:r w:rsidR="00D36EC1">
        <w:t xml:space="preserve"> interventions and </w:t>
      </w:r>
      <w:r w:rsidR="006A59DE">
        <w:t xml:space="preserve">the </w:t>
      </w:r>
      <w:r w:rsidR="00D36EC1">
        <w:t xml:space="preserve">establishing </w:t>
      </w:r>
      <w:r w:rsidR="006A59DE">
        <w:t xml:space="preserve">of </w:t>
      </w:r>
      <w:r w:rsidR="00D36EC1">
        <w:t>guidelines for programs for children with ASD</w:t>
      </w:r>
      <w:r w:rsidR="005E0F69">
        <w:t>.</w:t>
      </w:r>
      <w:r w:rsidR="00D36EC1">
        <w:t xml:space="preserve"> ABA-based programs are now offered almost all preschool children with ASD in Sweden.</w:t>
      </w:r>
    </w:p>
    <w:p w:rsidR="00D36EC1" w:rsidRPr="00CE1823" w:rsidRDefault="00D36EC1" w:rsidP="00D36EC1"/>
    <w:p w:rsidR="00B21F0E" w:rsidRDefault="00B21F0E">
      <w:pPr>
        <w:spacing w:after="160" w:line="259" w:lineRule="auto"/>
        <w:jc w:val="left"/>
      </w:pPr>
      <w:r>
        <w:br w:type="page"/>
      </w:r>
    </w:p>
    <w:p w:rsidR="00D36EC1" w:rsidRPr="00CE1823" w:rsidRDefault="00D36EC1" w:rsidP="00D36EC1"/>
    <w:p w:rsidR="00D36EC1" w:rsidRPr="00691233" w:rsidRDefault="00D36EC1" w:rsidP="00D36EC1">
      <w:pPr>
        <w:pStyle w:val="Rubrik1"/>
        <w:rPr>
          <w:lang w:val="en-US"/>
        </w:rPr>
      </w:pPr>
      <w:bookmarkStart w:id="64" w:name="_Toc487622733"/>
      <w:bookmarkStart w:id="65" w:name="_Toc489356712"/>
      <w:r w:rsidRPr="00D36EC1">
        <w:rPr>
          <w:lang w:val="en-US"/>
        </w:rPr>
        <w:t>Aim</w:t>
      </w:r>
      <w:r w:rsidR="00883AE6">
        <w:rPr>
          <w:lang w:val="en-US"/>
        </w:rPr>
        <w:t>s</w:t>
      </w:r>
      <w:bookmarkEnd w:id="64"/>
      <w:bookmarkEnd w:id="65"/>
    </w:p>
    <w:p w:rsidR="00D36EC1" w:rsidRPr="00691233" w:rsidRDefault="00D36EC1" w:rsidP="00D36EC1"/>
    <w:p w:rsidR="00D36EC1" w:rsidRDefault="00D36EC1" w:rsidP="00D36EC1">
      <w:pPr>
        <w:rPr>
          <w:color w:val="000000"/>
        </w:rPr>
      </w:pPr>
      <w:r w:rsidRPr="008B45F0">
        <w:rPr>
          <w:iCs/>
        </w:rPr>
        <w:t>The overall aim of the thesis was to</w:t>
      </w:r>
      <w:r w:rsidR="005E0F69" w:rsidRPr="008B45F0">
        <w:rPr>
          <w:iCs/>
        </w:rPr>
        <w:t xml:space="preserve"> evaluate risk factor for ASD, and to</w:t>
      </w:r>
      <w:r w:rsidRPr="008B45F0">
        <w:rPr>
          <w:iCs/>
        </w:rPr>
        <w:t xml:space="preserve"> </w:t>
      </w:r>
      <w:r w:rsidR="005E0F69" w:rsidRPr="008B45F0">
        <w:rPr>
          <w:iCs/>
        </w:rPr>
        <w:t xml:space="preserve">investigate possible evidence for </w:t>
      </w:r>
      <w:r w:rsidR="008B45F0">
        <w:rPr>
          <w:iCs/>
        </w:rPr>
        <w:t xml:space="preserve">the </w:t>
      </w:r>
      <w:r w:rsidR="005E0F69" w:rsidRPr="008B45F0">
        <w:rPr>
          <w:iCs/>
        </w:rPr>
        <w:t>advantages to establish</w:t>
      </w:r>
      <w:r w:rsidRPr="008B45F0">
        <w:rPr>
          <w:iCs/>
        </w:rPr>
        <w:t xml:space="preserve"> </w:t>
      </w:r>
      <w:r w:rsidR="005E0F69" w:rsidRPr="008B45F0">
        <w:rPr>
          <w:iCs/>
        </w:rPr>
        <w:t xml:space="preserve">a </w:t>
      </w:r>
      <w:r w:rsidRPr="008B45F0">
        <w:rPr>
          <w:iCs/>
        </w:rPr>
        <w:t>”care chain” for detection</w:t>
      </w:r>
      <w:r w:rsidR="005E0F69" w:rsidRPr="008B45F0">
        <w:rPr>
          <w:iCs/>
        </w:rPr>
        <w:t xml:space="preserve"> and intervention</w:t>
      </w:r>
      <w:r w:rsidRPr="008B45F0">
        <w:rPr>
          <w:iCs/>
        </w:rPr>
        <w:t xml:space="preserve"> of ASD in </w:t>
      </w:r>
      <w:r w:rsidR="005E0F69" w:rsidRPr="008B45F0">
        <w:rPr>
          <w:iCs/>
        </w:rPr>
        <w:t xml:space="preserve">young </w:t>
      </w:r>
      <w:r w:rsidRPr="008B45F0">
        <w:rPr>
          <w:iCs/>
        </w:rPr>
        <w:t>children</w:t>
      </w:r>
      <w:r w:rsidR="005E0F69" w:rsidRPr="008B45F0">
        <w:rPr>
          <w:iCs/>
        </w:rPr>
        <w:t>.</w:t>
      </w:r>
      <w:r w:rsidRPr="008B45F0">
        <w:rPr>
          <w:iCs/>
        </w:rPr>
        <w:t xml:space="preserve"> </w:t>
      </w:r>
      <w:r w:rsidRPr="008B45F0">
        <w:rPr>
          <w:color w:val="000000"/>
        </w:rPr>
        <w:t xml:space="preserve">The </w:t>
      </w:r>
      <w:r w:rsidR="005E0F69" w:rsidRPr="008B45F0">
        <w:rPr>
          <w:color w:val="000000"/>
        </w:rPr>
        <w:t>latter scope was</w:t>
      </w:r>
      <w:r w:rsidRPr="008B45F0">
        <w:rPr>
          <w:color w:val="000000"/>
        </w:rPr>
        <w:t xml:space="preserve"> fulfilled by </w:t>
      </w:r>
      <w:r w:rsidR="005E0F69" w:rsidRPr="008B45F0">
        <w:rPr>
          <w:color w:val="000000"/>
        </w:rPr>
        <w:t xml:space="preserve">developing and evaluating an easy-to-handle, cost-effective instrument for the detection of autism designed for earlier recognition at 30 months follow-up in primary health care, </w:t>
      </w:r>
      <w:r w:rsidRPr="008B45F0">
        <w:rPr>
          <w:color w:val="000000"/>
        </w:rPr>
        <w:t>and to evaluate a behavioral and developmental ABA based program for preschool children with autism already in use in the Skåne region, Sweden</w:t>
      </w:r>
    </w:p>
    <w:p w:rsidR="008B45F0" w:rsidRDefault="008B45F0" w:rsidP="00EC72B1">
      <w:pPr>
        <w:rPr>
          <w:rFonts w:asciiTheme="minorHAnsi" w:hAnsiTheme="minorHAnsi" w:cstheme="minorHAnsi"/>
          <w:sz w:val="14"/>
          <w:szCs w:val="14"/>
        </w:rPr>
      </w:pPr>
      <w:r w:rsidRPr="008B45F0">
        <w:rPr>
          <w:rFonts w:asciiTheme="minorHAnsi" w:hAnsiTheme="minorHAnsi" w:cstheme="minorHAnsi"/>
          <w:sz w:val="14"/>
          <w:szCs w:val="14"/>
        </w:rPr>
        <w:t>Figure 1.</w:t>
      </w:r>
    </w:p>
    <w:p w:rsidR="00EF31D3" w:rsidRPr="008B45F0" w:rsidRDefault="008B45F0" w:rsidP="00EC72B1">
      <w:pPr>
        <w:rPr>
          <w:rFonts w:asciiTheme="minorHAnsi" w:hAnsiTheme="minorHAnsi" w:cstheme="minorHAnsi"/>
          <w:sz w:val="14"/>
          <w:szCs w:val="14"/>
        </w:rPr>
      </w:pPr>
      <w:r>
        <w:rPr>
          <w:rFonts w:asciiTheme="minorHAnsi" w:hAnsiTheme="minorHAnsi" w:cstheme="minorHAnsi"/>
          <w:sz w:val="14"/>
          <w:szCs w:val="14"/>
        </w:rPr>
        <w:t>Visualization of the designed care chain: from early detection to early intervention.</w:t>
      </w:r>
      <w:r w:rsidRPr="008B45F0">
        <w:rPr>
          <w:rFonts w:asciiTheme="minorHAnsi" w:hAnsiTheme="minorHAnsi" w:cstheme="minorHAnsi"/>
          <w:sz w:val="14"/>
          <w:szCs w:val="14"/>
        </w:rPr>
        <w:t xml:space="preserve"> </w:t>
      </w:r>
    </w:p>
    <w:p w:rsidR="00E35D1D" w:rsidRDefault="00C21C2B" w:rsidP="00EC72B1">
      <w:r>
        <w:rPr>
          <w:noProof/>
          <w:lang w:val="en-GB" w:eastAsia="en-GB"/>
        </w:rPr>
        <mc:AlternateContent>
          <mc:Choice Requires="wps">
            <w:drawing>
              <wp:anchor distT="0" distB="0" distL="114300" distR="114300" simplePos="0" relativeHeight="251716608" behindDoc="0" locked="0" layoutInCell="1" allowOverlap="1">
                <wp:simplePos x="0" y="0"/>
                <wp:positionH relativeFrom="column">
                  <wp:posOffset>-1162050</wp:posOffset>
                </wp:positionH>
                <wp:positionV relativeFrom="paragraph">
                  <wp:posOffset>110490</wp:posOffset>
                </wp:positionV>
                <wp:extent cx="6896735" cy="747395"/>
                <wp:effectExtent l="0" t="0" r="0" b="0"/>
                <wp:wrapNone/>
                <wp:docPr id="42" name="Textruta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735" cy="747395"/>
                        </a:xfrm>
                        <a:prstGeom prst="rect">
                          <a:avLst/>
                        </a:prstGeom>
                        <a:solidFill>
                          <a:srgbClr val="DBE9ED"/>
                        </a:solidFill>
                        <a:ln w="6350">
                          <a:noFill/>
                        </a:ln>
                      </wps:spPr>
                      <wps:txbx>
                        <w:txbxContent>
                          <w:p w:rsidR="00076A78" w:rsidRPr="00530636" w:rsidRDefault="00076A78" w:rsidP="002277DD">
                            <w:pPr>
                              <w:spacing w:before="80" w:after="80" w:line="240" w:lineRule="auto"/>
                              <w:jc w:val="center"/>
                              <w:rPr>
                                <w:sz w:val="36"/>
                                <w:szCs w:val="36"/>
                              </w:rPr>
                            </w:pPr>
                            <w:r w:rsidRPr="00530636">
                              <w:rPr>
                                <w:sz w:val="36"/>
                                <w:szCs w:val="36"/>
                              </w:rPr>
                              <w:t>Autism in children</w:t>
                            </w:r>
                          </w:p>
                          <w:p w:rsidR="00076A78" w:rsidRPr="00530636" w:rsidRDefault="00076A78" w:rsidP="002277DD">
                            <w:pPr>
                              <w:spacing w:before="80" w:after="80" w:line="240" w:lineRule="auto"/>
                              <w:jc w:val="center"/>
                              <w:rPr>
                                <w:sz w:val="36"/>
                                <w:szCs w:val="36"/>
                              </w:rPr>
                            </w:pPr>
                            <w:r w:rsidRPr="00530636">
                              <w:rPr>
                                <w:sz w:val="36"/>
                                <w:szCs w:val="36"/>
                              </w:rPr>
                              <w:t>From detection to intervention</w:t>
                            </w:r>
                          </w:p>
                          <w:p w:rsidR="00076A78" w:rsidRPr="00530636" w:rsidRDefault="00076A78" w:rsidP="002277DD">
                            <w:pPr>
                              <w:jc w:val="center"/>
                              <w:rPr>
                                <w:sz w:val="36"/>
                                <w:szCs w:val="36"/>
                              </w:rPr>
                            </w:pPr>
                          </w:p>
                          <w:p w:rsidR="00076A78" w:rsidRDefault="00076A78">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2" o:spid="_x0000_s1026" type="#_x0000_t202" style="position:absolute;left:0;text-align:left;margin-left:-91.5pt;margin-top:8.7pt;width:543.05pt;height:5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" fillcolor="#dbe9ed" stroked="f" strokeweight=".5pt">
                <v:path arrowok="t"/>
                <v:textbox>
                  <w:txbxContent>
                    <w:p w:rsidR="00076A78" w:rsidRPr="00530636" w:rsidRDefault="00076A78" w:rsidP="002277DD">
                      <w:pPr>
                        <w:spacing w:before="80" w:after="80" w:line="240" w:lineRule="auto"/>
                        <w:jc w:val="center"/>
                        <w:rPr>
                          <w:sz w:val="36"/>
                          <w:szCs w:val="36"/>
                        </w:rPr>
                      </w:pPr>
                      <w:r w:rsidRPr="00530636">
                        <w:rPr>
                          <w:sz w:val="36"/>
                          <w:szCs w:val="36"/>
                        </w:rPr>
                        <w:t>Autism in children</w:t>
                      </w:r>
                    </w:p>
                    <w:p w:rsidR="00076A78" w:rsidRPr="00530636" w:rsidRDefault="00076A78" w:rsidP="002277DD">
                      <w:pPr>
                        <w:spacing w:before="80" w:after="80" w:line="240" w:lineRule="auto"/>
                        <w:jc w:val="center"/>
                        <w:rPr>
                          <w:sz w:val="36"/>
                          <w:szCs w:val="36"/>
                        </w:rPr>
                      </w:pPr>
                      <w:r w:rsidRPr="00530636">
                        <w:rPr>
                          <w:sz w:val="36"/>
                          <w:szCs w:val="36"/>
                        </w:rPr>
                        <w:t>From detection to intervention</w:t>
                      </w:r>
                    </w:p>
                    <w:p w:rsidR="00076A78" w:rsidRPr="00530636" w:rsidRDefault="00076A78" w:rsidP="002277DD">
                      <w:pPr>
                        <w:jc w:val="center"/>
                        <w:rPr>
                          <w:sz w:val="36"/>
                          <w:szCs w:val="36"/>
                        </w:rPr>
                      </w:pPr>
                    </w:p>
                    <w:p w:rsidR="00076A78" w:rsidRDefault="00076A78">
                      <w:r>
                        <w:t>F</w:t>
                      </w:r>
                    </w:p>
                  </w:txbxContent>
                </v:textbox>
              </v:shape>
            </w:pict>
          </mc:Fallback>
        </mc:AlternateContent>
      </w:r>
    </w:p>
    <w:p w:rsidR="00E35D1D" w:rsidRDefault="00E35D1D">
      <w:pPr>
        <w:spacing w:after="160" w:line="259" w:lineRule="auto"/>
        <w:jc w:val="left"/>
      </w:pPr>
    </w:p>
    <w:p w:rsidR="00602FC5" w:rsidRDefault="00602FC5" w:rsidP="00EC72B1"/>
    <w:p w:rsidR="00E35D1D" w:rsidRDefault="002277DD" w:rsidP="00EC72B1">
      <w:pPr>
        <w:sectPr w:rsidR="00E35D1D" w:rsidSect="004F088D">
          <w:footerReference w:type="default" r:id="rId12"/>
          <w:pgSz w:w="9582" w:h="13551" w:code="160"/>
          <w:pgMar w:top="1417" w:right="1417" w:bottom="1417" w:left="1417" w:header="708" w:footer="708" w:gutter="0"/>
          <w:cols w:space="708"/>
          <w:docGrid w:linePitch="360"/>
        </w:sectPr>
      </w:pPr>
      <w:r>
        <w:rPr>
          <w:noProof/>
          <w:lang w:val="en-GB" w:eastAsia="en-GB"/>
        </w:rPr>
        <w:drawing>
          <wp:anchor distT="0" distB="0" distL="114300" distR="114300" simplePos="0" relativeHeight="251651072" behindDoc="0" locked="0" layoutInCell="1" allowOverlap="1">
            <wp:simplePos x="0" y="0"/>
            <wp:positionH relativeFrom="column">
              <wp:posOffset>95250</wp:posOffset>
            </wp:positionH>
            <wp:positionV relativeFrom="paragraph">
              <wp:posOffset>375920</wp:posOffset>
            </wp:positionV>
            <wp:extent cx="5486400" cy="3200400"/>
            <wp:effectExtent l="0" t="19050" r="19050" b="19050"/>
            <wp:wrapTopAndBottom/>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602FC5" w:rsidRPr="006958DF" w:rsidRDefault="00602FC5" w:rsidP="00602FC5">
      <w:pPr>
        <w:pStyle w:val="Rubrik2"/>
        <w:rPr>
          <w:lang w:val="en-GB"/>
        </w:rPr>
      </w:pPr>
      <w:bookmarkStart w:id="66" w:name="_Toc487622734"/>
      <w:bookmarkStart w:id="67" w:name="_Toc489356713"/>
      <w:r w:rsidRPr="006958DF">
        <w:rPr>
          <w:lang w:val="en-GB"/>
        </w:rPr>
        <w:t>Paper I</w:t>
      </w:r>
      <w:bookmarkEnd w:id="66"/>
      <w:bookmarkEnd w:id="67"/>
    </w:p>
    <w:p w:rsidR="00602FC5" w:rsidRPr="0091794E" w:rsidRDefault="00602FC5" w:rsidP="00602FC5">
      <w:r w:rsidRPr="00602FC5">
        <w:t>The aim of the first paper was to</w:t>
      </w:r>
      <w:r w:rsidRPr="005657CA">
        <w:t xml:space="preserve"> evaluate risk factors for Autism Spectrum Disorders (ASD)</w:t>
      </w:r>
      <w:r>
        <w:t xml:space="preserve">, in an epidemiological study, using the Swedish Medical Birth Register (MBR). Obstetrical and demographical data was retrieved for 250 children with autistic disorder (AD) or Asperger syndrome (AS) born in </w:t>
      </w:r>
      <w:r w:rsidR="00200158">
        <w:t>Malmoe</w:t>
      </w:r>
      <w:r>
        <w:t xml:space="preserve">, Sweden. </w:t>
      </w:r>
    </w:p>
    <w:p w:rsidR="00602FC5" w:rsidRDefault="00602FC5" w:rsidP="00602FC5">
      <w:pPr>
        <w:pStyle w:val="Rubrik2"/>
        <w:rPr>
          <w:lang w:val="en-GB"/>
        </w:rPr>
      </w:pPr>
      <w:bookmarkStart w:id="68" w:name="_Toc487622735"/>
      <w:bookmarkStart w:id="69" w:name="_Toc489356714"/>
      <w:r w:rsidRPr="000E58E6">
        <w:rPr>
          <w:lang w:val="en-GB"/>
        </w:rPr>
        <w:t>Paper II</w:t>
      </w:r>
      <w:bookmarkEnd w:id="68"/>
      <w:bookmarkEnd w:id="69"/>
    </w:p>
    <w:p w:rsidR="00602FC5" w:rsidRPr="00602FC5" w:rsidRDefault="00602FC5" w:rsidP="00602FC5">
      <w:r w:rsidRPr="00602FC5">
        <w:t xml:space="preserve">The purpose in this paper was to develop and statistically validate a new screening observation instrument for ASD in young children, the Observation Scale for Autism (OSA).  Further, to evaluate if OSA could discriminate children with ASD from children with Down syndrome (DS) and from typically developing children (TD). </w:t>
      </w:r>
    </w:p>
    <w:p w:rsidR="00602FC5" w:rsidRDefault="00602FC5" w:rsidP="00602FC5">
      <w:pPr>
        <w:pStyle w:val="Rubrik2"/>
        <w:rPr>
          <w:lang w:val="en-GB"/>
        </w:rPr>
      </w:pPr>
      <w:bookmarkStart w:id="70" w:name="_Toc487622736"/>
      <w:bookmarkStart w:id="71" w:name="_Toc489356715"/>
      <w:r>
        <w:rPr>
          <w:lang w:val="en-GB"/>
        </w:rPr>
        <w:t>P</w:t>
      </w:r>
      <w:r w:rsidRPr="000E58E6">
        <w:rPr>
          <w:lang w:val="en-GB"/>
        </w:rPr>
        <w:t>aper III</w:t>
      </w:r>
      <w:bookmarkEnd w:id="70"/>
      <w:bookmarkEnd w:id="71"/>
    </w:p>
    <w:p w:rsidR="00602FC5" w:rsidRPr="00602FC5" w:rsidRDefault="00602FC5" w:rsidP="00602FC5">
      <w:r w:rsidRPr="00602FC5">
        <w:t xml:space="preserve">The aim of the 3:rd paper was to implement and evaluate the new screening instrument, the OSA, for a period of two years in children coming for their standard 30 months check-up </w:t>
      </w:r>
      <w:r w:rsidR="00DA2FA3">
        <w:t>at Child Health Clinics in Malmoe</w:t>
      </w:r>
      <w:r w:rsidRPr="00602FC5">
        <w:t xml:space="preserve">. The OSA was designed and evaluated by the researchers for the detection of ASD before the age of three years in clinical setting. </w:t>
      </w:r>
    </w:p>
    <w:p w:rsidR="00602FC5" w:rsidRDefault="00602FC5" w:rsidP="00602FC5">
      <w:pPr>
        <w:pStyle w:val="Rubrik2"/>
        <w:rPr>
          <w:lang w:val="en-GB"/>
        </w:rPr>
      </w:pPr>
      <w:bookmarkStart w:id="72" w:name="_Toc487622737"/>
      <w:bookmarkStart w:id="73" w:name="_Toc489356716"/>
      <w:r>
        <w:rPr>
          <w:lang w:val="en-GB"/>
        </w:rPr>
        <w:t>P</w:t>
      </w:r>
      <w:r w:rsidRPr="000E58E6">
        <w:rPr>
          <w:lang w:val="en-GB"/>
        </w:rPr>
        <w:t>aper IV</w:t>
      </w:r>
      <w:bookmarkEnd w:id="72"/>
      <w:bookmarkEnd w:id="73"/>
    </w:p>
    <w:p w:rsidR="00602FC5" w:rsidRPr="00690BCB" w:rsidRDefault="00602FC5" w:rsidP="00602FC5">
      <w:pPr>
        <w:pStyle w:val="bodytext1"/>
        <w:rPr>
          <w:lang w:val="en-GB"/>
        </w:rPr>
      </w:pPr>
      <w:r w:rsidRPr="00602FC5">
        <w:rPr>
          <w:lang w:val="en-GB"/>
        </w:rPr>
        <w:t xml:space="preserve">The aim of the 4:th paper was to evaluate </w:t>
      </w:r>
      <w:r w:rsidRPr="00602FC5">
        <w:rPr>
          <w:rFonts w:eastAsia="Calibri"/>
          <w:lang w:val="en-GB" w:eastAsia="en-GB"/>
        </w:rPr>
        <w:t xml:space="preserve">the Comprehensive Intensive Early Intervention (CIEI) program for children with ASD, which is a part of the regular program in all Child- and Youth Habilitation Centers in Region Skåne since 2009. The CIEI program is offered to all children under age 6 years diagnosed with ASD. The CIEI program is a manual based ABA (Applied Behaviour Analysis) program for developing cognitive, social and communicative skills in children with ASD, engaging parents and preschool assistants in a naturalistic setting. </w:t>
      </w:r>
    </w:p>
    <w:p w:rsidR="00602FC5" w:rsidRPr="00602FC5" w:rsidRDefault="00602FC5" w:rsidP="00602FC5">
      <w:pPr>
        <w:pStyle w:val="Rubrik1"/>
        <w:rPr>
          <w:lang w:val="en-US"/>
        </w:rPr>
      </w:pPr>
      <w:bookmarkStart w:id="74" w:name="_Toc487622738"/>
      <w:bookmarkStart w:id="75" w:name="_Toc489356717"/>
      <w:r w:rsidRPr="00602FC5">
        <w:rPr>
          <w:lang w:val="en-US"/>
        </w:rPr>
        <w:t>Methods</w:t>
      </w:r>
      <w:bookmarkEnd w:id="74"/>
      <w:bookmarkEnd w:id="75"/>
    </w:p>
    <w:p w:rsidR="00602FC5" w:rsidRPr="00DE0465" w:rsidRDefault="003D6FE9" w:rsidP="003D6FE9">
      <w:pPr>
        <w:pStyle w:val="Rubrik2"/>
        <w:rPr>
          <w:lang w:val="en-US"/>
        </w:rPr>
      </w:pPr>
      <w:bookmarkStart w:id="76" w:name="_Toc489356718"/>
      <w:r w:rsidRPr="00DE0465">
        <w:rPr>
          <w:lang w:val="en-US"/>
        </w:rPr>
        <w:t>Settings</w:t>
      </w:r>
      <w:bookmarkEnd w:id="76"/>
    </w:p>
    <w:p w:rsidR="00602FC5" w:rsidRPr="00AE5593" w:rsidRDefault="00602FC5" w:rsidP="00E54F5E">
      <w:pPr>
        <w:pStyle w:val="Rubrik3"/>
        <w:rPr>
          <w:lang w:val="en-GB"/>
        </w:rPr>
      </w:pPr>
      <w:bookmarkStart w:id="77" w:name="_Toc487622739"/>
      <w:bookmarkStart w:id="78" w:name="_Toc489356719"/>
      <w:r w:rsidRPr="00AE5593">
        <w:rPr>
          <w:lang w:val="en-GB"/>
        </w:rPr>
        <w:t>Risk factors for autism (Paper I)</w:t>
      </w:r>
      <w:bookmarkEnd w:id="77"/>
      <w:bookmarkEnd w:id="78"/>
    </w:p>
    <w:p w:rsidR="00602FC5" w:rsidRDefault="008B45F0" w:rsidP="00602FC5">
      <w:r>
        <w:t>The study was</w:t>
      </w:r>
      <w:r w:rsidR="00602FC5" w:rsidRPr="00602FC5">
        <w:t xml:space="preserve"> designed to investigate and compare pre- and perinatal risk factors for </w:t>
      </w:r>
      <w:r w:rsidR="00AF0E57">
        <w:t>Autistic Disorder (</w:t>
      </w:r>
      <w:r w:rsidR="00602FC5" w:rsidRPr="00602FC5">
        <w:t>AD</w:t>
      </w:r>
      <w:r w:rsidR="00AF0E57">
        <w:t>)</w:t>
      </w:r>
      <w:r w:rsidR="00602FC5" w:rsidRPr="00602FC5">
        <w:t xml:space="preserve"> and Asperger Syndrome (AS) in a population in the south of Sweden. Case participants were children who were diagnosed with AD or AS at the </w:t>
      </w:r>
      <w:r w:rsidR="00200158">
        <w:t>Malmoe</w:t>
      </w:r>
      <w:r w:rsidR="00602FC5" w:rsidRPr="00602FC5">
        <w:t xml:space="preserve"> Child- and Adolescent Psychiatric Clinic, born 1980-2005, and attended to the Child- and Youth Habilitation Center in </w:t>
      </w:r>
      <w:r w:rsidR="00200158">
        <w:t>Malmoe</w:t>
      </w:r>
      <w:r w:rsidR="00602FC5" w:rsidRPr="00602FC5">
        <w:t xml:space="preserve"> during the period 1997-2007. Cases were diagnosed according to DSM-IV (if earlier cases DSM-III) (Autistic Disorder, F 299.00), or ICD-10. Children who had Asperger Syndrome were diagnosed to DSM-IV (29980), ICD-10 or Gillberg &amp; Gillberg criteria (1989). Children diagnosed with PDD-NOS who were enrolled at the Habilitation Center were excluded, first because they were rather few but also because we wanted to avoid children with autism borderline conditions. In total 250 children (157 children with AD and 93 children with AS) constituted the study group. For the majority of cases (75%) ADOS-G and ADI-R was used to ensure that ASD core symptoms were present in the diagnostic process. Intellectual capacity was in children with AD usually assessed with WPPSI-R or WISC-III. In children with a severe form of retardation or when nonverbal</w:t>
      </w:r>
      <w:r w:rsidR="00BA3CB3">
        <w:t>,</w:t>
      </w:r>
      <w:r w:rsidR="00602FC5" w:rsidRPr="00602FC5">
        <w:t xml:space="preserve"> the PEP-R (Psycho Educational Profile- Revised) or Leiter International Performance Scale was completed. Children with AS were usually asse</w:t>
      </w:r>
      <w:r w:rsidR="00AF0E57">
        <w:t>sse</w:t>
      </w:r>
      <w:r w:rsidR="00602FC5" w:rsidRPr="00602FC5">
        <w:t xml:space="preserve">d with WISC-III in late childhood or early adolescent. Mental retardation (Intellectual disability) was defined as intellectual capacity below IQ 70 and a significant limitation in adaptive functioning in daily life. Children with AD are usually enrolled at habilitation centers aged 2.5 to 8 years and children with AS (approximately 75%) are enrolled between the ages of 8 to 15 years. The control group for this study was identified from the Swedish Medical Birth Register (MBR), and consisted of all children born in </w:t>
      </w:r>
      <w:r w:rsidR="00200158">
        <w:t>Malmoe</w:t>
      </w:r>
      <w:r w:rsidR="00602FC5" w:rsidRPr="00602FC5">
        <w:t xml:space="preserve"> during the study period, and not included in the case group</w:t>
      </w:r>
      <w:r w:rsidR="00BA3CB3">
        <w:t>s</w:t>
      </w:r>
      <w:r w:rsidR="00602FC5" w:rsidRPr="00602FC5">
        <w:t>. Obstetrical and demographic information was retrieved from MBR for the study group</w:t>
      </w:r>
      <w:r w:rsidR="00BA3CB3">
        <w:t>s</w:t>
      </w:r>
      <w:r w:rsidR="00602FC5" w:rsidRPr="00602FC5">
        <w:t xml:space="preserve"> and the controls.  </w:t>
      </w:r>
    </w:p>
    <w:p w:rsidR="00E54F5E" w:rsidRDefault="00E54F5E" w:rsidP="00E54F5E">
      <w:pPr>
        <w:pStyle w:val="Rubrik3"/>
        <w:rPr>
          <w:lang w:val="en-GB"/>
        </w:rPr>
      </w:pPr>
      <w:bookmarkStart w:id="79" w:name="_Toc487622741"/>
      <w:bookmarkStart w:id="80" w:name="_Toc489356720"/>
      <w:r w:rsidRPr="00AE5593">
        <w:rPr>
          <w:lang w:val="en-GB"/>
        </w:rPr>
        <w:t xml:space="preserve">Developing and evaluating a new screening instrument for ASD </w:t>
      </w:r>
      <w:r>
        <w:rPr>
          <w:lang w:val="en-GB"/>
        </w:rPr>
        <w:t>(Paper II and III)</w:t>
      </w:r>
      <w:bookmarkEnd w:id="79"/>
      <w:bookmarkEnd w:id="80"/>
    </w:p>
    <w:p w:rsidR="00E54F5E" w:rsidRPr="00DE0465" w:rsidRDefault="00E54F5E" w:rsidP="00E54F5E">
      <w:pPr>
        <w:pStyle w:val="Rubrik4"/>
        <w:rPr>
          <w:lang w:val="en-US"/>
        </w:rPr>
      </w:pPr>
      <w:bookmarkStart w:id="81" w:name="_Toc487622742"/>
      <w:r>
        <w:rPr>
          <w:lang w:val="en-GB"/>
        </w:rPr>
        <w:t>Developing</w:t>
      </w:r>
      <w:r w:rsidRPr="00DE0465">
        <w:rPr>
          <w:lang w:val="en-US"/>
        </w:rPr>
        <w:t xml:space="preserve"> a new screening tool for ASD</w:t>
      </w:r>
      <w:bookmarkEnd w:id="81"/>
      <w:r w:rsidRPr="00DE0465">
        <w:rPr>
          <w:lang w:val="en-US"/>
        </w:rPr>
        <w:t xml:space="preserve"> </w:t>
      </w:r>
    </w:p>
    <w:p w:rsidR="00E54F5E" w:rsidRPr="00602FC5" w:rsidRDefault="00200158" w:rsidP="00E54F5E">
      <w:pPr>
        <w:autoSpaceDE w:val="0"/>
        <w:autoSpaceDN w:val="0"/>
        <w:adjustRightInd w:val="0"/>
        <w:spacing w:after="0"/>
        <w:rPr>
          <w:color w:val="000000"/>
          <w:lang w:eastAsia="en-GB"/>
        </w:rPr>
      </w:pPr>
      <w:r>
        <w:rPr>
          <w:color w:val="000000"/>
          <w:lang w:eastAsia="en-GB"/>
        </w:rPr>
        <w:t>Malmoe</w:t>
      </w:r>
      <w:r w:rsidR="00E54F5E" w:rsidRPr="00602FC5">
        <w:rPr>
          <w:color w:val="000000"/>
          <w:lang w:eastAsia="en-GB"/>
        </w:rPr>
        <w:t xml:space="preserve"> is a city in the south of Sweden with 350,000 inhabitants that has received many immigrants in the last decades, representing more than 170 different nationalities. About 48% of all children in preschools have another mother tongue than Swedish and a different cultural background. In our epidemiological study from </w:t>
      </w:r>
      <w:r>
        <w:rPr>
          <w:color w:val="000000"/>
          <w:lang w:eastAsia="en-GB"/>
        </w:rPr>
        <w:t>Malmoe</w:t>
      </w:r>
      <w:r w:rsidR="00E54F5E" w:rsidRPr="00602FC5">
        <w:rPr>
          <w:color w:val="000000"/>
          <w:lang w:eastAsia="en-GB"/>
        </w:rPr>
        <w:t xml:space="preserve"> by Haglund and Källén (2011), we found maternal immigration outside the Nordic countries to be positively associated with Autistic Disorder and negatively associated with Asperger’s disorder. The findings may indicate that milder forms of autism are less prevalent in some populations or else that they are not detected. In Sweden</w:t>
      </w:r>
      <w:r w:rsidR="00E54F5E">
        <w:rPr>
          <w:color w:val="000000"/>
          <w:lang w:eastAsia="en-GB"/>
        </w:rPr>
        <w:t>,</w:t>
      </w:r>
      <w:r w:rsidR="00E54F5E" w:rsidRPr="00602FC5">
        <w:rPr>
          <w:color w:val="000000"/>
          <w:lang w:eastAsia="en-GB"/>
        </w:rPr>
        <w:t xml:space="preserve"> all children are screened free of charge, with high attendance, at the Child Health Centers (CHCs) at regular intervals from birth up to age 4 years. The Haglund and Källén study (2011) pointed to the need for a brief and low-cost screening instrument for the detection of ASD symptoms by the specially trained nurses at the CHCs, preferably an observation scale to minimize the influence of language difficulties and cultural awareness. We intended to develop and statistically validate a screening observation instrument for ASD in young children. </w:t>
      </w:r>
    </w:p>
    <w:p w:rsidR="00E54F5E" w:rsidRPr="00602FC5" w:rsidRDefault="00E54F5E" w:rsidP="00E54F5E">
      <w:pPr>
        <w:autoSpaceDE w:val="0"/>
        <w:autoSpaceDN w:val="0"/>
        <w:adjustRightInd w:val="0"/>
        <w:spacing w:after="0"/>
        <w:rPr>
          <w:color w:val="000000"/>
          <w:lang w:eastAsia="en-GB"/>
        </w:rPr>
      </w:pPr>
    </w:p>
    <w:p w:rsidR="00E54F5E" w:rsidRPr="00602FC5" w:rsidRDefault="00E54F5E" w:rsidP="00E54F5E">
      <w:pPr>
        <w:autoSpaceDE w:val="0"/>
        <w:autoSpaceDN w:val="0"/>
        <w:adjustRightInd w:val="0"/>
        <w:spacing w:after="0"/>
        <w:rPr>
          <w:rFonts w:ascii="Arial" w:hAnsi="Arial" w:cs="Arial"/>
          <w:sz w:val="20"/>
          <w:szCs w:val="20"/>
          <w:lang w:eastAsia="en-GB"/>
        </w:rPr>
      </w:pPr>
      <w:r w:rsidRPr="00602FC5">
        <w:rPr>
          <w:color w:val="000000"/>
          <w:lang w:eastAsia="en-GB"/>
        </w:rPr>
        <w:t xml:space="preserve">The new screening tool for ASD, the Observation Scale for Autism (OSA), was in a first step validated by assessing 37 children diagnosed with ASD, 23 with DS and 26 typically developing children (TD). The OSA, specially developed to minimize the influence of different culture and language background, consists of 12 observations (i.e. a maximum score of 12) and takes less than 10 minutes to use. The items in the OSA were chosen according to earlier research in early sign for ASD. The observations were </w:t>
      </w:r>
      <w:r w:rsidRPr="00602FC5">
        <w:rPr>
          <w:lang w:eastAsia="en-GB"/>
        </w:rPr>
        <w:t>especially</w:t>
      </w:r>
      <w:r w:rsidRPr="00602FC5">
        <w:rPr>
          <w:rFonts w:ascii="Arial" w:hAnsi="Arial" w:cs="Arial"/>
          <w:sz w:val="20"/>
          <w:szCs w:val="20"/>
          <w:lang w:eastAsia="en-GB"/>
        </w:rPr>
        <w:t xml:space="preserve"> </w:t>
      </w:r>
      <w:r w:rsidRPr="00602FC5">
        <w:rPr>
          <w:lang w:eastAsia="en-GB"/>
        </w:rPr>
        <w:t>focused on reciprocal behavior in communication,</w:t>
      </w:r>
      <w:r w:rsidRPr="00602FC5">
        <w:rPr>
          <w:rFonts w:ascii="Arial" w:hAnsi="Arial" w:cs="Arial"/>
          <w:sz w:val="20"/>
          <w:szCs w:val="20"/>
          <w:lang w:eastAsia="en-GB"/>
        </w:rPr>
        <w:t xml:space="preserve"> </w:t>
      </w:r>
      <w:r w:rsidRPr="00602FC5">
        <w:rPr>
          <w:lang w:eastAsia="en-GB"/>
        </w:rPr>
        <w:t>social interaction and play, namely reciprocal social</w:t>
      </w:r>
      <w:r w:rsidRPr="00602FC5">
        <w:rPr>
          <w:rFonts w:ascii="Arial" w:hAnsi="Arial" w:cs="Arial"/>
          <w:sz w:val="20"/>
          <w:szCs w:val="20"/>
          <w:lang w:eastAsia="en-GB"/>
        </w:rPr>
        <w:t xml:space="preserve"> </w:t>
      </w:r>
      <w:r w:rsidRPr="00602FC5">
        <w:rPr>
          <w:lang w:eastAsia="en-GB"/>
        </w:rPr>
        <w:t>interaction between caregiver and child; reciprocal eye; contact between nurse and child during the assessment; reciprocal play between nurse and child; the child’s spontaneous use of two word phrases during assessment. The instruction for the observer was to determine whether the child behaved at each observation point as expected for a child with the developmental age of 30 months. If not, the observer would score one point</w:t>
      </w:r>
      <w:r w:rsidRPr="00602FC5">
        <w:rPr>
          <w:rFonts w:ascii="Arial" w:hAnsi="Arial" w:cs="Arial"/>
          <w:sz w:val="20"/>
          <w:szCs w:val="20"/>
          <w:lang w:eastAsia="en-GB"/>
        </w:rPr>
        <w:t>.</w:t>
      </w:r>
    </w:p>
    <w:p w:rsidR="00E54F5E" w:rsidRPr="00602FC5" w:rsidRDefault="00E54F5E" w:rsidP="00E54F5E">
      <w:pPr>
        <w:autoSpaceDE w:val="0"/>
        <w:autoSpaceDN w:val="0"/>
        <w:adjustRightInd w:val="0"/>
        <w:spacing w:after="0"/>
        <w:rPr>
          <w:rFonts w:ascii="Arial" w:hAnsi="Arial" w:cs="Arial"/>
          <w:sz w:val="20"/>
          <w:szCs w:val="20"/>
          <w:lang w:eastAsia="en-GB"/>
        </w:rPr>
      </w:pPr>
    </w:p>
    <w:p w:rsidR="00E54F5E" w:rsidRPr="00DE0465" w:rsidRDefault="00E54F5E" w:rsidP="00E54F5E">
      <w:pPr>
        <w:pStyle w:val="Rubrik4"/>
        <w:rPr>
          <w:lang w:val="en-US"/>
        </w:rPr>
      </w:pPr>
      <w:bookmarkStart w:id="82" w:name="_Toc487622744"/>
      <w:r w:rsidRPr="00DE0465">
        <w:rPr>
          <w:lang w:val="en-US"/>
        </w:rPr>
        <w:t>Evaluating the OSA in clinical setting</w:t>
      </w:r>
      <w:bookmarkEnd w:id="82"/>
      <w:r w:rsidRPr="00DE0465">
        <w:rPr>
          <w:lang w:val="en-US"/>
        </w:rPr>
        <w:t xml:space="preserve"> </w:t>
      </w:r>
    </w:p>
    <w:p w:rsidR="00E54F5E" w:rsidRPr="00602FC5" w:rsidRDefault="00E54F5E" w:rsidP="00E54F5E">
      <w:pPr>
        <w:autoSpaceDE w:val="0"/>
        <w:autoSpaceDN w:val="0"/>
        <w:adjustRightInd w:val="0"/>
        <w:spacing w:after="0"/>
        <w:rPr>
          <w:i/>
          <w:color w:val="000000"/>
          <w:lang w:eastAsia="en-GB"/>
        </w:rPr>
      </w:pPr>
      <w:r w:rsidRPr="00602FC5">
        <w:rPr>
          <w:color w:val="000000"/>
          <w:lang w:eastAsia="en-GB"/>
        </w:rPr>
        <w:t>In the second step</w:t>
      </w:r>
      <w:r>
        <w:rPr>
          <w:color w:val="000000"/>
          <w:lang w:eastAsia="en-GB"/>
        </w:rPr>
        <w:t>,</w:t>
      </w:r>
      <w:r w:rsidRPr="00602FC5">
        <w:rPr>
          <w:color w:val="000000"/>
          <w:lang w:eastAsia="en-GB"/>
        </w:rPr>
        <w:t xml:space="preserve"> </w:t>
      </w:r>
      <w:r>
        <w:rPr>
          <w:color w:val="000000"/>
          <w:lang w:eastAsia="en-GB"/>
        </w:rPr>
        <w:t xml:space="preserve">the OSA was </w:t>
      </w:r>
      <w:r w:rsidRPr="00602FC5">
        <w:rPr>
          <w:color w:val="000000"/>
          <w:lang w:eastAsia="en-GB"/>
        </w:rPr>
        <w:t>evaluat</w:t>
      </w:r>
      <w:r>
        <w:rPr>
          <w:color w:val="000000"/>
          <w:lang w:eastAsia="en-GB"/>
        </w:rPr>
        <w:t xml:space="preserve">ed in a clinical setting. This evaluation was performed within the </w:t>
      </w:r>
      <w:r w:rsidRPr="00602FC5">
        <w:rPr>
          <w:color w:val="000000"/>
          <w:lang w:eastAsia="en-GB"/>
        </w:rPr>
        <w:t>already existing</w:t>
      </w:r>
      <w:r>
        <w:rPr>
          <w:color w:val="000000"/>
          <w:lang w:eastAsia="en-GB"/>
        </w:rPr>
        <w:t xml:space="preserve"> 30 months follow up program in Sweden, which is </w:t>
      </w:r>
      <w:r w:rsidRPr="00602FC5">
        <w:rPr>
          <w:color w:val="000000"/>
          <w:lang w:eastAsia="en-GB"/>
        </w:rPr>
        <w:t xml:space="preserve">offered </w:t>
      </w:r>
      <w:r>
        <w:rPr>
          <w:color w:val="000000"/>
          <w:lang w:eastAsia="en-GB"/>
        </w:rPr>
        <w:t>to all children</w:t>
      </w:r>
      <w:r w:rsidRPr="00602FC5">
        <w:rPr>
          <w:color w:val="000000"/>
          <w:lang w:eastAsia="en-GB"/>
        </w:rPr>
        <w:t xml:space="preserve"> at their local CHC-unit. It has been estimated that 95-98 % of all parents take their child to the free 30- month follow-up assessment in Sweden</w:t>
      </w:r>
      <w:r>
        <w:rPr>
          <w:color w:val="000000"/>
          <w:lang w:eastAsia="en-GB"/>
        </w:rPr>
        <w:t xml:space="preserve">. </w:t>
      </w:r>
      <w:r w:rsidRPr="00602FC5">
        <w:rPr>
          <w:color w:val="000000"/>
          <w:lang w:eastAsia="en-GB"/>
        </w:rPr>
        <w:t xml:space="preserve">The CHC-nurse makes a general assessment, including cognitive-, motor- and speech development. For this study, parents were offered a complementary screening for ASD symptoms using the OSA together with the M-CHAT. Prior to the 30 months follow–up, the parents were sent information on the ASD-screening, were asked for a written consent to participate, and were asked to fill out the M-CHAT questionnaire before the appointment at the CHC-unit. The OSA screening was estimated to take a maximum of 5-10 minutes to perform. </w:t>
      </w:r>
      <w:r w:rsidRPr="00602FC5">
        <w:t xml:space="preserve">When evaluating the OSA instrument in the prior pilot study, </w:t>
      </w:r>
      <w:r>
        <w:t xml:space="preserve">the </w:t>
      </w:r>
      <w:r w:rsidRPr="00602FC5">
        <w:t xml:space="preserve">9 most discriminative items </w:t>
      </w:r>
      <w:r>
        <w:t xml:space="preserve">were selected </w:t>
      </w:r>
      <w:r w:rsidRPr="00602FC5">
        <w:t xml:space="preserve">to increase specificity (excluding from the original 12 observations; adequate movements, building blocks and two-word- sentences). The 9- item version of the OSA was used in the final screening study. </w:t>
      </w:r>
      <w:r w:rsidRPr="00602FC5">
        <w:rPr>
          <w:color w:val="000000"/>
          <w:lang w:eastAsia="en-GB"/>
        </w:rPr>
        <w:t>The M-CHAT questionnaire was available in 12 different languages and, if needed, parents were offered help at the CHC-unit to complete the questionnaire. Parents who, by any reason, decided not to participate with their child in the ASD- screening were asked to fill out a drop- out report. Participating CHC-units were offered continuous guidance from the research team during the whole screening period, and recently employed CHC-nurses received information on how to use the OSA instrument. If a child reached cut-off on either the OSA or the M-CHAT, or if parents had concerns regarding their child´s development, the CHC-nurses were instructed to arrange an appointment with the local CHC-psychologist for a second opinion before referring the child for an ASD evaluation at the CAP clinic. The screening results (both from the OSA and the M-CHAT) were continuously collected and registered in a SPSS-database.</w:t>
      </w:r>
    </w:p>
    <w:p w:rsidR="00E54F5E" w:rsidRPr="00DE0465" w:rsidRDefault="00E54F5E" w:rsidP="00E54F5E">
      <w:pPr>
        <w:pStyle w:val="Rubrik4"/>
        <w:rPr>
          <w:lang w:val="en-US"/>
        </w:rPr>
      </w:pPr>
      <w:bookmarkStart w:id="83" w:name="_Toc487622745"/>
      <w:r w:rsidRPr="00DE0465">
        <w:rPr>
          <w:lang w:val="en-US"/>
        </w:rPr>
        <w:t>Screening procedure</w:t>
      </w:r>
      <w:bookmarkEnd w:id="83"/>
    </w:p>
    <w:p w:rsidR="00E54F5E" w:rsidRPr="00602FC5" w:rsidRDefault="00E54F5E" w:rsidP="00E54F5E">
      <w:pPr>
        <w:rPr>
          <w:color w:val="000000"/>
          <w:lang w:eastAsia="en-GB"/>
        </w:rPr>
      </w:pPr>
      <w:r>
        <w:t>In Malmoe</w:t>
      </w:r>
      <w:r w:rsidRPr="00602FC5">
        <w:t xml:space="preserve">, </w:t>
      </w:r>
      <w:r>
        <w:t xml:space="preserve">21 </w:t>
      </w:r>
      <w:r w:rsidRPr="00602FC5">
        <w:t>out of 29 CHC</w:t>
      </w:r>
      <w:r w:rsidR="00AF0E57">
        <w:t>-units choose to participate, during</w:t>
      </w:r>
      <w:r w:rsidRPr="00602FC5">
        <w:t xml:space="preserve"> an up to a two-year period</w:t>
      </w:r>
      <w:r>
        <w:t>,</w:t>
      </w:r>
      <w:r w:rsidRPr="00602FC5">
        <w:t xml:space="preserve"> offering to screen all children at their 30-months follow-up health assessment. Different CHC-units participated in the screening program for varying long periods according to </w:t>
      </w:r>
      <w:r>
        <w:t xml:space="preserve">the </w:t>
      </w:r>
      <w:r w:rsidRPr="00602FC5">
        <w:t>agreements made. The over-all screening period lasted during January 2011to May 2013 (29 months), but few CHC centers participated during the whole screening period. In total, 2,571 children were screened with OSA out of 6,450 children who attended the 30-month follow- up at any participating CHC</w:t>
      </w:r>
      <w:r>
        <w:t xml:space="preserve"> during the study period</w:t>
      </w:r>
      <w:r w:rsidRPr="00602FC5">
        <w:t xml:space="preserve">. A majority of the CHC-nurses participated in a one-day course on the early symptoms of ASD, and received information on how to use the OSA instrument.  </w:t>
      </w:r>
      <w:r w:rsidRPr="00602FC5">
        <w:rPr>
          <w:color w:val="000000"/>
          <w:lang w:eastAsia="en-GB"/>
        </w:rPr>
        <w:t>In a second step</w:t>
      </w:r>
      <w:r>
        <w:rPr>
          <w:color w:val="000000"/>
          <w:lang w:eastAsia="en-GB"/>
        </w:rPr>
        <w:t>,</w:t>
      </w:r>
      <w:r w:rsidRPr="00602FC5">
        <w:rPr>
          <w:color w:val="000000"/>
          <w:lang w:eastAsia="en-GB"/>
        </w:rPr>
        <w:t xml:space="preserve"> all children who raise any suspicion of autism should be referred for neuropsychiatric assessment at a specialized neuropsychiatric team at the CAP (Child and Adolescent Psychiatry) clinic in </w:t>
      </w:r>
      <w:r w:rsidR="00200158">
        <w:rPr>
          <w:color w:val="000000"/>
          <w:lang w:eastAsia="en-GB"/>
        </w:rPr>
        <w:t>Malmoe</w:t>
      </w:r>
      <w:r w:rsidRPr="00602FC5">
        <w:rPr>
          <w:color w:val="000000"/>
          <w:lang w:eastAsia="en-GB"/>
        </w:rPr>
        <w:t xml:space="preserve">, including ADOS-G observation, and parental interview with ADI-R. Referring CHC was to be registered, as well as if the child is diagnosed with autism or not. Registration of all incoming referrals regarding possible autism at the CAP clinic in </w:t>
      </w:r>
      <w:r w:rsidR="00200158">
        <w:rPr>
          <w:color w:val="000000"/>
          <w:lang w:eastAsia="en-GB"/>
        </w:rPr>
        <w:t>Malmoe</w:t>
      </w:r>
      <w:r w:rsidRPr="00602FC5">
        <w:rPr>
          <w:color w:val="000000"/>
          <w:lang w:eastAsia="en-GB"/>
        </w:rPr>
        <w:t xml:space="preserve"> during the study period made it possible to track falsely negative children in the population, i.e. children who are not detected at the CHC control including the OSA screening. </w:t>
      </w:r>
    </w:p>
    <w:p w:rsidR="00E54F5E" w:rsidRPr="00602FC5" w:rsidRDefault="00E54F5E" w:rsidP="00E54F5E">
      <w:pPr>
        <w:autoSpaceDE w:val="0"/>
        <w:autoSpaceDN w:val="0"/>
        <w:adjustRightInd w:val="0"/>
        <w:spacing w:after="0"/>
        <w:rPr>
          <w:lang w:eastAsia="en-GB"/>
        </w:rPr>
      </w:pPr>
    </w:p>
    <w:p w:rsidR="00E54F5E" w:rsidRPr="00E54F5E" w:rsidRDefault="00E54F5E" w:rsidP="00E54F5E">
      <w:pPr>
        <w:pStyle w:val="Rubrik3"/>
      </w:pPr>
      <w:bookmarkStart w:id="84" w:name="_Toc487622747"/>
      <w:bookmarkStart w:id="85" w:name="_Toc489356721"/>
      <w:r w:rsidRPr="00E54F5E">
        <w:t>Evaluating the Comprehensive Intensive Early Intervention (CIEI) program (paper IV)</w:t>
      </w:r>
      <w:bookmarkEnd w:id="84"/>
      <w:bookmarkEnd w:id="85"/>
    </w:p>
    <w:p w:rsidR="00E54F5E" w:rsidRPr="00602FC5" w:rsidRDefault="00E54F5E" w:rsidP="00E54F5E"/>
    <w:p w:rsidR="00E54F5E" w:rsidRDefault="00E54F5E" w:rsidP="00E54F5E">
      <w:pPr>
        <w:autoSpaceDE w:val="0"/>
        <w:autoSpaceDN w:val="0"/>
        <w:adjustRightInd w:val="0"/>
        <w:spacing w:after="0"/>
        <w:rPr>
          <w:color w:val="000000"/>
          <w:lang w:eastAsia="en-GB"/>
        </w:rPr>
      </w:pPr>
      <w:r w:rsidRPr="00602FC5">
        <w:rPr>
          <w:color w:val="000000"/>
          <w:lang w:eastAsia="en-GB"/>
        </w:rPr>
        <w:t xml:space="preserve">The early intervention (CIEI) program for children with autism was introduced at three out of ten Child- and Youth Habilitation Centers in Region Skåne in 2005. As a part of the regular program in all ten Habilitation Centers from 2009 the CIEI was offered to all children under age 6 years diagnosed with autism. </w:t>
      </w:r>
      <w:r w:rsidRPr="00602FC5">
        <w:t xml:space="preserve">The CIEI is a manual-based ABA program similar to the “Naturalistic Developmental Behavioural Interventions- program” (NDBI) described by Schreibman et al (Schreibman et al., 2015). </w:t>
      </w:r>
      <w:r w:rsidRPr="00602FC5">
        <w:rPr>
          <w:color w:val="000000"/>
          <w:lang w:eastAsia="en-GB"/>
        </w:rPr>
        <w:t xml:space="preserve">The CIEI program is individualized for developing cognitive, social and communicative skills in children with ASD, engaging parents and preschool assistants. </w:t>
      </w:r>
      <w:r w:rsidRPr="00602FC5">
        <w:t xml:space="preserve">All participating parents and preschools trainers were educated in autism and ABA before intervention. </w:t>
      </w:r>
      <w:r w:rsidRPr="00602FC5">
        <w:rPr>
          <w:color w:val="000000"/>
          <w:lang w:eastAsia="en-GB"/>
        </w:rPr>
        <w:t>The program is supervised by trained psychologists, speech therapists and special education teachers. Treatment/intervention intensity is high, with structured exercises 15-20 hours/week for the child at the preschool, and a further 5-10 hours/ week training at home by parents. The treatment duration available is two years. The CIEI program should be offered to all families directly after their child is diagnosed with autism. During the last years, 2012-2017, we</w:t>
      </w:r>
      <w:r>
        <w:rPr>
          <w:color w:val="000000"/>
          <w:lang w:eastAsia="en-GB"/>
        </w:rPr>
        <w:t xml:space="preserve"> have seen children diagnosed at</w:t>
      </w:r>
      <w:r w:rsidRPr="00602FC5">
        <w:rPr>
          <w:color w:val="000000"/>
          <w:lang w:eastAsia="en-GB"/>
        </w:rPr>
        <w:t xml:space="preserve"> younger age than before and some children are now diagnosed under the age of two years.</w:t>
      </w:r>
    </w:p>
    <w:p w:rsidR="00E54F5E" w:rsidRPr="00602FC5" w:rsidRDefault="00E54F5E" w:rsidP="00E54F5E">
      <w:pPr>
        <w:autoSpaceDE w:val="0"/>
        <w:autoSpaceDN w:val="0"/>
        <w:adjustRightInd w:val="0"/>
        <w:spacing w:after="0"/>
        <w:rPr>
          <w:color w:val="000000"/>
          <w:lang w:eastAsia="en-GB"/>
        </w:rPr>
      </w:pPr>
    </w:p>
    <w:p w:rsidR="00E54F5E" w:rsidRDefault="00E54F5E" w:rsidP="00E54F5E">
      <w:pPr>
        <w:pStyle w:val="bodytext1"/>
        <w:rPr>
          <w:lang w:val="en-US" w:eastAsia="en-GB"/>
        </w:rPr>
      </w:pPr>
      <w:r w:rsidRPr="00D56107">
        <w:rPr>
          <w:lang w:val="en-US" w:eastAsia="en-GB"/>
        </w:rPr>
        <w:t>Children in Skåne diagnosed with Autistic disorder (AD) before age 5 years, born 2003-2007, were included in the study. The final study cohort was divided in one intervention group (n=67) and one comparison group (n=27), according to written consent from parents to participate in the study. The study could not be randomized because the CIEI program was already implemented in all habilitation centers in Skåne</w:t>
      </w:r>
      <w:r>
        <w:rPr>
          <w:lang w:val="en-US" w:eastAsia="en-GB"/>
        </w:rPr>
        <w:t>,</w:t>
      </w:r>
      <w:r w:rsidRPr="00D56107">
        <w:rPr>
          <w:lang w:val="en-US" w:eastAsia="en-GB"/>
        </w:rPr>
        <w:t xml:space="preserve"> and all children with ASD was to be offered the program</w:t>
      </w:r>
      <w:r>
        <w:rPr>
          <w:lang w:val="en-US" w:eastAsia="en-GB"/>
        </w:rPr>
        <w:t xml:space="preserve">. Thus, </w:t>
      </w:r>
      <w:r w:rsidRPr="00D56107">
        <w:rPr>
          <w:lang w:val="en-US" w:eastAsia="en-GB"/>
        </w:rPr>
        <w:t>a delay in entering the program could not be accepted. Due to these circumstances</w:t>
      </w:r>
      <w:r>
        <w:rPr>
          <w:lang w:val="en-US" w:eastAsia="en-GB"/>
        </w:rPr>
        <w:t>,</w:t>
      </w:r>
      <w:r w:rsidRPr="00D56107">
        <w:rPr>
          <w:lang w:val="en-US" w:eastAsia="en-GB"/>
        </w:rPr>
        <w:t xml:space="preserve"> the</w:t>
      </w:r>
      <w:r>
        <w:rPr>
          <w:lang w:val="en-US" w:eastAsia="en-GB"/>
        </w:rPr>
        <w:t xml:space="preserve"> comparison group constituted</w:t>
      </w:r>
      <w:r w:rsidRPr="00D56107">
        <w:rPr>
          <w:lang w:val="en-US" w:eastAsia="en-GB"/>
        </w:rPr>
        <w:t xml:space="preserve"> children with AD whose parents for some reason did</w:t>
      </w:r>
      <w:r>
        <w:rPr>
          <w:lang w:val="en-US" w:eastAsia="en-GB"/>
        </w:rPr>
        <w:t xml:space="preserve"> not</w:t>
      </w:r>
      <w:r w:rsidRPr="00D56107">
        <w:rPr>
          <w:lang w:val="en-US" w:eastAsia="en-GB"/>
        </w:rPr>
        <w:t xml:space="preserve"> accept or </w:t>
      </w:r>
      <w:r>
        <w:rPr>
          <w:lang w:val="en-US" w:eastAsia="en-GB"/>
        </w:rPr>
        <w:t xml:space="preserve">did </w:t>
      </w:r>
      <w:r w:rsidRPr="00D56107">
        <w:rPr>
          <w:lang w:val="en-US" w:eastAsia="en-GB"/>
        </w:rPr>
        <w:t>not want their child to participate in the intensive intervention program.</w:t>
      </w:r>
    </w:p>
    <w:p w:rsidR="00E54F5E" w:rsidRDefault="00E54F5E" w:rsidP="00E54F5E">
      <w:pPr>
        <w:pStyle w:val="bodytext1"/>
        <w:rPr>
          <w:lang w:val="en-US" w:eastAsia="en-GB"/>
        </w:rPr>
      </w:pPr>
    </w:p>
    <w:p w:rsidR="00E54F5E" w:rsidRDefault="00AF0E57" w:rsidP="00E54F5E">
      <w:pPr>
        <w:pStyle w:val="bodytext1"/>
        <w:rPr>
          <w:lang w:val="en-GB" w:eastAsia="en-GB"/>
        </w:rPr>
      </w:pPr>
      <w:r w:rsidRPr="00AF0E57">
        <w:rPr>
          <w:lang w:val="en-US" w:eastAsia="en-GB"/>
        </w:rPr>
        <w:t>Inclusion criteria for both study groups were, that the child should be both diagnosed with Autistic Disorder F 84.0 DSM-IV (APA, 2000) or ICD-10 (International Clarification of Diseases, 10</w:t>
      </w:r>
      <w:r w:rsidRPr="00AF0E57">
        <w:rPr>
          <w:position w:val="8"/>
          <w:vertAlign w:val="superscript"/>
          <w:lang w:val="en-US" w:eastAsia="en-GB"/>
        </w:rPr>
        <w:t xml:space="preserve">th </w:t>
      </w:r>
      <w:r w:rsidRPr="00AF0E57">
        <w:rPr>
          <w:lang w:val="en-US" w:eastAsia="en-GB"/>
        </w:rPr>
        <w:t xml:space="preserve">edition), and also </w:t>
      </w:r>
      <w:r w:rsidRPr="00AF0E57">
        <w:rPr>
          <w:lang w:val="en-GB" w:eastAsia="en-GB"/>
        </w:rPr>
        <w:t>assessed with the ADOS</w:t>
      </w:r>
      <w:r w:rsidRPr="00AF0E57">
        <w:rPr>
          <w:i/>
          <w:iCs/>
          <w:lang w:val="en-GB" w:eastAsia="en-GB"/>
        </w:rPr>
        <w:t xml:space="preserve"> </w:t>
      </w:r>
      <w:r w:rsidRPr="00AF0E57">
        <w:rPr>
          <w:lang w:val="en-GB" w:eastAsia="en-GB"/>
        </w:rPr>
        <w:t xml:space="preserve">for describing autistic symptoms. </w:t>
      </w:r>
      <w:r w:rsidR="00E54F5E" w:rsidRPr="00AF0E57">
        <w:rPr>
          <w:lang w:val="en-US" w:eastAsia="en-GB"/>
        </w:rPr>
        <w:t xml:space="preserve">The examinations </w:t>
      </w:r>
      <w:r w:rsidR="00E54F5E" w:rsidRPr="00AF0E57">
        <w:rPr>
          <w:lang w:val="en-GB" w:eastAsia="en-GB"/>
        </w:rPr>
        <w:t>were</w:t>
      </w:r>
      <w:r w:rsidR="00E54F5E" w:rsidRPr="00AF0E57">
        <w:rPr>
          <w:lang w:val="en-US" w:eastAsia="en-GB"/>
        </w:rPr>
        <w:t xml:space="preserve"> </w:t>
      </w:r>
      <w:r w:rsidR="00E54F5E" w:rsidRPr="00AF0E57">
        <w:rPr>
          <w:lang w:val="en-GB" w:eastAsia="en-GB"/>
        </w:rPr>
        <w:t>often</w:t>
      </w:r>
      <w:r w:rsidR="00E54F5E" w:rsidRPr="00AF0E57">
        <w:rPr>
          <w:lang w:val="en-US" w:eastAsia="en-GB"/>
        </w:rPr>
        <w:t xml:space="preserve"> made as a part of the diagnostic evaluation for ASD. </w:t>
      </w:r>
      <w:r w:rsidR="00E54F5E" w:rsidRPr="00AF0E57">
        <w:rPr>
          <w:lang w:val="en-US"/>
        </w:rPr>
        <w:t>For each</w:t>
      </w:r>
      <w:r w:rsidR="00E54F5E" w:rsidRPr="00D56107">
        <w:rPr>
          <w:lang w:val="en-US"/>
        </w:rPr>
        <w:t xml:space="preserve"> child, an agreement between supervisor- parents and preschool staff was reached to confirm the intensity and content of the CIEI- program over an approximately two-year intervention period. </w:t>
      </w:r>
      <w:r w:rsidR="00E54F5E" w:rsidRPr="00D56107">
        <w:rPr>
          <w:lang w:val="en-US" w:eastAsia="en-GB"/>
        </w:rPr>
        <w:t>The progress for every child engaged in the program was continuously evaluated every 6 months and the plan for further development considered. The team</w:t>
      </w:r>
      <w:r w:rsidR="00E54F5E">
        <w:rPr>
          <w:lang w:val="en-US" w:eastAsia="en-GB"/>
        </w:rPr>
        <w:t>, r</w:t>
      </w:r>
      <w:r w:rsidR="00E54F5E" w:rsidRPr="00D56107">
        <w:rPr>
          <w:lang w:val="en-US" w:eastAsia="en-GB"/>
        </w:rPr>
        <w:t>esponsible f</w:t>
      </w:r>
      <w:r w:rsidR="00E54F5E">
        <w:rPr>
          <w:lang w:val="en-US" w:eastAsia="en-GB"/>
        </w:rPr>
        <w:t>or the intervention program met</w:t>
      </w:r>
      <w:r w:rsidR="00E54F5E" w:rsidRPr="00D56107">
        <w:rPr>
          <w:lang w:val="en-US" w:eastAsia="en-GB"/>
        </w:rPr>
        <w:t xml:space="preserve"> with the child with autism every 2 weeks for the first year</w:t>
      </w:r>
      <w:r w:rsidR="00E54F5E">
        <w:rPr>
          <w:lang w:val="en-US" w:eastAsia="en-GB"/>
        </w:rPr>
        <w:t>,</w:t>
      </w:r>
      <w:r w:rsidR="00E54F5E" w:rsidRPr="00D56107">
        <w:rPr>
          <w:lang w:val="en-US" w:eastAsia="en-GB"/>
        </w:rPr>
        <w:t xml:space="preserve"> and every 2-4 weeks during the second year. </w:t>
      </w:r>
      <w:r w:rsidR="00E54F5E" w:rsidRPr="003B38BF">
        <w:rPr>
          <w:rFonts w:eastAsia="Calibri"/>
          <w:lang w:val="en-GB" w:eastAsia="en-GB"/>
        </w:rPr>
        <w:t>Parents to children in the comparison group were given</w:t>
      </w:r>
      <w:r w:rsidR="00E54F5E">
        <w:rPr>
          <w:rFonts w:eastAsia="Calibri"/>
          <w:lang w:val="en-GB" w:eastAsia="en-GB"/>
        </w:rPr>
        <w:t xml:space="preserve"> non-intensive</w:t>
      </w:r>
      <w:r w:rsidR="00E54F5E" w:rsidRPr="003B38BF">
        <w:rPr>
          <w:rFonts w:eastAsia="Calibri"/>
          <w:lang w:val="en-GB" w:eastAsia="en-GB"/>
        </w:rPr>
        <w:t xml:space="preserve"> support according to an agreement between parents and staff at their local habilitation center. This support could, e.g., consist of different kinds of targeted types of training (speech and language training, toilet training, home support or other forms of time-limited efforts) that the parents asked for. In these agreements, no scheduled time for weekly activities for parents or preschool-staff</w:t>
      </w:r>
      <w:r w:rsidR="00E54F5E" w:rsidRPr="00D56107">
        <w:rPr>
          <w:lang w:val="en-US" w:eastAsia="en-GB"/>
        </w:rPr>
        <w:t xml:space="preserve"> with the child was postulated. After completed CIEI program an intellectual evaluation was performed prior to start school and again an ADOS assessment was accomplished. </w:t>
      </w:r>
      <w:r w:rsidR="00E54F5E" w:rsidRPr="003B38BF">
        <w:rPr>
          <w:lang w:val="en-GB" w:eastAsia="en-GB"/>
        </w:rPr>
        <w:t>The comparison group was also intellectually evaluated prior to school and an ADOS assessment was performed.</w:t>
      </w:r>
    </w:p>
    <w:p w:rsidR="00E54F5E" w:rsidRPr="004E6DC3" w:rsidRDefault="00E54F5E" w:rsidP="00E54F5E">
      <w:pPr>
        <w:pStyle w:val="Rubrik4"/>
        <w:rPr>
          <w:lang w:val="en-GB" w:eastAsia="en-GB"/>
        </w:rPr>
      </w:pPr>
      <w:bookmarkStart w:id="86" w:name="_Toc487622748"/>
      <w:r w:rsidRPr="00DE0465">
        <w:rPr>
          <w:lang w:val="en-US"/>
        </w:rPr>
        <w:t xml:space="preserve">Pre- </w:t>
      </w:r>
      <w:r w:rsidRPr="004E6DC3">
        <w:rPr>
          <w:lang w:val="en-GB"/>
        </w:rPr>
        <w:t>intervention</w:t>
      </w:r>
      <w:r w:rsidRPr="00DE0465">
        <w:rPr>
          <w:lang w:val="en-US"/>
        </w:rPr>
        <w:t xml:space="preserve"> assessment (baseline data)</w:t>
      </w:r>
      <w:bookmarkEnd w:id="86"/>
    </w:p>
    <w:p w:rsidR="00E54F5E" w:rsidRDefault="00E54F5E" w:rsidP="00E54F5E">
      <w:pPr>
        <w:pStyle w:val="bodytext1"/>
        <w:rPr>
          <w:iCs/>
          <w:lang w:val="en-GB"/>
        </w:rPr>
      </w:pPr>
      <w:r w:rsidRPr="00435232">
        <w:rPr>
          <w:lang w:val="en-GB"/>
        </w:rPr>
        <w:t xml:space="preserve">Data on all children´s autism severity, according to ADOS- scores and cognitive development, were collected from the prior diagnostic evaluation at the Child Psychiatric Clinic. When possible, </w:t>
      </w:r>
      <w:r>
        <w:rPr>
          <w:lang w:val="en-GB"/>
        </w:rPr>
        <w:t xml:space="preserve">the </w:t>
      </w:r>
      <w:r w:rsidRPr="00435232">
        <w:rPr>
          <w:lang w:val="en-GB"/>
        </w:rPr>
        <w:t xml:space="preserve">cognitive development was assessed by WPPSI-III (Wechsler Preschool and Primary Scale of Intelligence – Third Edition) (Wechlser, 2005). Otherwise (n=29), a developmental age was calculated from information retrieved from Griffiths Mental Development Scales (Alin-Åkerman &amp;Nordberg, 1988), PEP-R (Psycho Educational Profile- Revised) (Schopler, 1990) or The Leiter International Performance Scale-Revised (Leiter-R)(Kaplan &amp; Sacuzzo, 2010). Verbal and performance development were estimated separately, but for each child, an overall developmental quotient was calculated for the time of the assessment. In cases of incomplete assessments, a best estimate was made from the retrieved information or from structural observations recorded in medical records. </w:t>
      </w:r>
      <w:r w:rsidRPr="00435232">
        <w:rPr>
          <w:i/>
          <w:iCs/>
          <w:lang w:val="en-GB"/>
        </w:rPr>
        <w:t xml:space="preserve"> </w:t>
      </w:r>
    </w:p>
    <w:p w:rsidR="00E54F5E" w:rsidRPr="00DE0465" w:rsidRDefault="00E54F5E" w:rsidP="00E54F5E">
      <w:pPr>
        <w:pStyle w:val="Rubrik4"/>
        <w:rPr>
          <w:lang w:val="en-US"/>
        </w:rPr>
      </w:pPr>
      <w:bookmarkStart w:id="87" w:name="_Toc487622749"/>
      <w:r w:rsidRPr="00DE0465">
        <w:rPr>
          <w:lang w:val="en-US"/>
        </w:rPr>
        <w:t>Post- intervention evaluation</w:t>
      </w:r>
      <w:bookmarkEnd w:id="87"/>
      <w:r w:rsidRPr="00DE0465">
        <w:rPr>
          <w:lang w:val="en-US"/>
        </w:rPr>
        <w:t xml:space="preserve"> </w:t>
      </w:r>
    </w:p>
    <w:p w:rsidR="00E54F5E" w:rsidRDefault="00E54F5E" w:rsidP="00E54F5E">
      <w:pPr>
        <w:pStyle w:val="bodytext1"/>
        <w:rPr>
          <w:rFonts w:eastAsia="Calibri"/>
          <w:lang w:val="en-GB" w:eastAsia="en-GB"/>
        </w:rPr>
      </w:pPr>
      <w:r w:rsidRPr="004E6DC3">
        <w:rPr>
          <w:rFonts w:eastAsia="Calibri"/>
          <w:lang w:val="en-GB" w:eastAsia="en-GB"/>
        </w:rPr>
        <w:t>All 94 participants were cognitively assessed or evaluated before starting school at seven years of age. Cognitive level wa</w:t>
      </w:r>
      <w:r>
        <w:rPr>
          <w:rFonts w:eastAsia="Calibri"/>
          <w:lang w:val="en-GB" w:eastAsia="en-GB"/>
        </w:rPr>
        <w:t>s assessed with WPPSI-III</w:t>
      </w:r>
      <w:r w:rsidRPr="004E6DC3">
        <w:rPr>
          <w:rFonts w:eastAsia="Calibri"/>
          <w:lang w:val="en-GB" w:eastAsia="en-GB"/>
        </w:rPr>
        <w:t xml:space="preserve"> or WISC-IV (Wechsler Intelligence Scale for Children – Fourth Edition) (Wechsler, 2007), and the school form and level was recorded. A new assessment with ADOS-R was performed within one year after starting school to evaluate autism symptoms severity. Both cognitive evaluation and ADOS-R assessments were performed by experienced psychologists, blind to the child’s study group belonging (intervention or comparison group).</w:t>
      </w:r>
    </w:p>
    <w:p w:rsidR="00602FC5" w:rsidRPr="00925F2E" w:rsidRDefault="00602FC5" w:rsidP="00E54F5E">
      <w:pPr>
        <w:pStyle w:val="Rubrik2"/>
        <w:rPr>
          <w:lang w:val="en-US"/>
        </w:rPr>
      </w:pPr>
      <w:bookmarkStart w:id="88" w:name="_Toc487622740"/>
      <w:bookmarkStart w:id="89" w:name="_Toc489356722"/>
      <w:r w:rsidRPr="00925F2E">
        <w:rPr>
          <w:lang w:val="en-US"/>
        </w:rPr>
        <w:t xml:space="preserve">Statistical </w:t>
      </w:r>
      <w:r w:rsidR="00E54F5E" w:rsidRPr="00925F2E">
        <w:rPr>
          <w:lang w:val="en-US"/>
        </w:rPr>
        <w:t>met</w:t>
      </w:r>
      <w:r w:rsidR="00DE0465">
        <w:rPr>
          <w:lang w:val="en-US"/>
        </w:rPr>
        <w:t>h</w:t>
      </w:r>
      <w:r w:rsidR="00E54F5E" w:rsidRPr="00925F2E">
        <w:rPr>
          <w:lang w:val="en-US"/>
        </w:rPr>
        <w:t>ods</w:t>
      </w:r>
      <w:r w:rsidRPr="00925F2E">
        <w:rPr>
          <w:lang w:val="en-US"/>
        </w:rPr>
        <w:t xml:space="preserve"> and considerations</w:t>
      </w:r>
      <w:bookmarkEnd w:id="88"/>
      <w:bookmarkEnd w:id="89"/>
    </w:p>
    <w:p w:rsidR="00D9785C" w:rsidRDefault="00D9785C" w:rsidP="00CB2F32">
      <w:pPr>
        <w:pStyle w:val="Rubrik3"/>
        <w:rPr>
          <w:lang w:eastAsia="en-GB"/>
        </w:rPr>
      </w:pPr>
      <w:bookmarkStart w:id="90" w:name="_Toc489356723"/>
      <w:r>
        <w:rPr>
          <w:lang w:eastAsia="en-GB"/>
        </w:rPr>
        <w:t>Basic statistical concepts</w:t>
      </w:r>
      <w:bookmarkEnd w:id="90"/>
    </w:p>
    <w:p w:rsidR="0083047B" w:rsidRPr="0083047B" w:rsidRDefault="00A92730" w:rsidP="0083047B">
      <w:pPr>
        <w:pStyle w:val="Liststycke"/>
        <w:numPr>
          <w:ilvl w:val="0"/>
          <w:numId w:val="7"/>
        </w:numPr>
        <w:spacing w:before="120"/>
        <w:ind w:left="714" w:hanging="357"/>
        <w:rPr>
          <w:lang w:eastAsia="en-GB"/>
        </w:rPr>
      </w:pPr>
      <w:r>
        <w:rPr>
          <w:lang w:eastAsia="en-GB"/>
        </w:rPr>
        <w:t>When investigating risk factors for a certain condition (like autism or Asperger syndrome), it is convenient to use Odds Ratios (OR) as outcome measurement. In the original form, an OR is calculated from</w:t>
      </w:r>
    </w:p>
    <w:p w:rsidR="0083047B" w:rsidRDefault="0083047B" w:rsidP="0083047B">
      <w:pPr>
        <w:pStyle w:val="Liststycke"/>
        <w:spacing w:before="120" w:line="240" w:lineRule="auto"/>
        <w:ind w:left="714"/>
        <w:contextualSpacing w:val="0"/>
        <w:rPr>
          <w:rFonts w:eastAsiaTheme="minorEastAsia"/>
          <w:lang w:eastAsia="en-GB"/>
        </w:rPr>
      </w:pPr>
      <w:r>
        <w:rPr>
          <w:rFonts w:eastAsiaTheme="minorEastAsia"/>
          <w:lang w:eastAsia="en-GB"/>
        </w:rPr>
        <w:t xml:space="preserve"> </w:t>
      </w:r>
      <m:oMath>
        <m:f>
          <m:fPr>
            <m:ctrlPr>
              <w:rPr>
                <w:rFonts w:ascii="Cambria Math" w:hAnsi="Cambria Math"/>
                <w:i/>
                <w:lang w:eastAsia="en-GB"/>
              </w:rPr>
            </m:ctrlPr>
          </m:fPr>
          <m:num>
            <m:r>
              <w:rPr>
                <w:rFonts w:ascii="Cambria Math" w:hAnsi="Cambria Math"/>
                <w:lang w:eastAsia="en-GB"/>
              </w:rPr>
              <m:t>a/b</m:t>
            </m:r>
          </m:num>
          <m:den>
            <m:r>
              <w:rPr>
                <w:rFonts w:ascii="Cambria Math" w:hAnsi="Cambria Math"/>
                <w:lang w:eastAsia="en-GB"/>
              </w:rPr>
              <m:t>c/d</m:t>
            </m:r>
          </m:den>
        </m:f>
      </m:oMath>
      <w:r>
        <w:rPr>
          <w:rFonts w:eastAsiaTheme="minorEastAsia"/>
          <w:lang w:eastAsia="en-GB"/>
        </w:rPr>
        <w:t xml:space="preserve"> = </w:t>
      </w:r>
      <m:oMath>
        <m:f>
          <m:fPr>
            <m:ctrlPr>
              <w:rPr>
                <w:rFonts w:ascii="Cambria Math" w:eastAsiaTheme="minorEastAsia" w:hAnsi="Cambria Math"/>
                <w:i/>
                <w:lang w:eastAsia="en-GB"/>
              </w:rPr>
            </m:ctrlPr>
          </m:fPr>
          <m:num>
            <m:r>
              <w:rPr>
                <w:rFonts w:ascii="Cambria Math" w:eastAsiaTheme="minorEastAsia" w:hAnsi="Cambria Math"/>
                <w:lang w:eastAsia="en-GB"/>
              </w:rPr>
              <m:t>a*d</m:t>
            </m:r>
          </m:num>
          <m:den>
            <m:r>
              <w:rPr>
                <w:rFonts w:ascii="Cambria Math" w:eastAsiaTheme="minorEastAsia" w:hAnsi="Cambria Math"/>
                <w:lang w:eastAsia="en-GB"/>
              </w:rPr>
              <m:t>b*c</m:t>
            </m:r>
          </m:den>
        </m:f>
      </m:oMath>
      <w:r>
        <w:rPr>
          <w:rFonts w:eastAsiaTheme="minorEastAsia"/>
          <w:lang w:eastAsia="en-GB"/>
        </w:rPr>
        <w:t xml:space="preserve">, where </w:t>
      </w:r>
    </w:p>
    <w:p w:rsidR="00D9785C" w:rsidRDefault="0083047B" w:rsidP="0083047B">
      <w:pPr>
        <w:pStyle w:val="Liststycke"/>
        <w:spacing w:before="120" w:line="240" w:lineRule="auto"/>
        <w:ind w:left="714"/>
        <w:contextualSpacing w:val="0"/>
        <w:rPr>
          <w:rFonts w:eastAsiaTheme="minorEastAsia"/>
          <w:lang w:eastAsia="en-GB"/>
        </w:rPr>
      </w:pPr>
      <w:r>
        <w:rPr>
          <w:rFonts w:eastAsiaTheme="minorEastAsia"/>
          <w:lang w:eastAsia="en-GB"/>
        </w:rPr>
        <w:t>a=exposed cases, b=non-exposed cases, c=exposed non-cases, d=non-exposed non-cases:</w:t>
      </w:r>
    </w:p>
    <w:p w:rsidR="00CB2F32" w:rsidRDefault="00CB2F32" w:rsidP="00B1241C">
      <w:pPr>
        <w:spacing w:before="120" w:line="240" w:lineRule="auto"/>
        <w:ind w:firstLine="714"/>
        <w:rPr>
          <w:rFonts w:eastAsiaTheme="minorEastAsia"/>
          <w:b/>
          <w:sz w:val="16"/>
          <w:szCs w:val="16"/>
          <w:lang w:eastAsia="en-GB"/>
        </w:rPr>
      </w:pPr>
    </w:p>
    <w:p w:rsidR="0083047B" w:rsidRPr="00B1241C" w:rsidRDefault="0083047B" w:rsidP="00B1241C">
      <w:pPr>
        <w:spacing w:before="120" w:line="240" w:lineRule="auto"/>
        <w:ind w:firstLine="714"/>
        <w:rPr>
          <w:rFonts w:eastAsiaTheme="minorEastAsia"/>
          <w:b/>
          <w:sz w:val="16"/>
          <w:szCs w:val="16"/>
          <w:lang w:eastAsia="en-GB"/>
        </w:rPr>
      </w:pPr>
      <w:r w:rsidRPr="00B1241C">
        <w:rPr>
          <w:rFonts w:eastAsiaTheme="minorEastAsia"/>
          <w:b/>
          <w:sz w:val="16"/>
          <w:szCs w:val="16"/>
          <w:lang w:eastAsia="en-GB"/>
        </w:rPr>
        <w:t>A basic 2 x 2 contingency table</w:t>
      </w:r>
    </w:p>
    <w:tbl>
      <w:tblPr>
        <w:tblStyle w:val="Rutntstabell4dekorfrg51"/>
        <w:tblpPr w:leftFromText="180" w:rightFromText="180" w:vertAnchor="text" w:horzAnchor="margin" w:tblpX="1550" w:tblpY="67"/>
        <w:tblW w:w="2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747"/>
        <w:gridCol w:w="1171"/>
        <w:gridCol w:w="1461"/>
      </w:tblGrid>
      <w:tr w:rsidR="00B1241C" w:rsidTr="00401172">
        <w:trPr>
          <w:cnfStyle w:val="100000000000" w:firstRow="1" w:lastRow="0" w:firstColumn="0" w:lastColumn="0" w:oddVBand="0" w:evenVBand="0" w:oddHBand="0" w:evenHBand="0" w:firstRowFirstColumn="0" w:firstRowLastColumn="0" w:lastRowFirstColumn="0" w:lastRowLastColumn="0"/>
        </w:trPr>
        <w:tc>
          <w:tcPr>
            <w:tcW w:w="1995" w:type="pct"/>
            <w:tcBorders>
              <w:top w:val="none" w:sz="0" w:space="0" w:color="auto"/>
              <w:left w:val="none" w:sz="0" w:space="0" w:color="auto"/>
              <w:bottom w:val="none" w:sz="0" w:space="0" w:color="auto"/>
              <w:right w:val="none" w:sz="0" w:space="0" w:color="auto"/>
            </w:tcBorders>
          </w:tcPr>
          <w:p w:rsidR="00B1241C" w:rsidRPr="007E64FC" w:rsidRDefault="00B1241C" w:rsidP="00401172">
            <w:pPr>
              <w:pStyle w:val="tabeltextintabel"/>
              <w:rPr>
                <w:color w:val="auto"/>
              </w:rPr>
            </w:pPr>
          </w:p>
        </w:tc>
        <w:tc>
          <w:tcPr>
            <w:tcW w:w="1337" w:type="pct"/>
            <w:tcBorders>
              <w:top w:val="none" w:sz="0" w:space="0" w:color="auto"/>
              <w:left w:val="none" w:sz="0" w:space="0" w:color="auto"/>
              <w:bottom w:val="none" w:sz="0" w:space="0" w:color="auto"/>
              <w:right w:val="none" w:sz="0" w:space="0" w:color="auto"/>
            </w:tcBorders>
          </w:tcPr>
          <w:p w:rsidR="00B1241C" w:rsidRPr="007E64FC" w:rsidRDefault="00401172" w:rsidP="00401172">
            <w:pPr>
              <w:pStyle w:val="tabeltextintabel"/>
              <w:rPr>
                <w:color w:val="auto"/>
              </w:rPr>
            </w:pPr>
            <w:r>
              <w:rPr>
                <w:color w:val="auto"/>
              </w:rPr>
              <w:t>Exposed</w:t>
            </w:r>
          </w:p>
        </w:tc>
        <w:tc>
          <w:tcPr>
            <w:tcW w:w="1668" w:type="pct"/>
            <w:tcBorders>
              <w:top w:val="none" w:sz="0" w:space="0" w:color="auto"/>
              <w:left w:val="none" w:sz="0" w:space="0" w:color="auto"/>
              <w:bottom w:val="none" w:sz="0" w:space="0" w:color="auto"/>
              <w:right w:val="none" w:sz="0" w:space="0" w:color="auto"/>
            </w:tcBorders>
          </w:tcPr>
          <w:p w:rsidR="00B1241C" w:rsidRPr="007E64FC" w:rsidRDefault="00401172" w:rsidP="00401172">
            <w:pPr>
              <w:pStyle w:val="tabeltextintabel"/>
              <w:rPr>
                <w:color w:val="auto"/>
              </w:rPr>
            </w:pPr>
            <w:r>
              <w:rPr>
                <w:color w:val="auto"/>
              </w:rPr>
              <w:t>Non-exposed</w:t>
            </w:r>
          </w:p>
        </w:tc>
      </w:tr>
      <w:tr w:rsidR="00B1241C" w:rsidTr="00401172">
        <w:tc>
          <w:tcPr>
            <w:tcW w:w="1995" w:type="pct"/>
          </w:tcPr>
          <w:p w:rsidR="00B1241C" w:rsidRPr="00302F50" w:rsidRDefault="00B1241C" w:rsidP="00401172">
            <w:pPr>
              <w:pStyle w:val="tabeltextintabel"/>
              <w:rPr>
                <w:b/>
              </w:rPr>
            </w:pPr>
            <w:r w:rsidRPr="00302F50">
              <w:rPr>
                <w:b/>
                <w:lang w:eastAsia="en-GB"/>
              </w:rPr>
              <w:t>Cases</w:t>
            </w:r>
          </w:p>
        </w:tc>
        <w:tc>
          <w:tcPr>
            <w:tcW w:w="1337" w:type="pct"/>
          </w:tcPr>
          <w:p w:rsidR="00B1241C" w:rsidRDefault="00401172" w:rsidP="00401172">
            <w:pPr>
              <w:pStyle w:val="tabeltextintabel"/>
              <w:jc w:val="center"/>
            </w:pPr>
            <w:r>
              <w:rPr>
                <w:lang w:eastAsia="en-GB"/>
              </w:rPr>
              <w:t>a</w:t>
            </w:r>
          </w:p>
        </w:tc>
        <w:tc>
          <w:tcPr>
            <w:tcW w:w="1668" w:type="pct"/>
          </w:tcPr>
          <w:p w:rsidR="00B1241C" w:rsidRDefault="00B1241C" w:rsidP="00401172">
            <w:pPr>
              <w:pStyle w:val="tabeltextintabel"/>
              <w:jc w:val="center"/>
            </w:pPr>
            <w:r w:rsidRPr="00B1241C">
              <w:rPr>
                <w:lang w:eastAsia="en-GB"/>
              </w:rPr>
              <w:t>b</w:t>
            </w:r>
          </w:p>
        </w:tc>
      </w:tr>
      <w:tr w:rsidR="00B1241C" w:rsidTr="00401172">
        <w:tc>
          <w:tcPr>
            <w:tcW w:w="1995" w:type="pct"/>
          </w:tcPr>
          <w:p w:rsidR="00B1241C" w:rsidRPr="00302F50" w:rsidRDefault="00B1241C" w:rsidP="00401172">
            <w:pPr>
              <w:pStyle w:val="tabeltextintabel"/>
              <w:rPr>
                <w:b/>
              </w:rPr>
            </w:pPr>
            <w:r w:rsidRPr="00302F50">
              <w:rPr>
                <w:b/>
                <w:lang w:eastAsia="en-GB"/>
              </w:rPr>
              <w:t>Non-cases</w:t>
            </w:r>
          </w:p>
        </w:tc>
        <w:tc>
          <w:tcPr>
            <w:tcW w:w="1337" w:type="pct"/>
          </w:tcPr>
          <w:p w:rsidR="00B1241C" w:rsidRDefault="009118C8" w:rsidP="00401172">
            <w:pPr>
              <w:pStyle w:val="tabeltextintabel"/>
              <w:jc w:val="center"/>
            </w:pPr>
            <w:r w:rsidRPr="00B1241C">
              <w:rPr>
                <w:lang w:eastAsia="en-GB"/>
              </w:rPr>
              <w:t>C</w:t>
            </w:r>
          </w:p>
        </w:tc>
        <w:tc>
          <w:tcPr>
            <w:tcW w:w="1668" w:type="pct"/>
          </w:tcPr>
          <w:p w:rsidR="00B1241C" w:rsidRDefault="001E5680" w:rsidP="00401172">
            <w:pPr>
              <w:pStyle w:val="tabeltextintabel"/>
              <w:jc w:val="center"/>
            </w:pPr>
            <w:r w:rsidRPr="00B1241C">
              <w:rPr>
                <w:lang w:eastAsia="en-GB"/>
              </w:rPr>
              <w:t>D</w:t>
            </w:r>
          </w:p>
        </w:tc>
      </w:tr>
    </w:tbl>
    <w:p w:rsidR="0083047B" w:rsidRPr="0083047B" w:rsidRDefault="0083047B" w:rsidP="0083047B">
      <w:pPr>
        <w:pStyle w:val="Liststycke"/>
        <w:spacing w:before="120" w:line="240" w:lineRule="auto"/>
        <w:ind w:left="714"/>
        <w:contextualSpacing w:val="0"/>
        <w:rPr>
          <w:lang w:eastAsia="en-GB"/>
        </w:rPr>
      </w:pPr>
    </w:p>
    <w:p w:rsidR="0083047B" w:rsidRDefault="0083047B" w:rsidP="00E35091">
      <w:pPr>
        <w:rPr>
          <w:lang w:eastAsia="en-GB"/>
        </w:rPr>
      </w:pPr>
    </w:p>
    <w:p w:rsidR="00CA5ECF" w:rsidRDefault="00CA5ECF" w:rsidP="00CA5ECF">
      <w:pPr>
        <w:ind w:left="709"/>
        <w:rPr>
          <w:lang w:eastAsia="en-GB"/>
        </w:rPr>
      </w:pPr>
      <w:r>
        <w:rPr>
          <w:lang w:eastAsia="en-GB"/>
        </w:rPr>
        <w:t>If the Odds among cases are equal to that among non-cases, the OR will be 1.0.</w:t>
      </w:r>
    </w:p>
    <w:p w:rsidR="00401172" w:rsidRDefault="00401172" w:rsidP="00401172">
      <w:pPr>
        <w:ind w:firstLine="709"/>
        <w:rPr>
          <w:lang w:eastAsia="en-GB"/>
        </w:rPr>
      </w:pPr>
      <w:r>
        <w:rPr>
          <w:lang w:eastAsia="en-GB"/>
        </w:rPr>
        <w:t>If the outcome is rare, the OR can be interpreted as a Risk Ratio.</w:t>
      </w:r>
    </w:p>
    <w:p w:rsidR="00535066" w:rsidRDefault="00401172" w:rsidP="00401172">
      <w:pPr>
        <w:pStyle w:val="Liststycke"/>
        <w:numPr>
          <w:ilvl w:val="0"/>
          <w:numId w:val="7"/>
        </w:numPr>
        <w:rPr>
          <w:lang w:eastAsia="en-GB"/>
        </w:rPr>
      </w:pPr>
      <w:r>
        <w:rPr>
          <w:lang w:eastAsia="en-GB"/>
        </w:rPr>
        <w:t>A confounder is a variable that is associated with both the outcome and the investigated exposure</w:t>
      </w:r>
      <w:r w:rsidR="00535066">
        <w:rPr>
          <w:lang w:eastAsia="en-GB"/>
        </w:rPr>
        <w:t>(s)</w:t>
      </w:r>
      <w:r>
        <w:rPr>
          <w:lang w:eastAsia="en-GB"/>
        </w:rPr>
        <w:t xml:space="preserve">, </w:t>
      </w:r>
      <w:r w:rsidR="00535066">
        <w:rPr>
          <w:lang w:eastAsia="en-GB"/>
        </w:rPr>
        <w:t xml:space="preserve">but is </w:t>
      </w:r>
      <w:r>
        <w:rPr>
          <w:lang w:eastAsia="en-GB"/>
        </w:rPr>
        <w:t>not on the causal pathway.</w:t>
      </w:r>
    </w:p>
    <w:p w:rsidR="00CB2F32" w:rsidRDefault="00CB2F32" w:rsidP="00401172">
      <w:pPr>
        <w:pStyle w:val="Liststycke"/>
        <w:numPr>
          <w:ilvl w:val="0"/>
          <w:numId w:val="7"/>
        </w:numPr>
        <w:rPr>
          <w:lang w:eastAsia="en-GB"/>
        </w:rPr>
      </w:pPr>
      <w:r>
        <w:rPr>
          <w:lang w:eastAsia="en-GB"/>
        </w:rPr>
        <w:t>Confounders can be adjusted for using multivariable analyses</w:t>
      </w:r>
      <w:r w:rsidR="00161E48">
        <w:rPr>
          <w:lang w:eastAsia="en-GB"/>
        </w:rPr>
        <w:t>, aiming to investigate the independent effect on the outcome of each included variable.</w:t>
      </w:r>
    </w:p>
    <w:p w:rsidR="00CA5ECF" w:rsidRDefault="00CA5ECF" w:rsidP="00401172">
      <w:pPr>
        <w:pStyle w:val="Liststycke"/>
        <w:numPr>
          <w:ilvl w:val="0"/>
          <w:numId w:val="7"/>
        </w:numPr>
        <w:rPr>
          <w:lang w:eastAsia="en-GB"/>
        </w:rPr>
      </w:pPr>
      <w:r>
        <w:rPr>
          <w:lang w:eastAsia="en-GB"/>
        </w:rPr>
        <w:t>The p-value reflects the possibility that a certa</w:t>
      </w:r>
      <w:r w:rsidR="00690BCB">
        <w:rPr>
          <w:lang w:eastAsia="en-GB"/>
        </w:rPr>
        <w:t>in retrieved estimate (e.g., an</w:t>
      </w:r>
      <w:r>
        <w:rPr>
          <w:lang w:eastAsia="en-GB"/>
        </w:rPr>
        <w:t xml:space="preserve"> OR above 1.0) could be obtained by chance.</w:t>
      </w:r>
      <w:r w:rsidR="00B359FC">
        <w:rPr>
          <w:lang w:eastAsia="en-GB"/>
        </w:rPr>
        <w:t xml:space="preserve"> Thus, a low p-value shows that it is unlikely that a certain elevated OR could be due to chance. </w:t>
      </w:r>
      <w:r>
        <w:rPr>
          <w:lang w:eastAsia="en-GB"/>
        </w:rPr>
        <w:t xml:space="preserve"> </w:t>
      </w:r>
    </w:p>
    <w:p w:rsidR="00CA5ECF" w:rsidRDefault="00CA5ECF" w:rsidP="00401172">
      <w:pPr>
        <w:pStyle w:val="Liststycke"/>
        <w:numPr>
          <w:ilvl w:val="0"/>
          <w:numId w:val="7"/>
        </w:numPr>
        <w:rPr>
          <w:lang w:eastAsia="en-GB"/>
        </w:rPr>
      </w:pPr>
      <w:r>
        <w:rPr>
          <w:lang w:eastAsia="en-GB"/>
        </w:rPr>
        <w:t xml:space="preserve">The overall level of significance decides which findings are regarded </w:t>
      </w:r>
      <w:r w:rsidR="00767011">
        <w:rPr>
          <w:lang w:eastAsia="en-GB"/>
        </w:rPr>
        <w:t>to be</w:t>
      </w:r>
      <w:r>
        <w:rPr>
          <w:lang w:eastAsia="en-GB"/>
        </w:rPr>
        <w:t xml:space="preserve"> statistically significant. In all investigations </w:t>
      </w:r>
      <w:r w:rsidR="00767011">
        <w:rPr>
          <w:lang w:eastAsia="en-GB"/>
        </w:rPr>
        <w:t>in</w:t>
      </w:r>
      <w:r>
        <w:rPr>
          <w:lang w:eastAsia="en-GB"/>
        </w:rPr>
        <w:t xml:space="preserve"> this thesis, the significance level was set to 0.05.  </w:t>
      </w:r>
    </w:p>
    <w:p w:rsidR="00767011" w:rsidRDefault="00535066" w:rsidP="00401172">
      <w:pPr>
        <w:pStyle w:val="Liststycke"/>
        <w:numPr>
          <w:ilvl w:val="0"/>
          <w:numId w:val="7"/>
        </w:numPr>
        <w:rPr>
          <w:lang w:eastAsia="en-GB"/>
        </w:rPr>
      </w:pPr>
      <w:r>
        <w:rPr>
          <w:lang w:eastAsia="en-GB"/>
        </w:rPr>
        <w:t>Confidence Intervals (CI) are computed in order to decide the precision of the computed outcome measurements.</w:t>
      </w:r>
      <w:r w:rsidR="00401172">
        <w:rPr>
          <w:lang w:eastAsia="en-GB"/>
        </w:rPr>
        <w:t xml:space="preserve">  </w:t>
      </w:r>
      <w:r>
        <w:rPr>
          <w:lang w:eastAsia="en-GB"/>
        </w:rPr>
        <w:t>A 95%CI shows the interval that the estimate (with 95% certainty) lies within.</w:t>
      </w:r>
    </w:p>
    <w:p w:rsidR="00767011" w:rsidRDefault="00767011" w:rsidP="00401172">
      <w:pPr>
        <w:pStyle w:val="Liststycke"/>
        <w:numPr>
          <w:ilvl w:val="0"/>
          <w:numId w:val="7"/>
        </w:numPr>
        <w:rPr>
          <w:lang w:eastAsia="en-GB"/>
        </w:rPr>
      </w:pPr>
      <w:r>
        <w:rPr>
          <w:lang w:eastAsia="en-GB"/>
        </w:rPr>
        <w:t>The performance of a certain test could be measured by the following measurements:</w:t>
      </w:r>
    </w:p>
    <w:tbl>
      <w:tblPr>
        <w:tblStyle w:val="Rutntstabell4dekorfrg51"/>
        <w:tblpPr w:leftFromText="180" w:rightFromText="180" w:vertAnchor="text" w:horzAnchor="margin" w:tblpX="1550" w:tblpY="67"/>
        <w:tblW w:w="3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748"/>
        <w:gridCol w:w="1463"/>
        <w:gridCol w:w="1461"/>
      </w:tblGrid>
      <w:tr w:rsidR="00767011" w:rsidTr="00302F50">
        <w:trPr>
          <w:cnfStyle w:val="100000000000" w:firstRow="1" w:lastRow="0" w:firstColumn="0" w:lastColumn="0" w:oddVBand="0" w:evenVBand="0" w:oddHBand="0" w:evenHBand="0" w:firstRowFirstColumn="0" w:firstRowLastColumn="0" w:lastRowFirstColumn="0" w:lastRowLastColumn="0"/>
        </w:trPr>
        <w:tc>
          <w:tcPr>
            <w:tcW w:w="1870" w:type="pct"/>
            <w:tcBorders>
              <w:top w:val="none" w:sz="0" w:space="0" w:color="auto"/>
              <w:left w:val="none" w:sz="0" w:space="0" w:color="auto"/>
              <w:bottom w:val="none" w:sz="0" w:space="0" w:color="auto"/>
              <w:right w:val="none" w:sz="0" w:space="0" w:color="auto"/>
            </w:tcBorders>
          </w:tcPr>
          <w:p w:rsidR="00767011" w:rsidRPr="007E64FC" w:rsidRDefault="00767011" w:rsidP="00616FCE">
            <w:pPr>
              <w:pStyle w:val="tabeltextintabel"/>
              <w:rPr>
                <w:color w:val="auto"/>
              </w:rPr>
            </w:pPr>
          </w:p>
        </w:tc>
        <w:tc>
          <w:tcPr>
            <w:tcW w:w="1566" w:type="pct"/>
            <w:tcBorders>
              <w:top w:val="none" w:sz="0" w:space="0" w:color="auto"/>
              <w:left w:val="none" w:sz="0" w:space="0" w:color="auto"/>
              <w:bottom w:val="none" w:sz="0" w:space="0" w:color="auto"/>
              <w:right w:val="none" w:sz="0" w:space="0" w:color="auto"/>
            </w:tcBorders>
          </w:tcPr>
          <w:p w:rsidR="00767011" w:rsidRDefault="00302F50" w:rsidP="007D62FD">
            <w:pPr>
              <w:pStyle w:val="tabeltextintabel"/>
              <w:jc w:val="center"/>
              <w:rPr>
                <w:color w:val="auto"/>
              </w:rPr>
            </w:pPr>
            <w:r>
              <w:rPr>
                <w:color w:val="auto"/>
              </w:rPr>
              <w:t>T</w:t>
            </w:r>
            <w:r w:rsidR="00616FCE">
              <w:rPr>
                <w:color w:val="auto"/>
              </w:rPr>
              <w:t>rue</w:t>
            </w:r>
            <w:r>
              <w:rPr>
                <w:color w:val="auto"/>
              </w:rPr>
              <w:t xml:space="preserve"> positive</w:t>
            </w:r>
          </w:p>
          <w:p w:rsidR="007D62FD" w:rsidRPr="007E64FC" w:rsidRDefault="007D62FD" w:rsidP="007D62FD">
            <w:pPr>
              <w:pStyle w:val="tabeltextintabel"/>
              <w:jc w:val="center"/>
              <w:rPr>
                <w:color w:val="auto"/>
              </w:rPr>
            </w:pPr>
            <w:r>
              <w:rPr>
                <w:color w:val="auto"/>
              </w:rPr>
              <w:t>(cases)</w:t>
            </w:r>
          </w:p>
        </w:tc>
        <w:tc>
          <w:tcPr>
            <w:tcW w:w="1564" w:type="pct"/>
            <w:tcBorders>
              <w:top w:val="none" w:sz="0" w:space="0" w:color="auto"/>
              <w:left w:val="none" w:sz="0" w:space="0" w:color="auto"/>
              <w:bottom w:val="none" w:sz="0" w:space="0" w:color="auto"/>
              <w:right w:val="none" w:sz="0" w:space="0" w:color="auto"/>
            </w:tcBorders>
          </w:tcPr>
          <w:p w:rsidR="00767011" w:rsidRDefault="00302F50" w:rsidP="007D62FD">
            <w:pPr>
              <w:pStyle w:val="tabeltextintabel"/>
              <w:jc w:val="center"/>
              <w:rPr>
                <w:color w:val="auto"/>
              </w:rPr>
            </w:pPr>
            <w:r>
              <w:rPr>
                <w:color w:val="auto"/>
              </w:rPr>
              <w:t>T</w:t>
            </w:r>
            <w:r w:rsidR="00616FCE">
              <w:rPr>
                <w:color w:val="auto"/>
              </w:rPr>
              <w:t>rue</w:t>
            </w:r>
            <w:r>
              <w:rPr>
                <w:color w:val="auto"/>
              </w:rPr>
              <w:t xml:space="preserve"> negative</w:t>
            </w:r>
          </w:p>
          <w:p w:rsidR="007D62FD" w:rsidRPr="007E64FC" w:rsidRDefault="007D62FD" w:rsidP="007D62FD">
            <w:pPr>
              <w:pStyle w:val="tabeltextintabel"/>
              <w:jc w:val="center"/>
              <w:rPr>
                <w:color w:val="auto"/>
              </w:rPr>
            </w:pPr>
            <w:r>
              <w:rPr>
                <w:color w:val="auto"/>
              </w:rPr>
              <w:t>(non-cases)</w:t>
            </w:r>
          </w:p>
        </w:tc>
      </w:tr>
      <w:tr w:rsidR="00767011" w:rsidTr="00302F50">
        <w:tc>
          <w:tcPr>
            <w:tcW w:w="1870" w:type="pct"/>
          </w:tcPr>
          <w:p w:rsidR="00767011" w:rsidRPr="00302F50" w:rsidRDefault="00302F50" w:rsidP="00616FCE">
            <w:pPr>
              <w:pStyle w:val="tabeltextintabel"/>
              <w:rPr>
                <w:b/>
              </w:rPr>
            </w:pPr>
            <w:r w:rsidRPr="00302F50">
              <w:rPr>
                <w:b/>
                <w:lang w:eastAsia="en-GB"/>
              </w:rPr>
              <w:t>T</w:t>
            </w:r>
            <w:r w:rsidR="00616FCE">
              <w:rPr>
                <w:b/>
                <w:lang w:eastAsia="en-GB"/>
              </w:rPr>
              <w:t>est</w:t>
            </w:r>
            <w:r w:rsidRPr="00302F50">
              <w:rPr>
                <w:b/>
                <w:lang w:eastAsia="en-GB"/>
              </w:rPr>
              <w:t xml:space="preserve"> positive</w:t>
            </w:r>
          </w:p>
        </w:tc>
        <w:tc>
          <w:tcPr>
            <w:tcW w:w="1566" w:type="pct"/>
          </w:tcPr>
          <w:p w:rsidR="00767011" w:rsidRDefault="009118C8" w:rsidP="00616FCE">
            <w:pPr>
              <w:pStyle w:val="tabeltextintabel"/>
              <w:jc w:val="center"/>
            </w:pPr>
            <w:r>
              <w:rPr>
                <w:lang w:eastAsia="en-GB"/>
              </w:rPr>
              <w:t>a</w:t>
            </w:r>
          </w:p>
        </w:tc>
        <w:tc>
          <w:tcPr>
            <w:tcW w:w="1564" w:type="pct"/>
          </w:tcPr>
          <w:p w:rsidR="00767011" w:rsidRDefault="00E01CF1" w:rsidP="00616FCE">
            <w:pPr>
              <w:pStyle w:val="tabeltextintabel"/>
              <w:jc w:val="center"/>
            </w:pPr>
            <w:r>
              <w:rPr>
                <w:lang w:eastAsia="en-GB"/>
              </w:rPr>
              <w:t>b</w:t>
            </w:r>
          </w:p>
        </w:tc>
      </w:tr>
      <w:tr w:rsidR="00767011" w:rsidTr="00302F50">
        <w:tc>
          <w:tcPr>
            <w:tcW w:w="1870" w:type="pct"/>
          </w:tcPr>
          <w:p w:rsidR="00767011" w:rsidRPr="00302F50" w:rsidRDefault="00302F50" w:rsidP="00616FCE">
            <w:pPr>
              <w:pStyle w:val="tabeltextintabel"/>
              <w:rPr>
                <w:b/>
              </w:rPr>
            </w:pPr>
            <w:r w:rsidRPr="00302F50">
              <w:rPr>
                <w:b/>
                <w:lang w:eastAsia="en-GB"/>
              </w:rPr>
              <w:t>T</w:t>
            </w:r>
            <w:r w:rsidR="00616FCE">
              <w:rPr>
                <w:b/>
                <w:lang w:eastAsia="en-GB"/>
              </w:rPr>
              <w:t>est</w:t>
            </w:r>
            <w:r w:rsidRPr="00302F50">
              <w:rPr>
                <w:b/>
                <w:lang w:eastAsia="en-GB"/>
              </w:rPr>
              <w:t xml:space="preserve"> negative</w:t>
            </w:r>
          </w:p>
        </w:tc>
        <w:tc>
          <w:tcPr>
            <w:tcW w:w="1566" w:type="pct"/>
          </w:tcPr>
          <w:p w:rsidR="00767011" w:rsidRDefault="009118C8" w:rsidP="00616FCE">
            <w:pPr>
              <w:pStyle w:val="tabeltextintabel"/>
              <w:jc w:val="center"/>
            </w:pPr>
            <w:r>
              <w:rPr>
                <w:lang w:eastAsia="en-GB"/>
              </w:rPr>
              <w:t>c</w:t>
            </w:r>
          </w:p>
        </w:tc>
        <w:tc>
          <w:tcPr>
            <w:tcW w:w="1564" w:type="pct"/>
          </w:tcPr>
          <w:p w:rsidR="00767011" w:rsidRDefault="00E01CF1" w:rsidP="00616FCE">
            <w:pPr>
              <w:pStyle w:val="tabeltextintabel"/>
              <w:jc w:val="center"/>
            </w:pPr>
            <w:r>
              <w:rPr>
                <w:lang w:eastAsia="en-GB"/>
              </w:rPr>
              <w:t>d</w:t>
            </w:r>
          </w:p>
        </w:tc>
      </w:tr>
    </w:tbl>
    <w:p w:rsidR="00401172" w:rsidRDefault="00401172" w:rsidP="00767011">
      <w:pPr>
        <w:pStyle w:val="Liststycke"/>
        <w:rPr>
          <w:lang w:eastAsia="en-GB"/>
        </w:rPr>
      </w:pPr>
      <w:r>
        <w:rPr>
          <w:lang w:eastAsia="en-GB"/>
        </w:rPr>
        <w:tab/>
      </w:r>
    </w:p>
    <w:p w:rsidR="00401172" w:rsidRDefault="00401172" w:rsidP="00E35091">
      <w:pPr>
        <w:rPr>
          <w:lang w:eastAsia="en-GB"/>
        </w:rPr>
      </w:pPr>
    </w:p>
    <w:p w:rsidR="00302F50" w:rsidRDefault="00302F50" w:rsidP="009118C8">
      <w:pPr>
        <w:spacing w:after="160" w:line="259" w:lineRule="auto"/>
        <w:jc w:val="left"/>
        <w:rPr>
          <w:lang w:eastAsia="en-GB"/>
        </w:rPr>
      </w:pPr>
    </w:p>
    <w:tbl>
      <w:tblPr>
        <w:tblStyle w:val="Rutntstabell4dekorfrg51"/>
        <w:tblpPr w:leftFromText="180" w:rightFromText="180" w:vertAnchor="text" w:horzAnchor="margin" w:tblpX="1550" w:tblpY="67"/>
        <w:tblW w:w="3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747"/>
        <w:gridCol w:w="1463"/>
        <w:gridCol w:w="2776"/>
      </w:tblGrid>
      <w:tr w:rsidR="00616FCE" w:rsidTr="00616FCE">
        <w:trPr>
          <w:cnfStyle w:val="100000000000" w:firstRow="1" w:lastRow="0" w:firstColumn="0" w:lastColumn="0" w:oddVBand="0" w:evenVBand="0" w:oddHBand="0" w:evenHBand="0" w:firstRowFirstColumn="0" w:firstRowLastColumn="0" w:lastRowFirstColumn="0" w:lastRowLastColumn="0"/>
        </w:trPr>
        <w:tc>
          <w:tcPr>
            <w:tcW w:w="1459" w:type="pct"/>
            <w:tcBorders>
              <w:top w:val="none" w:sz="0" w:space="0" w:color="auto"/>
              <w:left w:val="none" w:sz="0" w:space="0" w:color="auto"/>
              <w:bottom w:val="none" w:sz="0" w:space="0" w:color="auto"/>
              <w:right w:val="none" w:sz="0" w:space="0" w:color="auto"/>
            </w:tcBorders>
          </w:tcPr>
          <w:p w:rsidR="00616FCE" w:rsidRPr="007E64FC" w:rsidRDefault="007732B8" w:rsidP="00616FCE">
            <w:pPr>
              <w:pStyle w:val="tabeltextintabel"/>
              <w:rPr>
                <w:color w:val="auto"/>
              </w:rPr>
            </w:pPr>
            <w:r>
              <w:rPr>
                <w:color w:val="auto"/>
              </w:rPr>
              <w:t>Term</w:t>
            </w:r>
          </w:p>
        </w:tc>
        <w:tc>
          <w:tcPr>
            <w:tcW w:w="1222" w:type="pct"/>
            <w:tcBorders>
              <w:top w:val="none" w:sz="0" w:space="0" w:color="auto"/>
              <w:left w:val="none" w:sz="0" w:space="0" w:color="auto"/>
              <w:bottom w:val="none" w:sz="0" w:space="0" w:color="auto"/>
              <w:right w:val="none" w:sz="0" w:space="0" w:color="auto"/>
            </w:tcBorders>
          </w:tcPr>
          <w:p w:rsidR="00616FCE" w:rsidRPr="007E64FC" w:rsidRDefault="009118C8" w:rsidP="007732B8">
            <w:pPr>
              <w:pStyle w:val="tabeltextintabel"/>
              <w:jc w:val="center"/>
              <w:rPr>
                <w:color w:val="auto"/>
              </w:rPr>
            </w:pPr>
            <w:r>
              <w:rPr>
                <w:color w:val="auto"/>
              </w:rPr>
              <w:t>E</w:t>
            </w:r>
            <w:r w:rsidR="007732B8">
              <w:rPr>
                <w:color w:val="auto"/>
              </w:rPr>
              <w:t>quation</w:t>
            </w:r>
          </w:p>
        </w:tc>
        <w:tc>
          <w:tcPr>
            <w:tcW w:w="2319" w:type="pct"/>
            <w:tcBorders>
              <w:top w:val="none" w:sz="0" w:space="0" w:color="auto"/>
              <w:left w:val="none" w:sz="0" w:space="0" w:color="auto"/>
              <w:bottom w:val="none" w:sz="0" w:space="0" w:color="auto"/>
              <w:right w:val="none" w:sz="0" w:space="0" w:color="auto"/>
            </w:tcBorders>
          </w:tcPr>
          <w:p w:rsidR="00616FCE" w:rsidRPr="007E64FC" w:rsidRDefault="007732B8" w:rsidP="007732B8">
            <w:pPr>
              <w:pStyle w:val="tabeltextintabel"/>
              <w:jc w:val="center"/>
              <w:rPr>
                <w:color w:val="auto"/>
              </w:rPr>
            </w:pPr>
            <w:r>
              <w:rPr>
                <w:color w:val="auto"/>
              </w:rPr>
              <w:t>Description</w:t>
            </w:r>
          </w:p>
        </w:tc>
      </w:tr>
      <w:tr w:rsidR="00616FCE" w:rsidTr="00616FCE">
        <w:tc>
          <w:tcPr>
            <w:tcW w:w="1459" w:type="pct"/>
          </w:tcPr>
          <w:p w:rsidR="00616FCE" w:rsidRPr="00302F50" w:rsidRDefault="00616FCE" w:rsidP="00616FCE">
            <w:pPr>
              <w:pStyle w:val="tabeltextintabel"/>
              <w:rPr>
                <w:b/>
              </w:rPr>
            </w:pPr>
            <w:r>
              <w:rPr>
                <w:b/>
                <w:lang w:eastAsia="en-GB"/>
              </w:rPr>
              <w:t>Sensitivity</w:t>
            </w:r>
          </w:p>
        </w:tc>
        <w:tc>
          <w:tcPr>
            <w:tcW w:w="1222" w:type="pct"/>
          </w:tcPr>
          <w:p w:rsidR="00616FCE" w:rsidRDefault="00616FCE" w:rsidP="00616FCE">
            <w:pPr>
              <w:pStyle w:val="tabeltextintabel"/>
              <w:jc w:val="center"/>
            </w:pPr>
            <w:r>
              <w:rPr>
                <w:lang w:eastAsia="en-GB"/>
              </w:rPr>
              <w:t>a/(a+c)</w:t>
            </w:r>
          </w:p>
        </w:tc>
        <w:tc>
          <w:tcPr>
            <w:tcW w:w="2319" w:type="pct"/>
          </w:tcPr>
          <w:p w:rsidR="00616FCE" w:rsidRDefault="00616FCE" w:rsidP="00616FCE">
            <w:pPr>
              <w:pStyle w:val="tabeltextintabel"/>
              <w:jc w:val="center"/>
            </w:pPr>
            <w:r>
              <w:rPr>
                <w:lang w:eastAsia="en-GB"/>
              </w:rPr>
              <w:t xml:space="preserve">The probability of true cases to </w:t>
            </w:r>
            <w:r w:rsidR="007D62FD">
              <w:rPr>
                <w:lang w:eastAsia="en-GB"/>
              </w:rPr>
              <w:t>be detected with a positive test.</w:t>
            </w:r>
          </w:p>
        </w:tc>
      </w:tr>
      <w:tr w:rsidR="00616FCE" w:rsidTr="00616FCE">
        <w:tc>
          <w:tcPr>
            <w:tcW w:w="1459" w:type="pct"/>
          </w:tcPr>
          <w:p w:rsidR="00616FCE" w:rsidRPr="00302F50" w:rsidRDefault="00616FCE" w:rsidP="00616FCE">
            <w:pPr>
              <w:pStyle w:val="tabeltextintabel"/>
              <w:rPr>
                <w:b/>
              </w:rPr>
            </w:pPr>
            <w:r>
              <w:rPr>
                <w:b/>
                <w:lang w:eastAsia="en-GB"/>
              </w:rPr>
              <w:t>Specificity</w:t>
            </w:r>
          </w:p>
        </w:tc>
        <w:tc>
          <w:tcPr>
            <w:tcW w:w="1222" w:type="pct"/>
          </w:tcPr>
          <w:p w:rsidR="00616FCE" w:rsidRDefault="007732B8" w:rsidP="00616FCE">
            <w:pPr>
              <w:pStyle w:val="tabeltextintabel"/>
              <w:jc w:val="center"/>
            </w:pPr>
            <w:r>
              <w:rPr>
                <w:lang w:eastAsia="en-GB"/>
              </w:rPr>
              <w:t>d</w:t>
            </w:r>
            <w:r w:rsidR="00616FCE">
              <w:rPr>
                <w:lang w:eastAsia="en-GB"/>
              </w:rPr>
              <w:t>/(b+d)</w:t>
            </w:r>
          </w:p>
        </w:tc>
        <w:tc>
          <w:tcPr>
            <w:tcW w:w="2319" w:type="pct"/>
          </w:tcPr>
          <w:p w:rsidR="00616FCE" w:rsidRDefault="00616FCE" w:rsidP="00616FCE">
            <w:pPr>
              <w:pStyle w:val="tabeltextintabel"/>
              <w:jc w:val="center"/>
            </w:pPr>
            <w:r>
              <w:rPr>
                <w:lang w:eastAsia="en-GB"/>
              </w:rPr>
              <w:t>The probability of non-cases to be identified as non-cases</w:t>
            </w:r>
          </w:p>
        </w:tc>
      </w:tr>
      <w:tr w:rsidR="00616FCE" w:rsidTr="00616FCE">
        <w:tc>
          <w:tcPr>
            <w:tcW w:w="1459" w:type="pct"/>
          </w:tcPr>
          <w:p w:rsidR="00616FCE" w:rsidRDefault="00616FCE" w:rsidP="00616FCE">
            <w:pPr>
              <w:pStyle w:val="tabeltextintabel"/>
              <w:rPr>
                <w:b/>
                <w:lang w:eastAsia="en-GB"/>
              </w:rPr>
            </w:pPr>
            <w:r>
              <w:rPr>
                <w:b/>
                <w:lang w:eastAsia="en-GB"/>
              </w:rPr>
              <w:t>1-Specificity</w:t>
            </w:r>
          </w:p>
        </w:tc>
        <w:tc>
          <w:tcPr>
            <w:tcW w:w="1222" w:type="pct"/>
          </w:tcPr>
          <w:p w:rsidR="00616FCE" w:rsidRDefault="00616FCE" w:rsidP="00616FCE">
            <w:pPr>
              <w:pStyle w:val="tabeltextintabel"/>
              <w:jc w:val="center"/>
              <w:rPr>
                <w:lang w:eastAsia="en-GB"/>
              </w:rPr>
            </w:pPr>
            <w:r>
              <w:rPr>
                <w:lang w:eastAsia="en-GB"/>
              </w:rPr>
              <w:t>1-(</w:t>
            </w:r>
            <w:r w:rsidR="007732B8">
              <w:rPr>
                <w:lang w:eastAsia="en-GB"/>
              </w:rPr>
              <w:t>d</w:t>
            </w:r>
            <w:r>
              <w:rPr>
                <w:lang w:eastAsia="en-GB"/>
              </w:rPr>
              <w:t>/</w:t>
            </w:r>
            <w:r w:rsidR="007732B8">
              <w:rPr>
                <w:lang w:eastAsia="en-GB"/>
              </w:rPr>
              <w:t>(b+</w:t>
            </w:r>
            <w:r>
              <w:rPr>
                <w:lang w:eastAsia="en-GB"/>
              </w:rPr>
              <w:t>d</w:t>
            </w:r>
            <w:r w:rsidR="007732B8">
              <w:rPr>
                <w:lang w:eastAsia="en-GB"/>
              </w:rPr>
              <w:t>)</w:t>
            </w:r>
            <w:r>
              <w:rPr>
                <w:lang w:eastAsia="en-GB"/>
              </w:rPr>
              <w:t xml:space="preserve">) = </w:t>
            </w:r>
            <w:r w:rsidR="007732B8">
              <w:rPr>
                <w:lang w:eastAsia="en-GB"/>
              </w:rPr>
              <w:t>b/(d+b)</w:t>
            </w:r>
          </w:p>
        </w:tc>
        <w:tc>
          <w:tcPr>
            <w:tcW w:w="2319" w:type="pct"/>
          </w:tcPr>
          <w:p w:rsidR="00616FCE" w:rsidRDefault="007732B8" w:rsidP="00616FCE">
            <w:pPr>
              <w:pStyle w:val="tabeltextintabel"/>
              <w:jc w:val="center"/>
              <w:rPr>
                <w:lang w:eastAsia="en-GB"/>
              </w:rPr>
            </w:pPr>
            <w:r>
              <w:rPr>
                <w:lang w:eastAsia="en-GB"/>
              </w:rPr>
              <w:t>False positive</w:t>
            </w:r>
          </w:p>
        </w:tc>
      </w:tr>
      <w:tr w:rsidR="007732B8" w:rsidTr="00616FCE">
        <w:tc>
          <w:tcPr>
            <w:tcW w:w="1459" w:type="pct"/>
          </w:tcPr>
          <w:p w:rsidR="007732B8" w:rsidRDefault="007732B8" w:rsidP="00616FCE">
            <w:pPr>
              <w:pStyle w:val="tabeltextintabel"/>
              <w:rPr>
                <w:b/>
                <w:lang w:eastAsia="en-GB"/>
              </w:rPr>
            </w:pPr>
            <w:r>
              <w:rPr>
                <w:b/>
                <w:lang w:eastAsia="en-GB"/>
              </w:rPr>
              <w:t>Positive predictive value (PPV)</w:t>
            </w:r>
          </w:p>
        </w:tc>
        <w:tc>
          <w:tcPr>
            <w:tcW w:w="1222" w:type="pct"/>
          </w:tcPr>
          <w:p w:rsidR="007732B8" w:rsidRDefault="007732B8" w:rsidP="00616FCE">
            <w:pPr>
              <w:pStyle w:val="tabeltextintabel"/>
              <w:jc w:val="center"/>
              <w:rPr>
                <w:lang w:eastAsia="en-GB"/>
              </w:rPr>
            </w:pPr>
            <w:r>
              <w:rPr>
                <w:lang w:eastAsia="en-GB"/>
              </w:rPr>
              <w:t>a/(a+b)</w:t>
            </w:r>
          </w:p>
        </w:tc>
        <w:tc>
          <w:tcPr>
            <w:tcW w:w="2319" w:type="pct"/>
          </w:tcPr>
          <w:p w:rsidR="007D62FD" w:rsidRDefault="007732B8" w:rsidP="00CB2F32">
            <w:pPr>
              <w:pStyle w:val="tabeltextintabel"/>
              <w:jc w:val="center"/>
              <w:rPr>
                <w:lang w:eastAsia="en-GB"/>
              </w:rPr>
            </w:pPr>
            <w:r>
              <w:rPr>
                <w:lang w:eastAsia="en-GB"/>
              </w:rPr>
              <w:t xml:space="preserve">The proportion of </w:t>
            </w:r>
            <w:r w:rsidR="007D62FD">
              <w:rPr>
                <w:lang w:eastAsia="en-GB"/>
              </w:rPr>
              <w:t xml:space="preserve">true cases among all individuals with positive tests. </w:t>
            </w:r>
          </w:p>
        </w:tc>
      </w:tr>
      <w:tr w:rsidR="007732B8" w:rsidTr="00616FCE">
        <w:tc>
          <w:tcPr>
            <w:tcW w:w="1459" w:type="pct"/>
          </w:tcPr>
          <w:p w:rsidR="007732B8" w:rsidRDefault="007732B8" w:rsidP="00616FCE">
            <w:pPr>
              <w:pStyle w:val="tabeltextintabel"/>
              <w:rPr>
                <w:b/>
                <w:lang w:eastAsia="en-GB"/>
              </w:rPr>
            </w:pPr>
            <w:r>
              <w:rPr>
                <w:b/>
                <w:lang w:eastAsia="en-GB"/>
              </w:rPr>
              <w:t>Negative predictive vaule (NPV)</w:t>
            </w:r>
          </w:p>
        </w:tc>
        <w:tc>
          <w:tcPr>
            <w:tcW w:w="1222" w:type="pct"/>
          </w:tcPr>
          <w:p w:rsidR="007732B8" w:rsidRDefault="007D62FD" w:rsidP="00616FCE">
            <w:pPr>
              <w:pStyle w:val="tabeltextintabel"/>
              <w:jc w:val="center"/>
              <w:rPr>
                <w:lang w:eastAsia="en-GB"/>
              </w:rPr>
            </w:pPr>
            <w:r>
              <w:rPr>
                <w:lang w:eastAsia="en-GB"/>
              </w:rPr>
              <w:t>d/(c+d)</w:t>
            </w:r>
          </w:p>
        </w:tc>
        <w:tc>
          <w:tcPr>
            <w:tcW w:w="2319" w:type="pct"/>
          </w:tcPr>
          <w:p w:rsidR="007732B8" w:rsidRDefault="007D62FD" w:rsidP="00616FCE">
            <w:pPr>
              <w:pStyle w:val="tabeltextintabel"/>
              <w:jc w:val="center"/>
              <w:rPr>
                <w:lang w:eastAsia="en-GB"/>
              </w:rPr>
            </w:pPr>
            <w:r>
              <w:rPr>
                <w:lang w:eastAsia="en-GB"/>
              </w:rPr>
              <w:t>The proportion of non-cases among all invididuals with negative tests.</w:t>
            </w:r>
          </w:p>
          <w:p w:rsidR="007D62FD" w:rsidRDefault="007D62FD" w:rsidP="00616FCE">
            <w:pPr>
              <w:pStyle w:val="tabeltextintabel"/>
              <w:jc w:val="center"/>
              <w:rPr>
                <w:lang w:eastAsia="en-GB"/>
              </w:rPr>
            </w:pPr>
          </w:p>
        </w:tc>
      </w:tr>
    </w:tbl>
    <w:p w:rsidR="00616FCE" w:rsidRDefault="00616FCE" w:rsidP="00E35091">
      <w:pPr>
        <w:rPr>
          <w:lang w:eastAsia="en-GB"/>
        </w:rPr>
      </w:pPr>
    </w:p>
    <w:p w:rsidR="00616FCE" w:rsidRDefault="00616FCE" w:rsidP="00E35091">
      <w:pPr>
        <w:rPr>
          <w:lang w:eastAsia="en-GB"/>
        </w:rPr>
      </w:pPr>
    </w:p>
    <w:p w:rsidR="007732B8" w:rsidRDefault="007732B8" w:rsidP="00E35091">
      <w:pPr>
        <w:rPr>
          <w:lang w:eastAsia="en-GB"/>
        </w:rPr>
      </w:pPr>
    </w:p>
    <w:p w:rsidR="007732B8" w:rsidRDefault="007732B8" w:rsidP="00E35091">
      <w:pPr>
        <w:rPr>
          <w:lang w:eastAsia="en-GB"/>
        </w:rPr>
      </w:pPr>
    </w:p>
    <w:p w:rsidR="007732B8" w:rsidRDefault="007732B8" w:rsidP="00E35091">
      <w:pPr>
        <w:rPr>
          <w:lang w:eastAsia="en-GB"/>
        </w:rPr>
      </w:pPr>
    </w:p>
    <w:p w:rsidR="00CB2F32" w:rsidRDefault="00CB2F32" w:rsidP="00E35091">
      <w:pPr>
        <w:rPr>
          <w:lang w:eastAsia="en-GB"/>
        </w:rPr>
      </w:pPr>
    </w:p>
    <w:p w:rsidR="00CB2F32" w:rsidRDefault="00CB2F32" w:rsidP="00E35091">
      <w:pPr>
        <w:rPr>
          <w:lang w:eastAsia="en-GB"/>
        </w:rPr>
      </w:pPr>
    </w:p>
    <w:p w:rsidR="001E5680" w:rsidRDefault="001E5680" w:rsidP="001E5680">
      <w:pPr>
        <w:pStyle w:val="Liststycke"/>
        <w:rPr>
          <w:lang w:eastAsia="en-GB"/>
        </w:rPr>
      </w:pPr>
    </w:p>
    <w:p w:rsidR="001E5680" w:rsidRDefault="001E5680" w:rsidP="001E5680">
      <w:pPr>
        <w:pStyle w:val="Liststycke"/>
        <w:numPr>
          <w:ilvl w:val="0"/>
          <w:numId w:val="7"/>
        </w:numPr>
        <w:rPr>
          <w:lang w:eastAsia="en-GB"/>
        </w:rPr>
      </w:pPr>
      <w:r>
        <w:rPr>
          <w:lang w:eastAsia="en-GB"/>
        </w:rPr>
        <w:t xml:space="preserve">The </w:t>
      </w:r>
      <w:r w:rsidRPr="00602FC5">
        <w:rPr>
          <w:lang w:eastAsia="en-GB"/>
        </w:rPr>
        <w:t>Receiver Operating Characteristic (ROC) curve</w:t>
      </w:r>
      <w:r>
        <w:rPr>
          <w:lang w:eastAsia="en-GB"/>
        </w:rPr>
        <w:t xml:space="preserve"> can be used to visualize the relation between sensitivity and false positive</w:t>
      </w:r>
      <w:r w:rsidR="009118C8">
        <w:rPr>
          <w:lang w:eastAsia="en-GB"/>
        </w:rPr>
        <w:t>, helping investigators to decide a suitable cut-off.</w:t>
      </w:r>
    </w:p>
    <w:p w:rsidR="001E5680" w:rsidRDefault="001E5680" w:rsidP="001E5680">
      <w:pPr>
        <w:pStyle w:val="Liststycke"/>
        <w:numPr>
          <w:ilvl w:val="0"/>
          <w:numId w:val="7"/>
        </w:numPr>
        <w:rPr>
          <w:lang w:eastAsia="en-GB"/>
        </w:rPr>
      </w:pPr>
      <w:r>
        <w:rPr>
          <w:lang w:eastAsia="en-GB"/>
        </w:rPr>
        <w:t>The Area under the ROC curve is an overall measurement of the performance of a certain test. The area is always between 0.0 and 1.0. If a certain test ha</w:t>
      </w:r>
      <w:r w:rsidR="00C93382">
        <w:rPr>
          <w:lang w:eastAsia="en-GB"/>
        </w:rPr>
        <w:t>s</w:t>
      </w:r>
      <w:r>
        <w:rPr>
          <w:lang w:eastAsia="en-GB"/>
        </w:rPr>
        <w:t xml:space="preserve"> absolutely no ability to predict the outcome, the area under curve will be 0.5.    </w:t>
      </w:r>
    </w:p>
    <w:p w:rsidR="000162E3" w:rsidRDefault="000162E3" w:rsidP="00CB2F32">
      <w:pPr>
        <w:pStyle w:val="Rubrik3"/>
        <w:rPr>
          <w:lang w:eastAsia="en-GB"/>
        </w:rPr>
      </w:pPr>
      <w:bookmarkStart w:id="91" w:name="_Toc489356724"/>
      <w:r>
        <w:rPr>
          <w:lang w:eastAsia="en-GB"/>
        </w:rPr>
        <w:t>Short description of the statistical</w:t>
      </w:r>
      <w:r w:rsidR="00161E48">
        <w:rPr>
          <w:lang w:eastAsia="en-GB"/>
        </w:rPr>
        <w:t xml:space="preserve"> methods used</w:t>
      </w:r>
      <w:bookmarkEnd w:id="91"/>
    </w:p>
    <w:p w:rsidR="00161E48" w:rsidRDefault="000162E3" w:rsidP="003935A3">
      <w:pPr>
        <w:pStyle w:val="Liststycke"/>
        <w:numPr>
          <w:ilvl w:val="0"/>
          <w:numId w:val="7"/>
        </w:numPr>
        <w:rPr>
          <w:lang w:eastAsia="en-GB"/>
        </w:rPr>
      </w:pPr>
      <w:r>
        <w:rPr>
          <w:lang w:eastAsia="en-GB"/>
        </w:rPr>
        <w:t xml:space="preserve">For investigations of binary outcomes, </w:t>
      </w:r>
      <w:r w:rsidR="005A659D">
        <w:rPr>
          <w:lang w:eastAsia="en-GB"/>
        </w:rPr>
        <w:t xml:space="preserve">when appropriate, </w:t>
      </w:r>
      <w:r>
        <w:rPr>
          <w:lang w:eastAsia="en-GB"/>
        </w:rPr>
        <w:t>we used simple or multiple logistic regression analyses to calculate Odds Ratios (ORs) and 95% Confidence Intervals</w:t>
      </w:r>
      <w:r w:rsidR="005A659D">
        <w:rPr>
          <w:lang w:eastAsia="en-GB"/>
        </w:rPr>
        <w:t xml:space="preserve"> (CI)</w:t>
      </w:r>
      <w:r>
        <w:rPr>
          <w:lang w:eastAsia="en-GB"/>
        </w:rPr>
        <w:t>.</w:t>
      </w:r>
      <w:r w:rsidR="005A659D">
        <w:rPr>
          <w:lang w:eastAsia="en-GB"/>
        </w:rPr>
        <w:t xml:space="preserve"> Before the final analyzes were conducted, introductory analyses were carried out in order to decide the most efficient way</w:t>
      </w:r>
      <w:r w:rsidR="00161E48">
        <w:rPr>
          <w:lang w:eastAsia="en-GB"/>
        </w:rPr>
        <w:t xml:space="preserve"> (linear, as class variables, polynomial)</w:t>
      </w:r>
      <w:r w:rsidR="005A659D">
        <w:rPr>
          <w:lang w:eastAsia="en-GB"/>
        </w:rPr>
        <w:t xml:space="preserve"> to represent the investigated risk factors, and possible confounders, respectively, in the multivariable analyses.</w:t>
      </w:r>
      <w:r w:rsidR="005A659D" w:rsidRPr="00E35091">
        <w:rPr>
          <w:lang w:eastAsia="en-GB"/>
        </w:rPr>
        <w:t xml:space="preserve"> </w:t>
      </w:r>
      <w:r w:rsidR="00161E48">
        <w:rPr>
          <w:lang w:eastAsia="en-GB"/>
        </w:rPr>
        <w:t>In order to minimize the risk of over-fitting, we followed an old rule-of-thumb, that the number of variables included should not exceed 1/10 of the number of cases.</w:t>
      </w:r>
    </w:p>
    <w:p w:rsidR="00161E48" w:rsidRPr="00E35091" w:rsidRDefault="00161E48" w:rsidP="003935A3">
      <w:pPr>
        <w:pStyle w:val="Liststycke"/>
        <w:numPr>
          <w:ilvl w:val="0"/>
          <w:numId w:val="7"/>
        </w:numPr>
        <w:rPr>
          <w:lang w:eastAsia="en-GB"/>
        </w:rPr>
      </w:pPr>
      <w:r>
        <w:rPr>
          <w:lang w:eastAsia="en-GB"/>
        </w:rPr>
        <w:t xml:space="preserve">Goodness of fit of the tested models were decided using </w:t>
      </w:r>
      <w:r w:rsidRPr="00602FC5">
        <w:rPr>
          <w:lang w:eastAsia="en-GB"/>
        </w:rPr>
        <w:t>Hosmer-Lemoshov test (Hosmer and Lemeshow, 1989).</w:t>
      </w:r>
    </w:p>
    <w:p w:rsidR="00E35091" w:rsidRDefault="00161E48" w:rsidP="00161E48">
      <w:pPr>
        <w:pStyle w:val="Liststycke"/>
        <w:numPr>
          <w:ilvl w:val="0"/>
          <w:numId w:val="7"/>
        </w:numPr>
        <w:rPr>
          <w:lang w:eastAsia="en-GB"/>
        </w:rPr>
      </w:pPr>
      <w:r>
        <w:rPr>
          <w:lang w:eastAsia="en-GB"/>
        </w:rPr>
        <w:t>When numbers were low, Fisher Exact tests were carried out to estimate the p-values in binary investigations.</w:t>
      </w:r>
    </w:p>
    <w:p w:rsidR="003935A3" w:rsidRDefault="003935A3" w:rsidP="003935A3">
      <w:pPr>
        <w:pStyle w:val="Liststycke"/>
        <w:numPr>
          <w:ilvl w:val="0"/>
          <w:numId w:val="7"/>
        </w:numPr>
        <w:rPr>
          <w:lang w:eastAsia="en-GB"/>
        </w:rPr>
      </w:pPr>
      <w:r>
        <w:rPr>
          <w:lang w:eastAsia="en-GB"/>
        </w:rPr>
        <w:t>In order to compare if there was a true difference between two obtained ORs, we compared the ORs using two-tailed z-test.</w:t>
      </w:r>
    </w:p>
    <w:p w:rsidR="00C93382" w:rsidRDefault="00C93382" w:rsidP="003935A3">
      <w:pPr>
        <w:pStyle w:val="Liststycke"/>
        <w:numPr>
          <w:ilvl w:val="0"/>
          <w:numId w:val="7"/>
        </w:numPr>
        <w:rPr>
          <w:lang w:eastAsia="en-GB"/>
        </w:rPr>
      </w:pPr>
      <w:r>
        <w:rPr>
          <w:lang w:eastAsia="en-GB"/>
        </w:rPr>
        <w:t>For</w:t>
      </w:r>
      <w:r w:rsidR="00C259DE">
        <w:rPr>
          <w:lang w:eastAsia="en-GB"/>
        </w:rPr>
        <w:t>,</w:t>
      </w:r>
      <w:r>
        <w:rPr>
          <w:lang w:eastAsia="en-GB"/>
        </w:rPr>
        <w:t xml:space="preserve"> descriptive purp</w:t>
      </w:r>
      <w:r w:rsidR="00C259DE">
        <w:rPr>
          <w:lang w:eastAsia="en-GB"/>
        </w:rPr>
        <w:t xml:space="preserve">oses, </w:t>
      </w:r>
      <w:r>
        <w:rPr>
          <w:lang w:eastAsia="en-GB"/>
        </w:rPr>
        <w:t>difference of proportions</w:t>
      </w:r>
      <w:r w:rsidR="00DB5F48">
        <w:rPr>
          <w:lang w:eastAsia="en-GB"/>
        </w:rPr>
        <w:t>,</w:t>
      </w:r>
      <w:r>
        <w:rPr>
          <w:lang w:eastAsia="en-GB"/>
        </w:rPr>
        <w:t xml:space="preserve"> </w:t>
      </w:r>
      <w:r w:rsidR="00DB5F48">
        <w:rPr>
          <w:lang w:eastAsia="en-GB"/>
        </w:rPr>
        <w:t>or</w:t>
      </w:r>
      <w:r>
        <w:rPr>
          <w:lang w:eastAsia="en-GB"/>
        </w:rPr>
        <w:t xml:space="preserve"> </w:t>
      </w:r>
      <w:r w:rsidR="00C259DE">
        <w:rPr>
          <w:lang w:eastAsia="en-GB"/>
        </w:rPr>
        <w:t>distributions</w:t>
      </w:r>
      <w:r w:rsidR="00690BCB">
        <w:rPr>
          <w:lang w:eastAsia="en-GB"/>
        </w:rPr>
        <w:t xml:space="preserve"> </w:t>
      </w:r>
      <w:r>
        <w:rPr>
          <w:lang w:eastAsia="en-GB"/>
        </w:rPr>
        <w:t>between groups were tested</w:t>
      </w:r>
      <w:r w:rsidR="00C259DE">
        <w:rPr>
          <w:lang w:eastAsia="en-GB"/>
        </w:rPr>
        <w:t>,</w:t>
      </w:r>
      <w:r>
        <w:rPr>
          <w:lang w:eastAsia="en-GB"/>
        </w:rPr>
        <w:t xml:space="preserve"> using Chi2-test</w:t>
      </w:r>
      <w:r w:rsidR="00DB5F48">
        <w:rPr>
          <w:lang w:eastAsia="en-GB"/>
        </w:rPr>
        <w:t>s,</w:t>
      </w:r>
      <w:r>
        <w:rPr>
          <w:lang w:eastAsia="en-GB"/>
        </w:rPr>
        <w:t xml:space="preserve"> </w:t>
      </w:r>
      <w:r w:rsidR="00DB5F48">
        <w:rPr>
          <w:lang w:eastAsia="en-GB"/>
        </w:rPr>
        <w:t>or</w:t>
      </w:r>
      <w:r>
        <w:rPr>
          <w:lang w:eastAsia="en-GB"/>
        </w:rPr>
        <w:t xml:space="preserve"> Mann-Whitney U-tests, respectively. </w:t>
      </w:r>
    </w:p>
    <w:p w:rsidR="00003CD1" w:rsidRDefault="00003CD1" w:rsidP="003935A3">
      <w:pPr>
        <w:pStyle w:val="Liststycke"/>
        <w:numPr>
          <w:ilvl w:val="0"/>
          <w:numId w:val="7"/>
        </w:numPr>
        <w:rPr>
          <w:lang w:eastAsia="en-GB"/>
        </w:rPr>
      </w:pPr>
      <w:r>
        <w:rPr>
          <w:lang w:eastAsia="en-GB"/>
        </w:rPr>
        <w:t>In investigations where the outcome measurement was continuous, and believed to be normally distributed, analysis of variance (ANOVA) were carried out to study the difference of means between groups, controlling for possible confounders if these variables were represented as class variables. If the possible confounders were represented as continuous variables</w:t>
      </w:r>
      <w:r w:rsidR="00C93382">
        <w:rPr>
          <w:lang w:eastAsia="en-GB"/>
        </w:rPr>
        <w:t xml:space="preserve"> (or a mixture between class variables and continuous variables)</w:t>
      </w:r>
      <w:r>
        <w:rPr>
          <w:lang w:eastAsia="en-GB"/>
        </w:rPr>
        <w:t>, analysis of covariance (ANCOVA) w</w:t>
      </w:r>
      <w:r w:rsidR="00DB5F48">
        <w:rPr>
          <w:lang w:eastAsia="en-GB"/>
        </w:rPr>
        <w:t>as</w:t>
      </w:r>
      <w:r>
        <w:rPr>
          <w:lang w:eastAsia="en-GB"/>
        </w:rPr>
        <w:t xml:space="preserve"> used instead.</w:t>
      </w:r>
    </w:p>
    <w:p w:rsidR="00CB7E95" w:rsidRDefault="00CB7E95" w:rsidP="003935A3">
      <w:pPr>
        <w:pStyle w:val="Liststycke"/>
        <w:numPr>
          <w:ilvl w:val="0"/>
          <w:numId w:val="7"/>
        </w:numPr>
        <w:rPr>
          <w:lang w:eastAsia="en-GB"/>
        </w:rPr>
      </w:pPr>
      <w:r>
        <w:rPr>
          <w:lang w:eastAsia="en-GB"/>
        </w:rPr>
        <w:t xml:space="preserve">When more than two groups entered the </w:t>
      </w:r>
      <w:r w:rsidRPr="00602FC5">
        <w:rPr>
          <w:lang w:eastAsia="en-GB"/>
        </w:rPr>
        <w:t>ANOVA</w:t>
      </w:r>
      <w:r>
        <w:rPr>
          <w:lang w:eastAsia="en-GB"/>
        </w:rPr>
        <w:t xml:space="preserve">, pair-wise comparisons </w:t>
      </w:r>
      <w:r w:rsidR="00A36F9A">
        <w:rPr>
          <w:lang w:eastAsia="en-GB"/>
        </w:rPr>
        <w:t>were performed</w:t>
      </w:r>
      <w:r>
        <w:rPr>
          <w:lang w:eastAsia="en-GB"/>
        </w:rPr>
        <w:t xml:space="preserve">, adjusting for multiple comparison using the </w:t>
      </w:r>
      <w:r w:rsidRPr="00602FC5">
        <w:rPr>
          <w:lang w:eastAsia="en-GB"/>
        </w:rPr>
        <w:t>Bonferroni</w:t>
      </w:r>
      <w:r>
        <w:rPr>
          <w:lang w:eastAsia="en-GB"/>
        </w:rPr>
        <w:t xml:space="preserve"> method.</w:t>
      </w:r>
    </w:p>
    <w:p w:rsidR="008F72D7" w:rsidRDefault="008A2C01" w:rsidP="003935A3">
      <w:pPr>
        <w:pStyle w:val="Liststycke"/>
        <w:numPr>
          <w:ilvl w:val="0"/>
          <w:numId w:val="7"/>
        </w:numPr>
        <w:rPr>
          <w:lang w:eastAsia="en-GB"/>
        </w:rPr>
      </w:pPr>
      <w:r>
        <w:rPr>
          <w:lang w:eastAsia="en-GB"/>
        </w:rPr>
        <w:t xml:space="preserve">Mixed effect models were used </w:t>
      </w:r>
      <w:r w:rsidR="008F72D7">
        <w:rPr>
          <w:lang w:eastAsia="en-GB"/>
        </w:rPr>
        <w:t xml:space="preserve">in case of repeated measurements, </w:t>
      </w:r>
      <w:r>
        <w:rPr>
          <w:lang w:eastAsia="en-GB"/>
        </w:rPr>
        <w:t xml:space="preserve">to estimate the difference of slopes between groups considering the exact dates of </w:t>
      </w:r>
      <w:r w:rsidR="008F72D7">
        <w:rPr>
          <w:lang w:eastAsia="en-GB"/>
        </w:rPr>
        <w:t xml:space="preserve">study </w:t>
      </w:r>
      <w:r>
        <w:rPr>
          <w:lang w:eastAsia="en-GB"/>
        </w:rPr>
        <w:t>entrance and exit</w:t>
      </w:r>
      <w:r w:rsidR="008F72D7">
        <w:rPr>
          <w:lang w:eastAsia="en-GB"/>
        </w:rPr>
        <w:t>.</w:t>
      </w:r>
    </w:p>
    <w:p w:rsidR="008A2C01" w:rsidRDefault="008A2C01" w:rsidP="008F72D7">
      <w:pPr>
        <w:pStyle w:val="Liststycke"/>
        <w:rPr>
          <w:lang w:eastAsia="en-GB"/>
        </w:rPr>
      </w:pPr>
    </w:p>
    <w:p w:rsidR="00DB5F48" w:rsidRDefault="00DB5F48" w:rsidP="00DB5F48">
      <w:pPr>
        <w:rPr>
          <w:lang w:eastAsia="en-GB"/>
        </w:rPr>
      </w:pPr>
      <w:r>
        <w:rPr>
          <w:lang w:eastAsia="en-GB"/>
        </w:rPr>
        <w:t>Analyses were carried out using Gauss (</w:t>
      </w:r>
      <w:r w:rsidRPr="00602FC5">
        <w:rPr>
          <w:lang w:eastAsia="en-GB"/>
        </w:rPr>
        <w:t xml:space="preserve">Gauss™, Aptech Systems Inc., Maple Valley, WA, USA, </w:t>
      </w:r>
      <w:hyperlink r:id="rId18" w:history="1">
        <w:r w:rsidRPr="000F4669">
          <w:rPr>
            <w:rStyle w:val="Hyperlnk"/>
            <w:lang w:eastAsia="en-GB"/>
          </w:rPr>
          <w:t>http://www.aptech.com</w:t>
        </w:r>
      </w:hyperlink>
      <w:r w:rsidRPr="00602FC5">
        <w:rPr>
          <w:lang w:eastAsia="en-GB"/>
        </w:rPr>
        <w:t>)</w:t>
      </w:r>
      <w:r>
        <w:rPr>
          <w:lang w:eastAsia="en-GB"/>
        </w:rPr>
        <w:t xml:space="preserve"> or SPSS version 22.</w:t>
      </w:r>
    </w:p>
    <w:p w:rsidR="008A3AB7" w:rsidRDefault="008A3AB7" w:rsidP="008A3AB7">
      <w:pPr>
        <w:pStyle w:val="Rubrik3"/>
        <w:rPr>
          <w:lang w:eastAsia="en-GB"/>
        </w:rPr>
      </w:pPr>
      <w:bookmarkStart w:id="92" w:name="_Toc489356725"/>
      <w:r>
        <w:rPr>
          <w:lang w:eastAsia="en-GB"/>
        </w:rPr>
        <w:t xml:space="preserve">Summary of </w:t>
      </w:r>
      <w:r w:rsidR="000C62AA">
        <w:rPr>
          <w:lang w:eastAsia="en-GB"/>
        </w:rPr>
        <w:t xml:space="preserve">the </w:t>
      </w:r>
      <w:r>
        <w:rPr>
          <w:lang w:eastAsia="en-GB"/>
        </w:rPr>
        <w:t>statistical methods used</w:t>
      </w:r>
      <w:bookmarkEnd w:id="92"/>
    </w:p>
    <w:p w:rsidR="008A3AB7" w:rsidRPr="008A3AB7" w:rsidRDefault="008A3AB7" w:rsidP="008A3AB7">
      <w:pPr>
        <w:pStyle w:val="Rubrik4"/>
        <w:rPr>
          <w:lang w:val="en-US"/>
        </w:rPr>
      </w:pPr>
      <w:r w:rsidRPr="008A3AB7">
        <w:rPr>
          <w:lang w:val="en-US"/>
        </w:rPr>
        <w:t>Paper 1</w:t>
      </w:r>
    </w:p>
    <w:p w:rsidR="008A3AB7" w:rsidRDefault="00E35091" w:rsidP="006E6CA2">
      <w:pPr>
        <w:pStyle w:val="Liststycke"/>
        <w:numPr>
          <w:ilvl w:val="0"/>
          <w:numId w:val="28"/>
        </w:numPr>
        <w:rPr>
          <w:lang w:eastAsia="en-GB"/>
        </w:rPr>
      </w:pPr>
      <w:r>
        <w:t>We used multiple logistic regression</w:t>
      </w:r>
      <w:r w:rsidR="008A3AB7">
        <w:t xml:space="preserve"> to investigate several risk factors, estimating the </w:t>
      </w:r>
      <w:r>
        <w:rPr>
          <w:lang w:eastAsia="en-GB"/>
        </w:rPr>
        <w:t xml:space="preserve">OR </w:t>
      </w:r>
      <w:r w:rsidR="008A3AB7">
        <w:rPr>
          <w:lang w:eastAsia="en-GB"/>
        </w:rPr>
        <w:t>(with</w:t>
      </w:r>
      <w:r>
        <w:rPr>
          <w:lang w:eastAsia="en-GB"/>
        </w:rPr>
        <w:t xml:space="preserve"> 95%</w:t>
      </w:r>
      <w:r w:rsidR="008A3AB7">
        <w:rPr>
          <w:lang w:eastAsia="en-GB"/>
        </w:rPr>
        <w:t>) for AD and AS separately.</w:t>
      </w:r>
    </w:p>
    <w:p w:rsidR="006E6CA2" w:rsidRDefault="006E6CA2" w:rsidP="006E6CA2">
      <w:pPr>
        <w:pStyle w:val="Liststycke"/>
        <w:numPr>
          <w:ilvl w:val="0"/>
          <w:numId w:val="28"/>
        </w:numPr>
        <w:rPr>
          <w:lang w:eastAsia="en-GB"/>
        </w:rPr>
      </w:pPr>
      <w:r>
        <w:rPr>
          <w:lang w:eastAsia="en-GB"/>
        </w:rPr>
        <w:t xml:space="preserve">The best models to represent the data were calculated by studying the </w:t>
      </w:r>
      <w:r w:rsidRPr="00602FC5">
        <w:rPr>
          <w:lang w:eastAsia="en-GB"/>
        </w:rPr>
        <w:t>goodness of fit.</w:t>
      </w:r>
    </w:p>
    <w:p w:rsidR="008A3AB7" w:rsidRDefault="008A3AB7" w:rsidP="006E6CA2">
      <w:pPr>
        <w:pStyle w:val="Liststycke"/>
        <w:numPr>
          <w:ilvl w:val="0"/>
          <w:numId w:val="28"/>
        </w:numPr>
        <w:rPr>
          <w:lang w:eastAsia="en-GB"/>
        </w:rPr>
      </w:pPr>
      <w:r>
        <w:rPr>
          <w:lang w:eastAsia="en-GB"/>
        </w:rPr>
        <w:t>T</w:t>
      </w:r>
      <w:r w:rsidRPr="00602FC5">
        <w:rPr>
          <w:lang w:eastAsia="en-GB"/>
        </w:rPr>
        <w:t xml:space="preserve">wo-tailed </w:t>
      </w:r>
      <w:r w:rsidRPr="006E6CA2">
        <w:rPr>
          <w:i/>
          <w:iCs/>
          <w:lang w:eastAsia="en-GB"/>
        </w:rPr>
        <w:t xml:space="preserve">z </w:t>
      </w:r>
      <w:r>
        <w:rPr>
          <w:lang w:eastAsia="en-GB"/>
        </w:rPr>
        <w:t>tests were carried out to compare the estimates for AD and AS.</w:t>
      </w:r>
    </w:p>
    <w:p w:rsidR="008A3AB7" w:rsidRPr="006E6CA2" w:rsidRDefault="006E6CA2" w:rsidP="006E6CA2">
      <w:pPr>
        <w:pStyle w:val="Rubrik4"/>
        <w:rPr>
          <w:lang w:val="en-US" w:eastAsia="en-GB"/>
        </w:rPr>
      </w:pPr>
      <w:r w:rsidRPr="006E6CA2">
        <w:rPr>
          <w:lang w:val="en-US" w:eastAsia="en-GB"/>
        </w:rPr>
        <w:t>Paper 2</w:t>
      </w:r>
    </w:p>
    <w:p w:rsidR="006E6CA2" w:rsidRDefault="006E6CA2" w:rsidP="006E6CA2">
      <w:pPr>
        <w:pStyle w:val="Liststycke"/>
        <w:numPr>
          <w:ilvl w:val="0"/>
          <w:numId w:val="29"/>
        </w:numPr>
        <w:rPr>
          <w:lang w:eastAsia="en-GB"/>
        </w:rPr>
      </w:pPr>
      <w:r>
        <w:rPr>
          <w:lang w:eastAsia="en-GB"/>
        </w:rPr>
        <w:t>For binary outcomes, p</w:t>
      </w:r>
      <w:r w:rsidR="00E35091" w:rsidRPr="00602FC5">
        <w:rPr>
          <w:lang w:eastAsia="en-GB"/>
        </w:rPr>
        <w:t>air-wise group comparisons (ASD vs TD, ASD vs DS</w:t>
      </w:r>
      <w:r>
        <w:rPr>
          <w:lang w:eastAsia="en-GB"/>
        </w:rPr>
        <w:t xml:space="preserve">, </w:t>
      </w:r>
      <w:r w:rsidR="00DE7906">
        <w:rPr>
          <w:lang w:eastAsia="en-GB"/>
        </w:rPr>
        <w:t xml:space="preserve">and </w:t>
      </w:r>
      <w:r>
        <w:rPr>
          <w:lang w:eastAsia="en-GB"/>
        </w:rPr>
        <w:t>males vs females</w:t>
      </w:r>
      <w:r w:rsidR="00E35091" w:rsidRPr="00602FC5">
        <w:rPr>
          <w:lang w:eastAsia="en-GB"/>
        </w:rPr>
        <w:t>), respectively, were perfo</w:t>
      </w:r>
      <w:r w:rsidR="00E35091">
        <w:rPr>
          <w:lang w:eastAsia="en-GB"/>
        </w:rPr>
        <w:t>rmed using Fisher’s exact tests</w:t>
      </w:r>
      <w:r>
        <w:rPr>
          <w:lang w:eastAsia="en-GB"/>
        </w:rPr>
        <w:t>.</w:t>
      </w:r>
    </w:p>
    <w:p w:rsidR="006E6CA2" w:rsidRDefault="00DE7906" w:rsidP="006E6CA2">
      <w:pPr>
        <w:pStyle w:val="Liststycke"/>
        <w:numPr>
          <w:ilvl w:val="0"/>
          <w:numId w:val="29"/>
        </w:numPr>
        <w:rPr>
          <w:lang w:eastAsia="en-GB"/>
        </w:rPr>
      </w:pPr>
      <w:r>
        <w:rPr>
          <w:lang w:eastAsia="en-GB"/>
        </w:rPr>
        <w:t>The</w:t>
      </w:r>
      <w:r w:rsidRPr="00602FC5">
        <w:rPr>
          <w:lang w:eastAsia="en-GB"/>
        </w:rPr>
        <w:t xml:space="preserve"> area under the R</w:t>
      </w:r>
      <w:r>
        <w:rPr>
          <w:lang w:eastAsia="en-GB"/>
        </w:rPr>
        <w:t>OC</w:t>
      </w:r>
      <w:r w:rsidRPr="00602FC5">
        <w:rPr>
          <w:lang w:eastAsia="en-GB"/>
        </w:rPr>
        <w:t xml:space="preserve"> curve was used to estimate the overall ability of the OSA to detect autism among children at 2.5 years of age. In this analysis, children with DS were excluded.</w:t>
      </w:r>
    </w:p>
    <w:p w:rsidR="00DE7906" w:rsidRDefault="00DE7906" w:rsidP="00DE7906">
      <w:pPr>
        <w:pStyle w:val="Liststycke"/>
        <w:numPr>
          <w:ilvl w:val="0"/>
          <w:numId w:val="29"/>
        </w:numPr>
        <w:rPr>
          <w:lang w:eastAsia="en-GB"/>
        </w:rPr>
      </w:pPr>
      <w:r>
        <w:rPr>
          <w:lang w:eastAsia="en-GB"/>
        </w:rPr>
        <w:t>One</w:t>
      </w:r>
      <w:r w:rsidRPr="00602FC5">
        <w:rPr>
          <w:lang w:eastAsia="en-GB"/>
        </w:rPr>
        <w:t>-way-ANOVA with Bonferroni post-hoc test</w:t>
      </w:r>
      <w:r>
        <w:rPr>
          <w:lang w:eastAsia="en-GB"/>
        </w:rPr>
        <w:t>s</w:t>
      </w:r>
      <w:r w:rsidRPr="00602FC5">
        <w:rPr>
          <w:lang w:eastAsia="en-GB"/>
        </w:rPr>
        <w:t xml:space="preserve"> </w:t>
      </w:r>
      <w:r>
        <w:rPr>
          <w:lang w:eastAsia="en-GB"/>
        </w:rPr>
        <w:t>were used to compare</w:t>
      </w:r>
      <w:r w:rsidRPr="00602FC5">
        <w:rPr>
          <w:lang w:eastAsia="en-GB"/>
        </w:rPr>
        <w:t xml:space="preserve"> the age at assessment across groups</w:t>
      </w:r>
      <w:r>
        <w:rPr>
          <w:lang w:eastAsia="en-GB"/>
        </w:rPr>
        <w:t>.</w:t>
      </w:r>
      <w:r w:rsidRPr="00602FC5">
        <w:rPr>
          <w:lang w:eastAsia="en-GB"/>
        </w:rPr>
        <w:t xml:space="preserve"> </w:t>
      </w:r>
    </w:p>
    <w:p w:rsidR="00DE7906" w:rsidRDefault="00DE7906" w:rsidP="000C62AA">
      <w:pPr>
        <w:pStyle w:val="Liststycke"/>
        <w:rPr>
          <w:lang w:eastAsia="en-GB"/>
        </w:rPr>
      </w:pPr>
    </w:p>
    <w:p w:rsidR="00DE7906" w:rsidRDefault="00DE7906" w:rsidP="00DE7906">
      <w:pPr>
        <w:pStyle w:val="Rubrik4"/>
        <w:rPr>
          <w:lang w:eastAsia="en-GB"/>
        </w:rPr>
      </w:pPr>
      <w:r>
        <w:rPr>
          <w:lang w:eastAsia="en-GB"/>
        </w:rPr>
        <w:t>Paper 3</w:t>
      </w:r>
    </w:p>
    <w:p w:rsidR="00E35091" w:rsidRDefault="00D25B79" w:rsidP="006E6CA2">
      <w:pPr>
        <w:pStyle w:val="Liststycke"/>
        <w:numPr>
          <w:ilvl w:val="0"/>
          <w:numId w:val="29"/>
        </w:numPr>
        <w:rPr>
          <w:lang w:eastAsia="en-GB"/>
        </w:rPr>
      </w:pPr>
      <w:r>
        <w:rPr>
          <w:lang w:eastAsia="en-GB"/>
        </w:rPr>
        <w:t xml:space="preserve">Fisher´s exact test was used </w:t>
      </w:r>
      <w:r w:rsidR="008F72D7">
        <w:rPr>
          <w:lang w:eastAsia="en-GB"/>
        </w:rPr>
        <w:t>to</w:t>
      </w:r>
      <w:r>
        <w:rPr>
          <w:lang w:eastAsia="en-GB"/>
        </w:rPr>
        <w:t xml:space="preserve"> </w:t>
      </w:r>
      <w:r>
        <w:t>analyz</w:t>
      </w:r>
      <w:r w:rsidR="008F72D7">
        <w:t>e</w:t>
      </w:r>
      <w:r>
        <w:t xml:space="preserve"> the </w:t>
      </w:r>
      <w:r w:rsidRPr="00602FC5">
        <w:t xml:space="preserve">associations </w:t>
      </w:r>
      <w:r w:rsidR="004D2D73">
        <w:t>between a clinical ASD diagnosis</w:t>
      </w:r>
      <w:r w:rsidRPr="00602FC5">
        <w:t xml:space="preserve"> (yes vs no) and the scores of</w:t>
      </w:r>
      <w:r>
        <w:t xml:space="preserve"> the nine individual OSA items. </w:t>
      </w:r>
    </w:p>
    <w:p w:rsidR="00E254F2" w:rsidRDefault="00DE7906" w:rsidP="00DE7906">
      <w:pPr>
        <w:pStyle w:val="Liststycke"/>
        <w:numPr>
          <w:ilvl w:val="0"/>
          <w:numId w:val="29"/>
        </w:numPr>
      </w:pPr>
      <w:r>
        <w:t xml:space="preserve">The test properties (sensitivity, false positive, PPV, and NPV values) were calculated </w:t>
      </w:r>
      <w:r w:rsidR="00E254F2">
        <w:t xml:space="preserve">for both the OSA and the M-CHAT. </w:t>
      </w:r>
    </w:p>
    <w:p w:rsidR="008A2C01" w:rsidRDefault="008A2C01" w:rsidP="008A2C01">
      <w:pPr>
        <w:pStyle w:val="Liststycke"/>
      </w:pPr>
    </w:p>
    <w:p w:rsidR="008A2C01" w:rsidRDefault="008A2C01" w:rsidP="008A2C01">
      <w:pPr>
        <w:pStyle w:val="Rubrik4"/>
      </w:pPr>
      <w:r>
        <w:t>Paper 4</w:t>
      </w:r>
    </w:p>
    <w:p w:rsidR="008A2C01" w:rsidRDefault="00936ED5" w:rsidP="008A2C01">
      <w:pPr>
        <w:pStyle w:val="Liststycke"/>
        <w:numPr>
          <w:ilvl w:val="0"/>
          <w:numId w:val="29"/>
        </w:numPr>
        <w:autoSpaceDE w:val="0"/>
        <w:autoSpaceDN w:val="0"/>
        <w:adjustRightInd w:val="0"/>
        <w:spacing w:after="0"/>
        <w:rPr>
          <w:color w:val="000000"/>
          <w:lang w:eastAsia="en-GB"/>
        </w:rPr>
      </w:pPr>
      <w:r w:rsidRPr="008A2C01">
        <w:rPr>
          <w:color w:val="000000"/>
          <w:lang w:eastAsia="en-GB"/>
        </w:rPr>
        <w:t>Chi2-tests (dichotomous variables), or Mann</w:t>
      </w:r>
      <w:r w:rsidR="00C259DE">
        <w:rPr>
          <w:color w:val="000000"/>
          <w:lang w:eastAsia="en-GB"/>
        </w:rPr>
        <w:t>-</w:t>
      </w:r>
      <w:r w:rsidRPr="008A2C01">
        <w:rPr>
          <w:color w:val="000000"/>
          <w:lang w:eastAsia="en-GB"/>
        </w:rPr>
        <w:t>Whitney U-tests (continuous variables) w</w:t>
      </w:r>
      <w:r w:rsidR="008A2C01">
        <w:rPr>
          <w:color w:val="000000"/>
          <w:lang w:eastAsia="en-GB"/>
        </w:rPr>
        <w:t>ere</w:t>
      </w:r>
      <w:r w:rsidRPr="008A2C01">
        <w:rPr>
          <w:color w:val="000000"/>
          <w:lang w:eastAsia="en-GB"/>
        </w:rPr>
        <w:t xml:space="preserve"> used to compare the pre- and post-intervention characteristics among children in the intervention group with those of the children in the comparison group. </w:t>
      </w:r>
    </w:p>
    <w:p w:rsidR="008A2C01" w:rsidRDefault="00936ED5" w:rsidP="008A2C01">
      <w:pPr>
        <w:pStyle w:val="Liststycke"/>
        <w:numPr>
          <w:ilvl w:val="0"/>
          <w:numId w:val="29"/>
        </w:numPr>
        <w:autoSpaceDE w:val="0"/>
        <w:autoSpaceDN w:val="0"/>
        <w:adjustRightInd w:val="0"/>
        <w:spacing w:after="0"/>
        <w:rPr>
          <w:color w:val="000000"/>
          <w:lang w:eastAsia="en-GB"/>
        </w:rPr>
      </w:pPr>
      <w:r w:rsidRPr="008A2C01">
        <w:rPr>
          <w:color w:val="000000"/>
          <w:lang w:eastAsia="en-GB"/>
        </w:rPr>
        <w:t xml:space="preserve">For each study group, the individual, and the mean, respectively, slope of the change of ADOS- total scores between the baseline- and evaluation date were estimated using mixed effects models. </w:t>
      </w:r>
    </w:p>
    <w:p w:rsidR="00AA166B" w:rsidRDefault="007679AC" w:rsidP="008A2C01">
      <w:pPr>
        <w:pStyle w:val="Liststycke"/>
        <w:numPr>
          <w:ilvl w:val="0"/>
          <w:numId w:val="29"/>
        </w:numPr>
        <w:autoSpaceDE w:val="0"/>
        <w:autoSpaceDN w:val="0"/>
        <w:adjustRightInd w:val="0"/>
        <w:spacing w:after="0"/>
        <w:rPr>
          <w:color w:val="000000"/>
          <w:lang w:eastAsia="en-GB"/>
        </w:rPr>
      </w:pPr>
      <w:r w:rsidRPr="008A2C01">
        <w:rPr>
          <w:color w:val="000000"/>
          <w:lang w:eastAsia="en-GB"/>
        </w:rPr>
        <w:t>In the main analyses two outcome measurements were considered: Change of ADOS-total score</w:t>
      </w:r>
      <w:r w:rsidR="00AA166B">
        <w:rPr>
          <w:color w:val="000000"/>
          <w:lang w:eastAsia="en-GB"/>
        </w:rPr>
        <w:t xml:space="preserve">, </w:t>
      </w:r>
      <w:r w:rsidR="00AA166B" w:rsidRPr="008A2C01">
        <w:rPr>
          <w:color w:val="000000"/>
          <w:lang w:eastAsia="en-GB"/>
        </w:rPr>
        <w:t>and change of ADOS</w:t>
      </w:r>
      <w:r w:rsidR="00AA166B">
        <w:rPr>
          <w:color w:val="000000"/>
          <w:lang w:eastAsia="en-GB"/>
        </w:rPr>
        <w:t>-</w:t>
      </w:r>
      <w:r w:rsidR="00AA166B" w:rsidRPr="008A2C01">
        <w:rPr>
          <w:color w:val="000000"/>
          <w:lang w:eastAsia="en-GB"/>
        </w:rPr>
        <w:t>severity scores</w:t>
      </w:r>
      <w:r w:rsidR="00AA166B">
        <w:rPr>
          <w:color w:val="000000"/>
          <w:lang w:eastAsia="en-GB"/>
        </w:rPr>
        <w:t>, per year, respectively. The change was calculated trough (scores at evaluation minus scores at baseline) / time elapsed between base-line and evaluation.</w:t>
      </w:r>
    </w:p>
    <w:p w:rsidR="00AA166B" w:rsidRDefault="00AA166B" w:rsidP="008A2C01">
      <w:pPr>
        <w:pStyle w:val="Liststycke"/>
        <w:numPr>
          <w:ilvl w:val="0"/>
          <w:numId w:val="29"/>
        </w:numPr>
        <w:autoSpaceDE w:val="0"/>
        <w:autoSpaceDN w:val="0"/>
        <w:adjustRightInd w:val="0"/>
        <w:spacing w:after="0"/>
        <w:rPr>
          <w:color w:val="000000"/>
          <w:lang w:eastAsia="en-GB"/>
        </w:rPr>
      </w:pPr>
      <w:r>
        <w:rPr>
          <w:color w:val="000000"/>
          <w:lang w:eastAsia="en-GB"/>
        </w:rPr>
        <w:t>For univariate analy</w:t>
      </w:r>
      <w:r w:rsidR="00D466C8">
        <w:rPr>
          <w:color w:val="000000"/>
          <w:lang w:eastAsia="en-GB"/>
        </w:rPr>
        <w:t>z</w:t>
      </w:r>
      <w:r>
        <w:rPr>
          <w:color w:val="000000"/>
          <w:lang w:eastAsia="en-GB"/>
        </w:rPr>
        <w:t>es w</w:t>
      </w:r>
      <w:r w:rsidR="007679AC" w:rsidRPr="008A2C01">
        <w:rPr>
          <w:color w:val="000000"/>
          <w:lang w:eastAsia="en-GB"/>
        </w:rPr>
        <w:t xml:space="preserve">e used ANOVAs (binary factors), or linear regression analyses (continuous factors) to evaluate </w:t>
      </w:r>
      <w:r w:rsidR="00D466C8">
        <w:rPr>
          <w:color w:val="000000"/>
          <w:lang w:eastAsia="en-GB"/>
        </w:rPr>
        <w:t>each</w:t>
      </w:r>
      <w:r w:rsidR="007679AC" w:rsidRPr="008A2C01">
        <w:rPr>
          <w:color w:val="000000"/>
          <w:lang w:eastAsia="en-GB"/>
        </w:rPr>
        <w:t xml:space="preserve"> factors</w:t>
      </w:r>
      <w:r>
        <w:rPr>
          <w:color w:val="000000"/>
          <w:lang w:eastAsia="en-GB"/>
        </w:rPr>
        <w:t>’</w:t>
      </w:r>
      <w:r w:rsidR="007679AC" w:rsidRPr="008A2C01">
        <w:rPr>
          <w:color w:val="000000"/>
          <w:lang w:eastAsia="en-GB"/>
        </w:rPr>
        <w:t xml:space="preserve"> </w:t>
      </w:r>
      <w:r w:rsidR="00D466C8">
        <w:rPr>
          <w:color w:val="000000"/>
          <w:lang w:eastAsia="en-GB"/>
        </w:rPr>
        <w:t xml:space="preserve">association with </w:t>
      </w:r>
      <w:r w:rsidR="007679AC" w:rsidRPr="008A2C01">
        <w:rPr>
          <w:color w:val="000000"/>
          <w:lang w:eastAsia="en-GB"/>
        </w:rPr>
        <w:t>the outcome measurements.</w:t>
      </w:r>
      <w:r w:rsidR="00B47AEF" w:rsidRPr="008A2C01">
        <w:rPr>
          <w:color w:val="000000"/>
          <w:lang w:eastAsia="en-GB"/>
        </w:rPr>
        <w:t xml:space="preserve"> </w:t>
      </w:r>
    </w:p>
    <w:p w:rsidR="008F72D7" w:rsidRDefault="00AA166B" w:rsidP="008A2C01">
      <w:pPr>
        <w:pStyle w:val="Liststycke"/>
        <w:numPr>
          <w:ilvl w:val="0"/>
          <w:numId w:val="29"/>
        </w:numPr>
        <w:autoSpaceDE w:val="0"/>
        <w:autoSpaceDN w:val="0"/>
        <w:adjustRightInd w:val="0"/>
        <w:spacing w:after="0"/>
        <w:rPr>
          <w:color w:val="000000"/>
          <w:lang w:eastAsia="en-GB"/>
        </w:rPr>
      </w:pPr>
      <w:r>
        <w:rPr>
          <w:color w:val="000000"/>
          <w:lang w:eastAsia="en-GB"/>
        </w:rPr>
        <w:t xml:space="preserve">In order to evaluate the intervention independent from putative confounders, </w:t>
      </w:r>
      <w:r w:rsidR="00B47AEF" w:rsidRPr="008A2C01">
        <w:rPr>
          <w:color w:val="000000"/>
          <w:lang w:eastAsia="en-GB"/>
        </w:rPr>
        <w:t xml:space="preserve">all factors with p-values below </w:t>
      </w:r>
      <w:r>
        <w:rPr>
          <w:color w:val="000000"/>
          <w:lang w:eastAsia="en-GB"/>
        </w:rPr>
        <w:t>0</w:t>
      </w:r>
      <w:r w:rsidR="00B47AEF" w:rsidRPr="008A2C01">
        <w:rPr>
          <w:color w:val="000000"/>
          <w:lang w:eastAsia="en-GB"/>
        </w:rPr>
        <w:t xml:space="preserve">.2 in the </w:t>
      </w:r>
      <w:r>
        <w:rPr>
          <w:color w:val="000000"/>
          <w:lang w:eastAsia="en-GB"/>
        </w:rPr>
        <w:t xml:space="preserve">univariate analyses were included in the final ANCOVA models. </w:t>
      </w:r>
    </w:p>
    <w:p w:rsidR="00E254F2" w:rsidRPr="00E35091" w:rsidRDefault="00D466C8" w:rsidP="00F16748">
      <w:pPr>
        <w:pStyle w:val="Liststycke"/>
        <w:numPr>
          <w:ilvl w:val="0"/>
          <w:numId w:val="29"/>
        </w:numPr>
        <w:autoSpaceDE w:val="0"/>
        <w:autoSpaceDN w:val="0"/>
        <w:adjustRightInd w:val="0"/>
        <w:spacing w:after="0"/>
        <w:rPr>
          <w:lang w:eastAsia="en-GB"/>
        </w:rPr>
      </w:pPr>
      <w:r>
        <w:rPr>
          <w:lang w:eastAsia="en-GB"/>
        </w:rPr>
        <w:t>M</w:t>
      </w:r>
      <w:r w:rsidRPr="00602FC5">
        <w:rPr>
          <w:lang w:eastAsia="en-GB"/>
        </w:rPr>
        <w:t>ultivariable linear logistic regression analys</w:t>
      </w:r>
      <w:r>
        <w:rPr>
          <w:lang w:eastAsia="en-GB"/>
        </w:rPr>
        <w:t xml:space="preserve">is was conducted </w:t>
      </w:r>
      <w:r w:rsidR="00B47AEF" w:rsidRPr="00D466C8">
        <w:rPr>
          <w:color w:val="000000"/>
          <w:lang w:eastAsia="en-GB"/>
        </w:rPr>
        <w:t xml:space="preserve">to </w:t>
      </w:r>
      <w:r w:rsidRPr="00D466C8">
        <w:rPr>
          <w:color w:val="000000"/>
          <w:lang w:eastAsia="en-GB"/>
        </w:rPr>
        <w:t>compare</w:t>
      </w:r>
      <w:r w:rsidR="00B47AEF" w:rsidRPr="00D466C8">
        <w:rPr>
          <w:color w:val="000000"/>
          <w:lang w:eastAsia="en-GB"/>
        </w:rPr>
        <w:t xml:space="preserve"> any positive change (yes vs no) of ADOS-module between baseline and evaluation </w:t>
      </w:r>
      <w:r w:rsidRPr="00D466C8">
        <w:rPr>
          <w:color w:val="000000"/>
          <w:lang w:eastAsia="en-GB"/>
        </w:rPr>
        <w:t>between</w:t>
      </w:r>
      <w:r w:rsidR="00B47AEF" w:rsidRPr="00D466C8">
        <w:rPr>
          <w:color w:val="000000"/>
          <w:lang w:eastAsia="en-GB"/>
        </w:rPr>
        <w:t xml:space="preserve"> children in the intervention group </w:t>
      </w:r>
      <w:r w:rsidRPr="00D466C8">
        <w:rPr>
          <w:color w:val="000000"/>
          <w:lang w:eastAsia="en-GB"/>
        </w:rPr>
        <w:t>and</w:t>
      </w:r>
      <w:r w:rsidR="00B47AEF" w:rsidRPr="00D466C8">
        <w:rPr>
          <w:color w:val="000000"/>
          <w:lang w:eastAsia="en-GB"/>
        </w:rPr>
        <w:t xml:space="preserve"> children in the </w:t>
      </w:r>
      <w:r w:rsidR="00B47AEF" w:rsidRPr="00602FC5">
        <w:rPr>
          <w:lang w:eastAsia="en-GB"/>
        </w:rPr>
        <w:t>comparison group</w:t>
      </w:r>
      <w:r w:rsidR="00B47AEF">
        <w:rPr>
          <w:lang w:eastAsia="en-GB"/>
        </w:rPr>
        <w:t xml:space="preserve">. </w:t>
      </w:r>
    </w:p>
    <w:p w:rsidR="00B21F0E" w:rsidRDefault="00B21F0E">
      <w:pPr>
        <w:spacing w:after="160" w:line="259" w:lineRule="auto"/>
        <w:jc w:val="left"/>
        <w:rPr>
          <w:rFonts w:eastAsia="Times New Roman" w:cs="Times New Roman"/>
          <w:sz w:val="48"/>
          <w:szCs w:val="48"/>
          <w:lang w:val="en-GB"/>
        </w:rPr>
      </w:pPr>
      <w:bookmarkStart w:id="93" w:name="_Toc487622751"/>
      <w:r>
        <w:rPr>
          <w:lang w:val="en-GB"/>
        </w:rPr>
        <w:br w:type="page"/>
      </w:r>
      <w:r>
        <w:rPr>
          <w:rFonts w:eastAsia="Times New Roman" w:cs="Times New Roman"/>
          <w:sz w:val="48"/>
          <w:szCs w:val="48"/>
          <w:lang w:val="en-GB"/>
        </w:rPr>
        <w:br w:type="page"/>
      </w:r>
    </w:p>
    <w:p w:rsidR="00602FC5" w:rsidRPr="006F3BC0" w:rsidRDefault="00602FC5" w:rsidP="00B21F0E">
      <w:pPr>
        <w:pStyle w:val="Rubrik1"/>
        <w:rPr>
          <w:lang w:val="en-US"/>
        </w:rPr>
      </w:pPr>
      <w:bookmarkStart w:id="94" w:name="_Toc489356726"/>
      <w:r w:rsidRPr="00AA0E5B">
        <w:rPr>
          <w:lang w:val="en-US"/>
        </w:rPr>
        <w:t>R</w:t>
      </w:r>
      <w:bookmarkEnd w:id="93"/>
      <w:r w:rsidR="006F3BC0" w:rsidRPr="00AA0E5B">
        <w:rPr>
          <w:lang w:val="en-US"/>
        </w:rPr>
        <w:t>esults</w:t>
      </w:r>
      <w:bookmarkEnd w:id="94"/>
    </w:p>
    <w:p w:rsidR="00602FC5" w:rsidRDefault="00602FC5" w:rsidP="00602FC5">
      <w:pPr>
        <w:pStyle w:val="Rubrik2"/>
        <w:rPr>
          <w:lang w:val="en-GB"/>
        </w:rPr>
      </w:pPr>
      <w:bookmarkStart w:id="95" w:name="_Toc487622752"/>
      <w:bookmarkStart w:id="96" w:name="_Toc489356727"/>
      <w:r w:rsidRPr="00AE5593">
        <w:rPr>
          <w:lang w:val="en-GB"/>
        </w:rPr>
        <w:t>Risk factors for autism (Paper I)</w:t>
      </w:r>
      <w:bookmarkEnd w:id="95"/>
      <w:bookmarkEnd w:id="96"/>
    </w:p>
    <w:p w:rsidR="00602FC5" w:rsidRPr="00602FC5" w:rsidRDefault="00602FC5" w:rsidP="00602FC5"/>
    <w:p w:rsidR="00602FC5" w:rsidRPr="00602FC5" w:rsidRDefault="00602FC5" w:rsidP="00602FC5">
      <w:r w:rsidRPr="00602FC5">
        <w:t xml:space="preserve">A total of 376 children diagnosed with Autistic Disorder or Asperger syndrome were enrolled at the Child and Youth Habilitation Center in </w:t>
      </w:r>
      <w:r w:rsidR="00200158">
        <w:t>Malmoe</w:t>
      </w:r>
      <w:r w:rsidRPr="00602FC5">
        <w:t xml:space="preserve"> during 1997–2007. Among these children, 14% were born outside Sweden, and 19% were born in Sweden but outside </w:t>
      </w:r>
      <w:r w:rsidR="00200158">
        <w:t>Malmoe</w:t>
      </w:r>
      <w:r w:rsidRPr="00602FC5">
        <w:t xml:space="preserve">. In total, 250 patients with Autistic Disorder or Asperger syndrome were born in </w:t>
      </w:r>
      <w:r w:rsidR="00200158">
        <w:t>Malmoe</w:t>
      </w:r>
      <w:r w:rsidRPr="00602FC5">
        <w:t xml:space="preserve"> and constituted the final study group for detecting risk factors for ASD.  In 19 individuals with Autistic Disorder information on presence of mental retardation was lacking. Among the remaining 138 infants with autism, 92 (67%) were reported to have a mental retardation. </w:t>
      </w:r>
    </w:p>
    <w:p w:rsidR="00FD44AD" w:rsidRDefault="00602FC5" w:rsidP="00602FC5">
      <w:r w:rsidRPr="00602FC5">
        <w:t xml:space="preserve">When comparing the children with AD and Asperger syndrome we found similarities but also differences. </w:t>
      </w:r>
    </w:p>
    <w:p w:rsidR="00FD44AD" w:rsidRDefault="00602FC5" w:rsidP="00FD44AD">
      <w:pPr>
        <w:pStyle w:val="Liststycke"/>
        <w:numPr>
          <w:ilvl w:val="0"/>
          <w:numId w:val="15"/>
        </w:numPr>
      </w:pPr>
      <w:r w:rsidRPr="00602FC5">
        <w:t xml:space="preserve">Maternal age 40 years or above was a significant risk factor for AD. A possible U-shaped relationship between maternal age and risk of autism was indicated but could not be verified in an analysis including a second grade term for maternal age (p = 0.12). </w:t>
      </w:r>
    </w:p>
    <w:p w:rsidR="00FD44AD" w:rsidRDefault="00602FC5" w:rsidP="00FD44AD">
      <w:pPr>
        <w:pStyle w:val="Liststycke"/>
        <w:numPr>
          <w:ilvl w:val="0"/>
          <w:numId w:val="15"/>
        </w:numPr>
      </w:pPr>
      <w:r w:rsidRPr="00602FC5">
        <w:t xml:space="preserve">For Asperger syndrome, an association with maternal age 40 years or above was indicated but not statistically significant. </w:t>
      </w:r>
    </w:p>
    <w:p w:rsidR="00FD44AD" w:rsidRDefault="00602FC5" w:rsidP="00FD44AD">
      <w:pPr>
        <w:pStyle w:val="Liststycke"/>
        <w:numPr>
          <w:ilvl w:val="0"/>
          <w:numId w:val="15"/>
        </w:numPr>
      </w:pPr>
      <w:r w:rsidRPr="00602FC5">
        <w:t xml:space="preserve">For both Asperger and AD, the OR for maternal age ≥ 40 years did not change when adjustments for the other possible risk factors were made. </w:t>
      </w:r>
    </w:p>
    <w:p w:rsidR="00FD44AD" w:rsidRDefault="00602FC5" w:rsidP="00FD44AD">
      <w:pPr>
        <w:pStyle w:val="Liststycke"/>
        <w:numPr>
          <w:ilvl w:val="0"/>
          <w:numId w:val="15"/>
        </w:numPr>
      </w:pPr>
      <w:r w:rsidRPr="00602FC5">
        <w:t xml:space="preserve">Maternal smoking was positively related to Asperger syndrome, but negatively associated with autism. </w:t>
      </w:r>
    </w:p>
    <w:p w:rsidR="00FD44AD" w:rsidRDefault="00602FC5" w:rsidP="00FD44AD">
      <w:pPr>
        <w:pStyle w:val="Liststycke"/>
        <w:numPr>
          <w:ilvl w:val="0"/>
          <w:numId w:val="15"/>
        </w:numPr>
      </w:pPr>
      <w:r w:rsidRPr="00602FC5">
        <w:t>As expected</w:t>
      </w:r>
      <w:r w:rsidR="0091081D">
        <w:t>, m</w:t>
      </w:r>
      <w:r w:rsidRPr="00602FC5">
        <w:t xml:space="preserve">ale gender was a strong risk factor for both autism and Asperger syndrome. </w:t>
      </w:r>
    </w:p>
    <w:p w:rsidR="001E13DE" w:rsidRDefault="001E13DE" w:rsidP="001E13DE"/>
    <w:p w:rsidR="00602FC5" w:rsidRPr="00602FC5" w:rsidRDefault="00602FC5" w:rsidP="00FD44AD">
      <w:r w:rsidRPr="00602FC5">
        <w:t xml:space="preserve">The study revealed two major findings comparing the observed Autism spectrum disorders, AD and Asperger syndrome. </w:t>
      </w:r>
    </w:p>
    <w:p w:rsidR="00602FC5" w:rsidRDefault="00602FC5" w:rsidP="00602FC5">
      <w:r w:rsidRPr="00133C7F">
        <w:rPr>
          <w:b/>
        </w:rPr>
        <w:t>First</w:t>
      </w:r>
      <w:r w:rsidRPr="00602FC5">
        <w:t>, we</w:t>
      </w:r>
      <w:r w:rsidR="00FD44AD">
        <w:t xml:space="preserve"> combined the variables;</w:t>
      </w:r>
      <w:r w:rsidRPr="00602FC5">
        <w:t xml:space="preserve"> </w:t>
      </w:r>
      <w:r w:rsidR="00FD44AD" w:rsidRPr="00602FC5">
        <w:t>birth before 37 weeks of pregnancy, Apgar score at 5 minutes below 7, small-for-gestational-age, and large-for-gestational-age,</w:t>
      </w:r>
      <w:r w:rsidR="00817D28" w:rsidRPr="00817D28">
        <w:t xml:space="preserve"> </w:t>
      </w:r>
      <w:r w:rsidR="00817D28" w:rsidRPr="00602FC5">
        <w:t>into a designed dichotomous variable</w:t>
      </w:r>
      <w:r w:rsidR="00817D28">
        <w:t>. We did this</w:t>
      </w:r>
      <w:r w:rsidR="00817D28" w:rsidRPr="00602FC5">
        <w:t xml:space="preserve"> </w:t>
      </w:r>
      <w:r w:rsidRPr="00602FC5">
        <w:t>in order to evaluate the overall impact of o</w:t>
      </w:r>
      <w:r w:rsidR="00817D28">
        <w:t xml:space="preserve">bstetrical risk factors in the </w:t>
      </w:r>
      <w:r w:rsidRPr="00602FC5">
        <w:t>etiology of autism or Asperger syndrome (</w:t>
      </w:r>
      <w:r w:rsidR="00BA15EA">
        <w:t>Table 2</w:t>
      </w:r>
      <w:r w:rsidRPr="00602FC5">
        <w:t>).</w:t>
      </w:r>
    </w:p>
    <w:p w:rsidR="00992C6A" w:rsidRDefault="00992C6A" w:rsidP="00602FC5">
      <w:pPr>
        <w:rPr>
          <w:rFonts w:asciiTheme="minorHAnsi" w:hAnsiTheme="minorHAnsi" w:cstheme="minorHAnsi"/>
          <w:b/>
          <w:sz w:val="14"/>
          <w:szCs w:val="14"/>
        </w:rPr>
      </w:pPr>
      <w:r w:rsidRPr="00BA15EA">
        <w:rPr>
          <w:rFonts w:asciiTheme="minorHAnsi" w:hAnsiTheme="minorHAnsi" w:cstheme="minorHAnsi"/>
          <w:b/>
          <w:sz w:val="14"/>
          <w:szCs w:val="14"/>
        </w:rPr>
        <w:t>Table 2</w:t>
      </w:r>
    </w:p>
    <w:p w:rsidR="00273028" w:rsidRPr="00BA15EA" w:rsidRDefault="00273028" w:rsidP="00602FC5">
      <w:pPr>
        <w:rPr>
          <w:rFonts w:asciiTheme="minorHAnsi" w:hAnsiTheme="minorHAnsi" w:cstheme="minorHAnsi"/>
          <w:b/>
          <w:sz w:val="14"/>
          <w:szCs w:val="14"/>
        </w:rPr>
      </w:pPr>
      <w:r>
        <w:rPr>
          <w:rFonts w:asciiTheme="minorHAnsi" w:hAnsiTheme="minorHAnsi" w:cstheme="minorHAnsi"/>
          <w:b/>
          <w:sz w:val="14"/>
          <w:szCs w:val="14"/>
        </w:rPr>
        <w:t>Prevalence of any obstetrical risk factor* in the study group and the total population (children born in Malmoe between 1980 and 2005).</w:t>
      </w:r>
    </w:p>
    <w:tbl>
      <w:tblPr>
        <w:tblStyle w:val="Rutntstabell4dekorfrg51"/>
        <w:tblpPr w:leftFromText="180" w:rightFromText="180" w:vertAnchor="text" w:horzAnchor="margin" w:tblpY="67"/>
        <w:tblW w:w="4948" w:type="pct"/>
        <w:tblLayout w:type="fixed"/>
        <w:tblLook w:val="0420" w:firstRow="1" w:lastRow="0" w:firstColumn="0" w:lastColumn="0" w:noHBand="0" w:noVBand="1"/>
      </w:tblPr>
      <w:tblGrid>
        <w:gridCol w:w="1749"/>
        <w:gridCol w:w="946"/>
        <w:gridCol w:w="808"/>
        <w:gridCol w:w="1024"/>
        <w:gridCol w:w="857"/>
        <w:gridCol w:w="1192"/>
        <w:gridCol w:w="876"/>
      </w:tblGrid>
      <w:tr w:rsidR="00BA15EA" w:rsidTr="00BA15EA">
        <w:trPr>
          <w:cnfStyle w:val="100000000000" w:firstRow="1" w:lastRow="0" w:firstColumn="0" w:lastColumn="0" w:oddVBand="0" w:evenVBand="0" w:oddHBand="0" w:evenHBand="0" w:firstRowFirstColumn="0" w:firstRowLastColumn="0" w:lastRowFirstColumn="0" w:lastRowLastColumn="0"/>
        </w:trPr>
        <w:tc>
          <w:tcPr>
            <w:tcW w:w="1173" w:type="pct"/>
          </w:tcPr>
          <w:p w:rsidR="00BA15EA" w:rsidRPr="00BA15EA" w:rsidRDefault="00BA15EA" w:rsidP="00BA15EA">
            <w:pPr>
              <w:pStyle w:val="tabeltextintabel"/>
              <w:jc w:val="center"/>
              <w:rPr>
                <w:rFonts w:asciiTheme="minorHAnsi" w:hAnsiTheme="minorHAnsi" w:cstheme="minorHAnsi"/>
                <w:color w:val="auto"/>
              </w:rPr>
            </w:pPr>
            <w:r w:rsidRPr="00BA15EA">
              <w:rPr>
                <w:rFonts w:asciiTheme="minorHAnsi" w:hAnsiTheme="minorHAnsi" w:cstheme="minorHAnsi"/>
                <w:color w:val="auto"/>
              </w:rPr>
              <w:t>Any obstetrical risk factor*</w:t>
            </w:r>
          </w:p>
        </w:tc>
        <w:tc>
          <w:tcPr>
            <w:tcW w:w="1177" w:type="pct"/>
            <w:gridSpan w:val="2"/>
          </w:tcPr>
          <w:p w:rsidR="00BA15EA" w:rsidRPr="00BA15EA" w:rsidRDefault="00BA15EA" w:rsidP="00BA15EA">
            <w:pPr>
              <w:pStyle w:val="tabeltextintabel"/>
              <w:jc w:val="center"/>
              <w:rPr>
                <w:rFonts w:asciiTheme="minorHAnsi" w:hAnsiTheme="minorHAnsi" w:cstheme="minorHAnsi"/>
                <w:color w:val="auto"/>
              </w:rPr>
            </w:pPr>
            <w:r w:rsidRPr="00BA15EA">
              <w:rPr>
                <w:rFonts w:asciiTheme="minorHAnsi" w:hAnsiTheme="minorHAnsi" w:cstheme="minorHAnsi"/>
                <w:color w:val="auto"/>
              </w:rPr>
              <w:t>Autism</w:t>
            </w:r>
          </w:p>
        </w:tc>
        <w:tc>
          <w:tcPr>
            <w:tcW w:w="1262" w:type="pct"/>
            <w:gridSpan w:val="2"/>
          </w:tcPr>
          <w:p w:rsidR="00BA15EA" w:rsidRPr="00BA15EA" w:rsidRDefault="00BA15EA" w:rsidP="00BA15EA">
            <w:pPr>
              <w:pStyle w:val="tabeltextintabel"/>
              <w:jc w:val="center"/>
              <w:rPr>
                <w:rFonts w:asciiTheme="minorHAnsi" w:hAnsiTheme="minorHAnsi" w:cstheme="minorHAnsi"/>
                <w:color w:val="auto"/>
              </w:rPr>
            </w:pPr>
            <w:r w:rsidRPr="00BA15EA">
              <w:rPr>
                <w:rFonts w:asciiTheme="minorHAnsi" w:hAnsiTheme="minorHAnsi" w:cstheme="minorHAnsi"/>
                <w:color w:val="auto"/>
              </w:rPr>
              <w:t>Asperger syndrome</w:t>
            </w:r>
          </w:p>
        </w:tc>
        <w:tc>
          <w:tcPr>
            <w:tcW w:w="1388" w:type="pct"/>
            <w:gridSpan w:val="2"/>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color w:val="auto"/>
              </w:rPr>
              <w:t>Total population</w:t>
            </w:r>
          </w:p>
        </w:tc>
      </w:tr>
      <w:tr w:rsidR="00BA15EA" w:rsidTr="00BA15EA">
        <w:trPr>
          <w:cnfStyle w:val="000000100000" w:firstRow="0" w:lastRow="0" w:firstColumn="0" w:lastColumn="0" w:oddVBand="0" w:evenVBand="0" w:oddHBand="1" w:evenHBand="0" w:firstRowFirstColumn="0" w:firstRowLastColumn="0" w:lastRowFirstColumn="0" w:lastRowLastColumn="0"/>
        </w:trPr>
        <w:tc>
          <w:tcPr>
            <w:tcW w:w="1173" w:type="pct"/>
          </w:tcPr>
          <w:p w:rsidR="00BA15EA" w:rsidRPr="00BA15EA" w:rsidRDefault="00BA15EA" w:rsidP="00BA15EA">
            <w:pPr>
              <w:pStyle w:val="tabeltextintabel"/>
              <w:jc w:val="center"/>
              <w:rPr>
                <w:rFonts w:asciiTheme="minorHAnsi" w:hAnsiTheme="minorHAnsi" w:cstheme="minorHAnsi"/>
              </w:rPr>
            </w:pPr>
          </w:p>
        </w:tc>
        <w:tc>
          <w:tcPr>
            <w:tcW w:w="635"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n</w:t>
            </w:r>
          </w:p>
        </w:tc>
        <w:tc>
          <w:tcPr>
            <w:tcW w:w="542"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w:t>
            </w:r>
          </w:p>
        </w:tc>
        <w:tc>
          <w:tcPr>
            <w:tcW w:w="687"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n</w:t>
            </w:r>
          </w:p>
        </w:tc>
        <w:tc>
          <w:tcPr>
            <w:tcW w:w="573"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w:t>
            </w:r>
          </w:p>
        </w:tc>
        <w:tc>
          <w:tcPr>
            <w:tcW w:w="800"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n</w:t>
            </w:r>
          </w:p>
        </w:tc>
        <w:tc>
          <w:tcPr>
            <w:tcW w:w="588"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w:t>
            </w:r>
          </w:p>
        </w:tc>
      </w:tr>
      <w:tr w:rsidR="00BA15EA" w:rsidTr="00BA15EA">
        <w:tc>
          <w:tcPr>
            <w:tcW w:w="1173"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Yes</w:t>
            </w:r>
          </w:p>
        </w:tc>
        <w:tc>
          <w:tcPr>
            <w:tcW w:w="635"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34</w:t>
            </w:r>
          </w:p>
        </w:tc>
        <w:tc>
          <w:tcPr>
            <w:tcW w:w="542"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21.7</w:t>
            </w:r>
          </w:p>
        </w:tc>
        <w:tc>
          <w:tcPr>
            <w:tcW w:w="687"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12</w:t>
            </w:r>
          </w:p>
        </w:tc>
        <w:tc>
          <w:tcPr>
            <w:tcW w:w="573"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12.9</w:t>
            </w:r>
          </w:p>
        </w:tc>
        <w:tc>
          <w:tcPr>
            <w:tcW w:w="800"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12 534</w:t>
            </w:r>
          </w:p>
        </w:tc>
        <w:tc>
          <w:tcPr>
            <w:tcW w:w="588"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18.2</w:t>
            </w:r>
          </w:p>
        </w:tc>
      </w:tr>
      <w:tr w:rsidR="00BA15EA" w:rsidTr="00BA15EA">
        <w:trPr>
          <w:cnfStyle w:val="000000100000" w:firstRow="0" w:lastRow="0" w:firstColumn="0" w:lastColumn="0" w:oddVBand="0" w:evenVBand="0" w:oddHBand="1" w:evenHBand="0" w:firstRowFirstColumn="0" w:firstRowLastColumn="0" w:lastRowFirstColumn="0" w:lastRowLastColumn="0"/>
        </w:trPr>
        <w:tc>
          <w:tcPr>
            <w:tcW w:w="1173"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No</w:t>
            </w:r>
          </w:p>
        </w:tc>
        <w:tc>
          <w:tcPr>
            <w:tcW w:w="635"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123</w:t>
            </w:r>
          </w:p>
        </w:tc>
        <w:tc>
          <w:tcPr>
            <w:tcW w:w="542"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78.3</w:t>
            </w:r>
          </w:p>
        </w:tc>
        <w:tc>
          <w:tcPr>
            <w:tcW w:w="687"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81</w:t>
            </w:r>
          </w:p>
        </w:tc>
        <w:tc>
          <w:tcPr>
            <w:tcW w:w="573"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87.1</w:t>
            </w:r>
          </w:p>
        </w:tc>
        <w:tc>
          <w:tcPr>
            <w:tcW w:w="800" w:type="pct"/>
          </w:tcPr>
          <w:p w:rsidR="00BA15EA" w:rsidRPr="00BA15EA" w:rsidRDefault="00BA15EA" w:rsidP="00BA15EA">
            <w:pPr>
              <w:pStyle w:val="tabeltextintabel"/>
              <w:jc w:val="center"/>
              <w:rPr>
                <w:rFonts w:asciiTheme="minorHAnsi" w:hAnsiTheme="minorHAnsi" w:cstheme="minorHAnsi"/>
              </w:rPr>
            </w:pPr>
            <w:r w:rsidRPr="00BA15EA">
              <w:rPr>
                <w:rFonts w:asciiTheme="minorHAnsi" w:hAnsiTheme="minorHAnsi" w:cstheme="minorHAnsi"/>
              </w:rPr>
              <w:t>56 430</w:t>
            </w:r>
          </w:p>
        </w:tc>
        <w:tc>
          <w:tcPr>
            <w:tcW w:w="588" w:type="pct"/>
          </w:tcPr>
          <w:p w:rsidR="00BA15EA" w:rsidRPr="00BA15EA" w:rsidRDefault="00BA15EA" w:rsidP="00BA15EA">
            <w:pPr>
              <w:pStyle w:val="tabeltextintabel"/>
              <w:jc w:val="center"/>
              <w:rPr>
                <w:rFonts w:asciiTheme="minorHAnsi" w:eastAsia="Arial" w:hAnsiTheme="minorHAnsi" w:cstheme="minorHAnsi"/>
              </w:rPr>
            </w:pPr>
            <w:r w:rsidRPr="00BA15EA">
              <w:rPr>
                <w:rFonts w:asciiTheme="minorHAnsi" w:eastAsia="Arial" w:hAnsiTheme="minorHAnsi" w:cstheme="minorHAnsi"/>
              </w:rPr>
              <w:t>81.8</w:t>
            </w:r>
          </w:p>
        </w:tc>
      </w:tr>
    </w:tbl>
    <w:p w:rsidR="00992C6A" w:rsidRPr="00273028" w:rsidRDefault="00273028" w:rsidP="00273028">
      <w:pPr>
        <w:rPr>
          <w:rFonts w:asciiTheme="minorHAnsi" w:hAnsiTheme="minorHAnsi" w:cstheme="minorHAnsi"/>
          <w:sz w:val="14"/>
          <w:szCs w:val="14"/>
        </w:rPr>
      </w:pPr>
      <w:r w:rsidRPr="00273028">
        <w:rPr>
          <w:rFonts w:asciiTheme="minorHAnsi" w:hAnsiTheme="minorHAnsi" w:cstheme="minorHAnsi"/>
          <w:sz w:val="14"/>
          <w:szCs w:val="14"/>
        </w:rPr>
        <w:t>*&lt;37 weeks of gestational age, Small for Gestational Age, Large for Gestational Age, or Apgar scores &lt;7 at five minutes</w:t>
      </w:r>
    </w:p>
    <w:p w:rsidR="00273028" w:rsidRPr="00602FC5" w:rsidRDefault="00273028" w:rsidP="00602FC5"/>
    <w:p w:rsidR="0097141F" w:rsidRDefault="0097141F" w:rsidP="0097141F">
      <w:pPr>
        <w:pStyle w:val="Liststycke"/>
        <w:numPr>
          <w:ilvl w:val="0"/>
          <w:numId w:val="16"/>
        </w:numPr>
      </w:pPr>
      <w:r>
        <w:t>After a</w:t>
      </w:r>
      <w:r w:rsidR="00396B98" w:rsidRPr="00396B98">
        <w:t>djusting for year of birth, maternal age 40 years or older, primiparity, maternal bi</w:t>
      </w:r>
      <w:r w:rsidR="00DE785D">
        <w:t>rth outside Sweden, and gender,</w:t>
      </w:r>
      <w:r>
        <w:t xml:space="preserve"> </w:t>
      </w:r>
      <w:r w:rsidR="00396B98" w:rsidRPr="00396B98">
        <w:t>the O</w:t>
      </w:r>
      <w:r w:rsidR="00355865" w:rsidRPr="00396B98">
        <w:t>r</w:t>
      </w:r>
      <w:r w:rsidR="00396B98" w:rsidRPr="00396B98">
        <w:t xml:space="preserve">s (with 95% CI) for ‘any obstetrical risk factor’, </w:t>
      </w:r>
      <w:r w:rsidR="00355865">
        <w:t xml:space="preserve">for AD </w:t>
      </w:r>
      <w:r w:rsidR="00DE785D">
        <w:t>was</w:t>
      </w:r>
      <w:r w:rsidR="00396B98" w:rsidRPr="00396B98">
        <w:t xml:space="preserve"> 1.7.</w:t>
      </w:r>
    </w:p>
    <w:p w:rsidR="0097141F" w:rsidRDefault="00396B98" w:rsidP="0097141F">
      <w:pPr>
        <w:pStyle w:val="Liststycke"/>
        <w:numPr>
          <w:ilvl w:val="0"/>
          <w:numId w:val="16"/>
        </w:numPr>
      </w:pPr>
      <w:r w:rsidRPr="00396B98">
        <w:t xml:space="preserve">The corresponding OR for Asperger syndrome was 0.7, </w:t>
      </w:r>
    </w:p>
    <w:p w:rsidR="0097141F" w:rsidRDefault="00396B98" w:rsidP="0097141F">
      <w:pPr>
        <w:pStyle w:val="Liststycke"/>
        <w:numPr>
          <w:ilvl w:val="0"/>
          <w:numId w:val="16"/>
        </w:numPr>
      </w:pPr>
      <w:r w:rsidRPr="00396B98">
        <w:t>The difference between the estimates for autism and Asperger syndrome was statistically signi</w:t>
      </w:r>
      <w:r w:rsidRPr="00FB149F">
        <w:t>ﬁ</w:t>
      </w:r>
      <w:r w:rsidRPr="00396B98">
        <w:t xml:space="preserve">cant (p = 0.02) (figure 2). </w:t>
      </w:r>
    </w:p>
    <w:p w:rsidR="00396B98" w:rsidRDefault="00396B98" w:rsidP="0097141F">
      <w:pPr>
        <w:pStyle w:val="Liststycke"/>
        <w:numPr>
          <w:ilvl w:val="0"/>
          <w:numId w:val="16"/>
        </w:numPr>
      </w:pPr>
      <w:r w:rsidRPr="00396B98">
        <w:t>The difference between the estimates among individuals with or without mental retardation was not signi</w:t>
      </w:r>
      <w:r w:rsidRPr="00EE5C8D">
        <w:t>ﬁ</w:t>
      </w:r>
      <w:r w:rsidRPr="00396B98">
        <w:t>cant (p for homogeneity = 0.28), but the estimate for ‘any obstetrical risk factor’ was signi</w:t>
      </w:r>
      <w:r w:rsidRPr="00EE5C8D">
        <w:t>ﬁ</w:t>
      </w:r>
      <w:r w:rsidRPr="00396B98">
        <w:t>cantly higher among individuals with autism without mental retardation than among individuals with Asperger syndrome (p for homogeneity = 0.0004, results not shown).</w:t>
      </w:r>
    </w:p>
    <w:p w:rsidR="003B577B" w:rsidRDefault="00C21C2B" w:rsidP="00396B98">
      <w:pPr>
        <w:rPr>
          <w:rFonts w:asciiTheme="minorHAnsi" w:hAnsiTheme="minorHAnsi" w:cstheme="minorHAnsi"/>
          <w:b/>
          <w:sz w:val="14"/>
          <w:szCs w:val="14"/>
        </w:rPr>
      </w:pPr>
      <w:r>
        <w:rPr>
          <w:rFonts w:asciiTheme="minorHAnsi" w:hAnsiTheme="minorHAnsi" w:cstheme="minorHAnsi"/>
          <w:b/>
          <w:noProof/>
          <w:sz w:val="14"/>
          <w:szCs w:val="14"/>
          <w:lang w:val="en-GB" w:eastAsia="en-GB"/>
        </w:rPr>
        <mc:AlternateContent>
          <mc:Choice Requires="wps">
            <w:drawing>
              <wp:anchor distT="0" distB="0" distL="114300" distR="114300" simplePos="0" relativeHeight="251718656" behindDoc="0" locked="0" layoutInCell="1" allowOverlap="1">
                <wp:simplePos x="0" y="0"/>
                <wp:positionH relativeFrom="column">
                  <wp:posOffset>2437765</wp:posOffset>
                </wp:positionH>
                <wp:positionV relativeFrom="paragraph">
                  <wp:posOffset>542925</wp:posOffset>
                </wp:positionV>
                <wp:extent cx="233680" cy="1804670"/>
                <wp:effectExtent l="0" t="80645" r="28575" b="28575"/>
                <wp:wrapNone/>
                <wp:docPr id="45" name="Höger klammerparente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33680" cy="1804670"/>
                        </a:xfrm>
                        <a:prstGeom prst="rightBrace">
                          <a:avLst/>
                        </a:prstGeom>
                        <a:ln w="12700">
                          <a:solidFill>
                            <a:srgbClr val="4F8C9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A1C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öger klammerparentes 45" o:spid="_x0000_s1026" type="#_x0000_t88" style="position:absolute;margin-left:191.95pt;margin-top:42.75pt;width:18.4pt;height:142.1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" adj="233" strokecolor="#4f8c9f" strokeweight="1pt">
                <v:stroke joinstyle="miter"/>
              </v:shape>
            </w:pict>
          </mc:Fallback>
        </mc:AlternateContent>
      </w:r>
      <w:r>
        <w:rPr>
          <w:rFonts w:asciiTheme="minorHAnsi" w:hAnsiTheme="minorHAnsi" w:cstheme="minorHAnsi"/>
          <w:b/>
          <w:noProof/>
          <w:sz w:val="14"/>
          <w:szCs w:val="14"/>
          <w:lang w:val="en-GB" w:eastAsia="en-GB"/>
        </w:rPr>
        <mc:AlternateContent>
          <mc:Choice Requires="wps">
            <w:drawing>
              <wp:anchor distT="0" distB="0" distL="114300" distR="114300" simplePos="0" relativeHeight="251719680" behindDoc="0" locked="0" layoutInCell="1" allowOverlap="1">
                <wp:simplePos x="0" y="0"/>
                <wp:positionH relativeFrom="column">
                  <wp:posOffset>1870710</wp:posOffset>
                </wp:positionH>
                <wp:positionV relativeFrom="paragraph">
                  <wp:posOffset>894715</wp:posOffset>
                </wp:positionV>
                <wp:extent cx="1266825" cy="285750"/>
                <wp:effectExtent l="0" t="0" r="28575" b="19050"/>
                <wp:wrapNone/>
                <wp:docPr id="46" name="Textruta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285750"/>
                        </a:xfrm>
                        <a:prstGeom prst="rect">
                          <a:avLst/>
                        </a:prstGeom>
                        <a:solidFill>
                          <a:schemeClr val="accent2">
                            <a:lumMod val="60000"/>
                            <a:lumOff val="40000"/>
                          </a:schemeClr>
                        </a:solidFill>
                        <a:ln w="6350">
                          <a:solidFill>
                            <a:prstClr val="black"/>
                          </a:solidFill>
                        </a:ln>
                      </wps:spPr>
                      <wps:txbx>
                        <w:txbxContent>
                          <w:p w:rsidR="00076A78" w:rsidRPr="00EB5EAD" w:rsidRDefault="00076A78" w:rsidP="00EB5EAD">
                            <w:pPr>
                              <w:spacing w:after="0" w:line="240" w:lineRule="auto"/>
                              <w:contextualSpacing/>
                              <w:jc w:val="center"/>
                              <w:rPr>
                                <w:rFonts w:asciiTheme="minorHAnsi" w:hAnsiTheme="minorHAnsi" w:cstheme="minorHAnsi"/>
                                <w:sz w:val="14"/>
                                <w:szCs w:val="14"/>
                              </w:rPr>
                            </w:pPr>
                            <w:r w:rsidRPr="00EB5EAD">
                              <w:rPr>
                                <w:rFonts w:asciiTheme="minorHAnsi" w:hAnsiTheme="minorHAnsi" w:cstheme="minorHAnsi"/>
                                <w:sz w:val="14"/>
                                <w:szCs w:val="14"/>
                              </w:rPr>
                              <w:t>p-value for difference between estimates=0.02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ruta 46" o:spid="_x0000_s1027" type="#_x0000_t202" style="position:absolute;left:0;text-align:left;margin-left:147.3pt;margin-top:70.45pt;width:99.7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" fillcolor="#d5e4ea [1941]" strokeweight=".5pt">
                <v:path arrowok="t"/>
                <v:textbox>
                  <w:txbxContent>
                    <w:p w:rsidR="00076A78" w:rsidRPr="00EB5EAD" w:rsidRDefault="00076A78" w:rsidP="00EB5EAD">
                      <w:pPr>
                        <w:spacing w:after="0" w:line="240" w:lineRule="auto"/>
                        <w:contextualSpacing/>
                        <w:jc w:val="center"/>
                        <w:rPr>
                          <w:rFonts w:asciiTheme="minorHAnsi" w:hAnsiTheme="minorHAnsi" w:cstheme="minorHAnsi"/>
                          <w:sz w:val="14"/>
                          <w:szCs w:val="14"/>
                        </w:rPr>
                      </w:pPr>
                      <w:r w:rsidRPr="00EB5EAD">
                        <w:rPr>
                          <w:rFonts w:asciiTheme="minorHAnsi" w:hAnsiTheme="minorHAnsi" w:cstheme="minorHAnsi"/>
                          <w:sz w:val="14"/>
                          <w:szCs w:val="14"/>
                        </w:rPr>
                        <w:t>p-value for difference between estimates=0.02</w:t>
                      </w:r>
                    </w:p>
                  </w:txbxContent>
                </v:textbox>
              </v:shape>
            </w:pict>
          </mc:Fallback>
        </mc:AlternateContent>
      </w:r>
      <w:r w:rsidR="003B577B" w:rsidRPr="003B577B">
        <w:rPr>
          <w:rFonts w:asciiTheme="minorHAnsi" w:hAnsiTheme="minorHAnsi" w:cstheme="minorHAnsi"/>
          <w:b/>
          <w:noProof/>
          <w:sz w:val="14"/>
          <w:szCs w:val="14"/>
          <w:lang w:val="en-GB" w:eastAsia="en-GB"/>
        </w:rPr>
        <w:drawing>
          <wp:anchor distT="0" distB="0" distL="114300" distR="114300" simplePos="0" relativeHeight="251655168" behindDoc="0" locked="0" layoutInCell="1" allowOverlap="1">
            <wp:simplePos x="0" y="0"/>
            <wp:positionH relativeFrom="column">
              <wp:posOffset>-10160</wp:posOffset>
            </wp:positionH>
            <wp:positionV relativeFrom="paragraph">
              <wp:posOffset>261938</wp:posOffset>
            </wp:positionV>
            <wp:extent cx="4572000" cy="2743200"/>
            <wp:effectExtent l="0" t="0" r="0" b="0"/>
            <wp:wrapSquare wrapText="bothSides"/>
            <wp:docPr id="44" name="Diagram 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5155DFFF-EE11-4435-92B5-D16364D145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3B577B" w:rsidRPr="003B577B">
        <w:rPr>
          <w:rFonts w:asciiTheme="minorHAnsi" w:hAnsiTheme="minorHAnsi" w:cstheme="minorHAnsi"/>
          <w:b/>
          <w:sz w:val="14"/>
          <w:szCs w:val="14"/>
        </w:rPr>
        <w:t>Figure 2.</w:t>
      </w:r>
    </w:p>
    <w:p w:rsidR="003B577B" w:rsidRPr="003B577B" w:rsidRDefault="003B577B" w:rsidP="00396B98">
      <w:pPr>
        <w:rPr>
          <w:rFonts w:asciiTheme="minorHAnsi" w:hAnsiTheme="minorHAnsi" w:cstheme="minorHAnsi"/>
          <w:b/>
          <w:sz w:val="14"/>
          <w:szCs w:val="14"/>
        </w:rPr>
      </w:pPr>
      <w:r>
        <w:rPr>
          <w:rFonts w:asciiTheme="minorHAnsi" w:hAnsiTheme="minorHAnsi" w:cstheme="minorHAnsi"/>
          <w:b/>
          <w:sz w:val="14"/>
          <w:szCs w:val="14"/>
        </w:rPr>
        <w:t>Adjusted for: Year of birth, maternal age, primiparity, maternal country of birth, and gender.</w:t>
      </w:r>
    </w:p>
    <w:p w:rsidR="003B577B" w:rsidRDefault="003B577B" w:rsidP="00396B98"/>
    <w:p w:rsidR="003B577B" w:rsidRDefault="003B577B" w:rsidP="00396B98"/>
    <w:p w:rsidR="00B61C57" w:rsidRDefault="00530636" w:rsidP="00396B98">
      <w:r w:rsidRPr="00133C7F">
        <w:rPr>
          <w:b/>
        </w:rPr>
        <w:t>Secondly</w:t>
      </w:r>
      <w:r w:rsidRPr="00530636">
        <w:t>, we found that except for immigrants from other Nordic countries, women who were not born in Sweden had given birth to a child with autism signi</w:t>
      </w:r>
      <w:r w:rsidRPr="007321BF">
        <w:t>ﬁ</w:t>
      </w:r>
      <w:r w:rsidR="00DE785D">
        <w:t>cantly more often than</w:t>
      </w:r>
      <w:r w:rsidRPr="00530636">
        <w:t xml:space="preserve"> women</w:t>
      </w:r>
      <w:r w:rsidR="00DE785D">
        <w:t xml:space="preserve"> born in Sweden</w:t>
      </w:r>
      <w:r w:rsidRPr="00530636">
        <w:t xml:space="preserve"> (figure </w:t>
      </w:r>
      <w:r w:rsidR="00B61C57">
        <w:t>3</w:t>
      </w:r>
      <w:r w:rsidRPr="00530636">
        <w:t xml:space="preserve">). </w:t>
      </w:r>
    </w:p>
    <w:p w:rsidR="00004EFD" w:rsidRDefault="00004EFD" w:rsidP="00396B98">
      <w:r>
        <w:rPr>
          <w:noProof/>
          <w:lang w:val="en-GB" w:eastAsia="en-GB"/>
        </w:rPr>
        <w:drawing>
          <wp:anchor distT="0" distB="0" distL="114300" distR="114300" simplePos="0" relativeHeight="251659264" behindDoc="0" locked="0" layoutInCell="1" allowOverlap="1">
            <wp:simplePos x="0" y="0"/>
            <wp:positionH relativeFrom="column">
              <wp:posOffset>-635</wp:posOffset>
            </wp:positionH>
            <wp:positionV relativeFrom="paragraph">
              <wp:posOffset>232727</wp:posOffset>
            </wp:positionV>
            <wp:extent cx="4572000" cy="3533775"/>
            <wp:effectExtent l="0" t="0" r="0" b="9525"/>
            <wp:wrapTopAndBottom/>
            <wp:docPr id="11" name="Diagram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A20D1DF6-3BD1-4725-AF3F-7AA0D100C3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B61C57">
        <w:rPr>
          <w:rFonts w:asciiTheme="minorHAnsi" w:hAnsiTheme="minorHAnsi" w:cstheme="minorHAnsi"/>
          <w:b/>
          <w:sz w:val="14"/>
          <w:szCs w:val="14"/>
        </w:rPr>
        <w:t>Figure 3</w:t>
      </w:r>
    </w:p>
    <w:p w:rsidR="00DE785D" w:rsidRDefault="00DE785D" w:rsidP="00DE785D">
      <w:pPr>
        <w:pStyle w:val="Liststycke"/>
        <w:numPr>
          <w:ilvl w:val="0"/>
          <w:numId w:val="17"/>
        </w:numPr>
      </w:pPr>
      <w:r w:rsidRPr="00530636">
        <w:t xml:space="preserve">A strong positive association between autism and maternal </w:t>
      </w:r>
      <w:r>
        <w:t>birth outside Sweden was found. T</w:t>
      </w:r>
      <w:r w:rsidRPr="00530636">
        <w:t>he association remained signi</w:t>
      </w:r>
      <w:r w:rsidRPr="001E2058">
        <w:t>ﬁ</w:t>
      </w:r>
      <w:r w:rsidRPr="00530636">
        <w:t xml:space="preserve">cant in the </w:t>
      </w:r>
      <w:r>
        <w:t>multivariate analysis</w:t>
      </w:r>
      <w:r w:rsidRPr="00530636">
        <w:t xml:space="preserve">. </w:t>
      </w:r>
    </w:p>
    <w:p w:rsidR="00DE785D" w:rsidRPr="0097141F" w:rsidRDefault="00422FDE" w:rsidP="00DE785D">
      <w:pPr>
        <w:pStyle w:val="Liststycke"/>
        <w:numPr>
          <w:ilvl w:val="0"/>
          <w:numId w:val="17"/>
        </w:numPr>
      </w:pPr>
      <w:r>
        <w:t>W</w:t>
      </w:r>
      <w:r w:rsidR="00DE785D" w:rsidRPr="00530636">
        <w:t xml:space="preserve">e found quite </w:t>
      </w:r>
      <w:r w:rsidR="00110BE0">
        <w:t xml:space="preserve">also </w:t>
      </w:r>
      <w:r w:rsidR="00DE785D" w:rsidRPr="00530636">
        <w:t>contrary to this, a signi</w:t>
      </w:r>
      <w:r w:rsidR="00DE785D" w:rsidRPr="001E2058">
        <w:t>ﬁ</w:t>
      </w:r>
      <w:r w:rsidR="00DE785D" w:rsidRPr="00530636">
        <w:t>cant negative relationship between Asperger syndrome an</w:t>
      </w:r>
      <w:r w:rsidR="00DE785D">
        <w:t>d maternal birth outside Sweden</w:t>
      </w:r>
      <w:r w:rsidR="002063B7">
        <w:t xml:space="preserve"> </w:t>
      </w:r>
      <w:r w:rsidR="00A0389A">
        <w:t>(OR 0.5)</w:t>
      </w:r>
      <w:r w:rsidR="00DE785D">
        <w:t>.</w:t>
      </w:r>
    </w:p>
    <w:p w:rsidR="0097141F" w:rsidRDefault="0097141F" w:rsidP="0097141F">
      <w:pPr>
        <w:pStyle w:val="Liststycke"/>
        <w:numPr>
          <w:ilvl w:val="0"/>
          <w:numId w:val="17"/>
        </w:numPr>
      </w:pPr>
      <w:r w:rsidRPr="00530636">
        <w:t>The highest OR for autism was found</w:t>
      </w:r>
      <w:r>
        <w:t xml:space="preserve"> </w:t>
      </w:r>
      <w:r w:rsidR="00530636" w:rsidRPr="00530636">
        <w:t>for children of women who were born in sub-Saharan Africa, and this estimate differed signi</w:t>
      </w:r>
      <w:r w:rsidR="00530636" w:rsidRPr="007321BF">
        <w:t>ﬁ</w:t>
      </w:r>
      <w:r w:rsidR="00530636" w:rsidRPr="00530636">
        <w:t xml:space="preserve">cantly from the estimates for the other groups of women born outside of Nordic countries (p = 0.007). The estimates changed marginally when adjustments were made for year of birth, maternal age, and perinatal risk factors. </w:t>
      </w:r>
    </w:p>
    <w:p w:rsidR="00DE785D" w:rsidRDefault="00530636" w:rsidP="0097141F">
      <w:pPr>
        <w:pStyle w:val="Liststycke"/>
        <w:numPr>
          <w:ilvl w:val="0"/>
          <w:numId w:val="17"/>
        </w:numPr>
      </w:pPr>
      <w:r w:rsidRPr="00530636">
        <w:t>The study could also show the risk of autism and maternal birth o</w:t>
      </w:r>
      <w:r w:rsidR="00527B39">
        <w:t xml:space="preserve">utside Sweden </w:t>
      </w:r>
      <w:r w:rsidRPr="00530636">
        <w:t>was a signi</w:t>
      </w:r>
      <w:r w:rsidRPr="007321BF">
        <w:t>ﬁ</w:t>
      </w:r>
      <w:r w:rsidRPr="00530636">
        <w:t xml:space="preserve">cant risk factor for autism irrespective of paternal Swedish citizenship. </w:t>
      </w:r>
    </w:p>
    <w:p w:rsidR="00550A66" w:rsidRPr="00550A66" w:rsidRDefault="00004EFD" w:rsidP="00550A66">
      <w:pPr>
        <w:pStyle w:val="Rubrik2"/>
        <w:rPr>
          <w:lang w:val="en-US"/>
        </w:rPr>
      </w:pPr>
      <w:bookmarkStart w:id="97" w:name="_Toc487814105"/>
      <w:bookmarkStart w:id="98" w:name="_Toc489356728"/>
      <w:r>
        <w:rPr>
          <w:lang w:val="en-GB"/>
        </w:rPr>
        <w:t>D</w:t>
      </w:r>
      <w:r w:rsidR="00550A66" w:rsidRPr="00AE5593">
        <w:rPr>
          <w:lang w:val="en-GB"/>
        </w:rPr>
        <w:t xml:space="preserve">eveloping and evaluating a new screening instrument for ASD </w:t>
      </w:r>
      <w:r w:rsidR="00550A66">
        <w:rPr>
          <w:lang w:val="en-GB"/>
        </w:rPr>
        <w:t>(Paper II and III)</w:t>
      </w:r>
      <w:bookmarkEnd w:id="97"/>
      <w:bookmarkEnd w:id="98"/>
    </w:p>
    <w:p w:rsidR="00550A66" w:rsidRPr="00F24620" w:rsidRDefault="00550A66" w:rsidP="00550A66">
      <w:pPr>
        <w:pStyle w:val="Rubrik3"/>
        <w:spacing w:line="360" w:lineRule="auto"/>
      </w:pPr>
      <w:bookmarkStart w:id="99" w:name="_Toc487814106"/>
      <w:bookmarkStart w:id="100" w:name="_Toc489356729"/>
      <w:r>
        <w:rPr>
          <w:rFonts w:eastAsia="Calibri"/>
          <w:szCs w:val="22"/>
          <w:lang w:val="en-GB"/>
        </w:rPr>
        <w:t>Developing and evaluating the OSA</w:t>
      </w:r>
      <w:bookmarkEnd w:id="99"/>
      <w:bookmarkEnd w:id="100"/>
    </w:p>
    <w:p w:rsidR="000D025F" w:rsidRDefault="00550A66" w:rsidP="00550A66">
      <w:pPr>
        <w:tabs>
          <w:tab w:val="left" w:pos="8789"/>
        </w:tabs>
      </w:pPr>
      <w:r>
        <w:t xml:space="preserve">A new </w:t>
      </w:r>
      <w:r w:rsidRPr="00FF0A53">
        <w:t>screening tool</w:t>
      </w:r>
      <w:r>
        <w:t xml:space="preserve"> for autism spectrum disorder, the Observation Scale for Autism (OSA), was in a first step validated by assessing 37 children diagnosed with Autism Spectrum Disorder (ASD), 23 with Down Syndrome (DS) and 26 typically developing children (TD). </w:t>
      </w:r>
    </w:p>
    <w:p w:rsidR="000D025F" w:rsidRPr="000D025F" w:rsidRDefault="00550A66" w:rsidP="000D025F">
      <w:pPr>
        <w:pStyle w:val="Liststycke"/>
        <w:numPr>
          <w:ilvl w:val="0"/>
          <w:numId w:val="18"/>
        </w:numPr>
        <w:tabs>
          <w:tab w:val="left" w:pos="8789"/>
        </w:tabs>
        <w:rPr>
          <w:color w:val="222222"/>
        </w:rPr>
      </w:pPr>
      <w:r>
        <w:t xml:space="preserve">Compared to TD children, the children diagnosed with ASD, showed statistically significant higher scores in all twelve items. </w:t>
      </w:r>
    </w:p>
    <w:p w:rsidR="000D025F" w:rsidRPr="000D025F" w:rsidRDefault="00550A66" w:rsidP="000D025F">
      <w:pPr>
        <w:pStyle w:val="Liststycke"/>
        <w:numPr>
          <w:ilvl w:val="0"/>
          <w:numId w:val="18"/>
        </w:numPr>
        <w:tabs>
          <w:tab w:val="left" w:pos="8789"/>
        </w:tabs>
        <w:rPr>
          <w:color w:val="222222"/>
        </w:rPr>
      </w:pPr>
      <w:r>
        <w:t xml:space="preserve">The children with ASD also showed statistically significant higher scores in ten items compared to the children with DS. </w:t>
      </w:r>
    </w:p>
    <w:p w:rsidR="000D025F" w:rsidRPr="000D025F" w:rsidRDefault="00550A66" w:rsidP="000D025F">
      <w:pPr>
        <w:pStyle w:val="Liststycke"/>
        <w:numPr>
          <w:ilvl w:val="0"/>
          <w:numId w:val="18"/>
        </w:numPr>
        <w:tabs>
          <w:tab w:val="left" w:pos="8789"/>
        </w:tabs>
        <w:rPr>
          <w:color w:val="222222"/>
        </w:rPr>
      </w:pPr>
      <w:r>
        <w:t>92% of the children with ASD had more than 4 scores on the OSA compared to 17% in the group of children with DS and 0% in the group of TD children (figure 4).</w:t>
      </w:r>
    </w:p>
    <w:p w:rsidR="000D025F" w:rsidRPr="000D025F" w:rsidRDefault="00550A66" w:rsidP="000D025F">
      <w:pPr>
        <w:pStyle w:val="Liststycke"/>
        <w:numPr>
          <w:ilvl w:val="0"/>
          <w:numId w:val="18"/>
        </w:numPr>
        <w:tabs>
          <w:tab w:val="left" w:pos="8789"/>
        </w:tabs>
        <w:rPr>
          <w:color w:val="222222"/>
        </w:rPr>
      </w:pPr>
      <w:r>
        <w:t xml:space="preserve">The study showed that the OSA seemed to discriminate children with ASD from children with DS and TD children. </w:t>
      </w:r>
    </w:p>
    <w:p w:rsidR="000D025F" w:rsidRDefault="00550A66" w:rsidP="000D025F">
      <w:pPr>
        <w:pStyle w:val="Liststycke"/>
        <w:numPr>
          <w:ilvl w:val="0"/>
          <w:numId w:val="18"/>
        </w:numPr>
        <w:tabs>
          <w:tab w:val="left" w:pos="8789"/>
        </w:tabs>
        <w:rPr>
          <w:color w:val="222222"/>
        </w:rPr>
      </w:pPr>
      <w:r>
        <w:t xml:space="preserve">The proposed cut-off of score 3 seemed to be appropriate. </w:t>
      </w:r>
      <w:r w:rsidRPr="000D025F">
        <w:rPr>
          <w:rStyle w:val="hps"/>
          <w:color w:val="222222"/>
        </w:rPr>
        <w:t>Most</w:t>
      </w:r>
      <w:r w:rsidRPr="000D025F">
        <w:rPr>
          <w:color w:val="222222"/>
        </w:rPr>
        <w:t xml:space="preserve"> </w:t>
      </w:r>
      <w:r w:rsidRPr="000D025F">
        <w:rPr>
          <w:rStyle w:val="hps"/>
          <w:color w:val="222222"/>
        </w:rPr>
        <w:t>of the observations in</w:t>
      </w:r>
      <w:r w:rsidRPr="000D025F">
        <w:rPr>
          <w:color w:val="222222"/>
        </w:rPr>
        <w:t xml:space="preserve"> </w:t>
      </w:r>
      <w:r w:rsidRPr="000D025F">
        <w:rPr>
          <w:rStyle w:val="hps"/>
          <w:color w:val="222222"/>
        </w:rPr>
        <w:t>OSA</w:t>
      </w:r>
      <w:r w:rsidRPr="000D025F">
        <w:rPr>
          <w:color w:val="222222"/>
        </w:rPr>
        <w:t xml:space="preserve"> </w:t>
      </w:r>
      <w:r w:rsidRPr="000D025F">
        <w:rPr>
          <w:rStyle w:val="hps"/>
          <w:color w:val="222222"/>
        </w:rPr>
        <w:t>seemed to</w:t>
      </w:r>
      <w:r w:rsidRPr="000D025F">
        <w:rPr>
          <w:color w:val="222222"/>
        </w:rPr>
        <w:t xml:space="preserve"> </w:t>
      </w:r>
      <w:r w:rsidRPr="000D025F">
        <w:rPr>
          <w:rStyle w:val="hps"/>
          <w:color w:val="222222"/>
        </w:rPr>
        <w:t>cover specific</w:t>
      </w:r>
      <w:r w:rsidRPr="000D025F">
        <w:rPr>
          <w:color w:val="222222"/>
        </w:rPr>
        <w:t xml:space="preserve"> </w:t>
      </w:r>
      <w:r w:rsidRPr="000D025F">
        <w:rPr>
          <w:rStyle w:val="hps"/>
          <w:color w:val="222222"/>
        </w:rPr>
        <w:t>symptoms of</w:t>
      </w:r>
      <w:r w:rsidRPr="000D025F">
        <w:rPr>
          <w:color w:val="222222"/>
        </w:rPr>
        <w:t xml:space="preserve"> ASD. </w:t>
      </w:r>
    </w:p>
    <w:p w:rsidR="00550A66" w:rsidRPr="000D025F" w:rsidRDefault="00550A66" w:rsidP="000D025F">
      <w:pPr>
        <w:pStyle w:val="Liststycke"/>
        <w:numPr>
          <w:ilvl w:val="0"/>
          <w:numId w:val="18"/>
        </w:numPr>
        <w:tabs>
          <w:tab w:val="left" w:pos="8789"/>
        </w:tabs>
        <w:rPr>
          <w:color w:val="222222"/>
        </w:rPr>
      </w:pPr>
      <w:r w:rsidRPr="000D025F">
        <w:rPr>
          <w:color w:val="222222"/>
        </w:rPr>
        <w:t>The two different observations where the groups of children with ASD and DS did not differ statistically significant were all related to developmental level.</w:t>
      </w:r>
    </w:p>
    <w:p w:rsidR="00550A66" w:rsidRDefault="00550A66" w:rsidP="00B562F2">
      <w:pPr>
        <w:pStyle w:val="bodytext1"/>
        <w:rPr>
          <w:lang w:val="en-US"/>
        </w:rPr>
      </w:pPr>
    </w:p>
    <w:p w:rsidR="00550A66" w:rsidRDefault="00550A66" w:rsidP="00550A66">
      <w:pPr>
        <w:pStyle w:val="bodytext2"/>
        <w:rPr>
          <w:lang w:val="en-US"/>
        </w:rPr>
      </w:pPr>
    </w:p>
    <w:p w:rsidR="00550A66" w:rsidRDefault="00550A66" w:rsidP="00550A66">
      <w:r>
        <w:t xml:space="preserve">When comparing the 3 different groups of children we found that </w:t>
      </w:r>
      <w:r w:rsidRPr="0004482B">
        <w:t>the children with ASD had statistically significant higher scores on all observations than the typica</w:t>
      </w:r>
      <w:r w:rsidR="00D16F2F">
        <w:t>lly developing children (Table 3</w:t>
      </w:r>
      <w:r w:rsidRPr="0004482B">
        <w:t xml:space="preserve">). Compared to the children with DS the children with ASD had statistically significant higher scores on ten of the twelve observations. The only two observations that did not </w:t>
      </w:r>
      <w:r w:rsidR="002063B7">
        <w:t xml:space="preserve">differ </w:t>
      </w:r>
      <w:r w:rsidRPr="0004482B">
        <w:t>were “adequate movements” and “two word sentences” (p=1.0 for both items).</w:t>
      </w:r>
    </w:p>
    <w:p w:rsidR="001D7198" w:rsidRDefault="005913B9" w:rsidP="005913B9">
      <w:pPr>
        <w:pStyle w:val="bodytext2"/>
        <w:rPr>
          <w:rFonts w:asciiTheme="minorHAnsi" w:hAnsiTheme="minorHAnsi" w:cstheme="minorHAnsi"/>
          <w:sz w:val="14"/>
          <w:szCs w:val="14"/>
          <w:lang w:val="en-US"/>
        </w:rPr>
      </w:pPr>
      <w:r w:rsidRPr="005913B9">
        <w:rPr>
          <w:rFonts w:asciiTheme="minorHAnsi" w:hAnsiTheme="minorHAnsi" w:cstheme="minorHAnsi"/>
          <w:b/>
          <w:sz w:val="14"/>
          <w:szCs w:val="14"/>
          <w:lang w:val="en-US"/>
        </w:rPr>
        <w:t xml:space="preserve">Figure 4: </w:t>
      </w:r>
      <w:r w:rsidRPr="005913B9">
        <w:rPr>
          <w:rFonts w:asciiTheme="minorHAnsi" w:hAnsiTheme="minorHAnsi" w:cstheme="minorHAnsi"/>
          <w:sz w:val="14"/>
          <w:szCs w:val="14"/>
          <w:lang w:val="en-US"/>
        </w:rPr>
        <w:t>Number of scores by study group.</w:t>
      </w:r>
    </w:p>
    <w:p w:rsidR="001D7198" w:rsidRDefault="001D7198" w:rsidP="005913B9">
      <w:pPr>
        <w:pStyle w:val="bodytext2"/>
        <w:rPr>
          <w:rFonts w:asciiTheme="minorHAnsi" w:hAnsiTheme="minorHAnsi" w:cstheme="minorHAnsi"/>
          <w:sz w:val="14"/>
          <w:szCs w:val="14"/>
          <w:lang w:val="en-US"/>
        </w:rPr>
      </w:pPr>
    </w:p>
    <w:p w:rsidR="00522E60" w:rsidRPr="005913B9" w:rsidRDefault="007363EB" w:rsidP="005913B9">
      <w:pPr>
        <w:pStyle w:val="bodytext2"/>
        <w:rPr>
          <w:rFonts w:asciiTheme="minorHAnsi" w:hAnsiTheme="minorHAnsi" w:cstheme="minorHAnsi"/>
          <w:b/>
          <w:sz w:val="14"/>
          <w:szCs w:val="14"/>
          <w:lang w:val="en-US"/>
        </w:rPr>
      </w:pPr>
      <w:r>
        <w:rPr>
          <w:rFonts w:asciiTheme="minorHAnsi" w:hAnsiTheme="minorHAnsi" w:cstheme="minorHAnsi"/>
          <w:noProof/>
          <w:lang w:val="en-GB" w:eastAsia="en-GB"/>
        </w:rPr>
        <w:drawing>
          <wp:anchor distT="0" distB="0" distL="114300" distR="114300" simplePos="0" relativeHeight="251663360" behindDoc="0" locked="0" layoutInCell="1" allowOverlap="1">
            <wp:simplePos x="0" y="0"/>
            <wp:positionH relativeFrom="column">
              <wp:posOffset>-68580</wp:posOffset>
            </wp:positionH>
            <wp:positionV relativeFrom="paragraph">
              <wp:posOffset>293370</wp:posOffset>
            </wp:positionV>
            <wp:extent cx="4647565" cy="3903980"/>
            <wp:effectExtent l="19050" t="0" r="635" b="0"/>
            <wp:wrapTopAndBottom/>
            <wp:docPr id="3"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47565" cy="3903980"/>
                    </a:xfrm>
                    <a:prstGeom prst="rect">
                      <a:avLst/>
                    </a:prstGeom>
                  </pic:spPr>
                </pic:pic>
              </a:graphicData>
            </a:graphic>
          </wp:anchor>
        </w:drawing>
      </w:r>
      <w:r w:rsidR="00522E60" w:rsidRPr="005913B9">
        <w:rPr>
          <w:rFonts w:asciiTheme="minorHAnsi" w:hAnsiTheme="minorHAnsi" w:cstheme="minorHAnsi"/>
          <w:lang w:val="en-US"/>
        </w:rPr>
        <w:br w:type="page"/>
      </w:r>
    </w:p>
    <w:p w:rsidR="00550A66" w:rsidRPr="005913B9" w:rsidRDefault="00522E60" w:rsidP="00522E60">
      <w:pPr>
        <w:pStyle w:val="bodytext2"/>
        <w:ind w:firstLine="0"/>
        <w:rPr>
          <w:rFonts w:asciiTheme="minorHAnsi" w:hAnsiTheme="minorHAnsi" w:cstheme="minorHAnsi"/>
          <w:b/>
          <w:sz w:val="14"/>
          <w:szCs w:val="14"/>
          <w:lang w:val="en-US"/>
        </w:rPr>
      </w:pPr>
      <w:r w:rsidRPr="005913B9">
        <w:rPr>
          <w:rFonts w:asciiTheme="minorHAnsi" w:hAnsiTheme="minorHAnsi" w:cstheme="minorHAnsi"/>
          <w:b/>
          <w:sz w:val="14"/>
          <w:szCs w:val="14"/>
          <w:lang w:val="en-US"/>
        </w:rPr>
        <w:t>Table 3</w:t>
      </w:r>
    </w:p>
    <w:p w:rsidR="00522E60" w:rsidRPr="005913B9" w:rsidRDefault="00522E60" w:rsidP="00522E60">
      <w:pPr>
        <w:rPr>
          <w:rFonts w:asciiTheme="minorHAnsi" w:hAnsiTheme="minorHAnsi" w:cstheme="minorHAnsi"/>
          <w:sz w:val="14"/>
          <w:szCs w:val="14"/>
        </w:rPr>
      </w:pPr>
      <w:r w:rsidRPr="005913B9">
        <w:rPr>
          <w:rFonts w:asciiTheme="minorHAnsi" w:hAnsiTheme="minorHAnsi" w:cstheme="minorHAnsi"/>
          <w:sz w:val="14"/>
          <w:szCs w:val="14"/>
        </w:rPr>
        <w:t>Number of scores by task and study group. The p-values were obtained by Fisher exact tests.</w:t>
      </w:r>
    </w:p>
    <w:p w:rsidR="00522E60" w:rsidRPr="005913B9" w:rsidRDefault="00522E60" w:rsidP="00550A66">
      <w:pPr>
        <w:pStyle w:val="bodytext2"/>
        <w:rPr>
          <w:rFonts w:asciiTheme="minorHAnsi" w:hAnsiTheme="minorHAnsi" w:cstheme="minorHAnsi"/>
          <w:sz w:val="14"/>
          <w:szCs w:val="14"/>
          <w:lang w:val="en-US"/>
        </w:rPr>
      </w:pPr>
    </w:p>
    <w:p w:rsidR="00522E60" w:rsidRDefault="00522E60" w:rsidP="00550A66">
      <w:pPr>
        <w:pStyle w:val="bodytext2"/>
        <w:rPr>
          <w:lang w:val="en-US"/>
        </w:rPr>
      </w:pPr>
    </w:p>
    <w:tbl>
      <w:tblPr>
        <w:tblStyle w:val="Rutntstabell5mrkdekorfrg51"/>
        <w:tblW w:w="7230" w:type="dxa"/>
        <w:tblLook w:val="04A0" w:firstRow="1" w:lastRow="0" w:firstColumn="1" w:lastColumn="0" w:noHBand="0" w:noVBand="1"/>
      </w:tblPr>
      <w:tblGrid>
        <w:gridCol w:w="1701"/>
        <w:gridCol w:w="709"/>
        <w:gridCol w:w="636"/>
        <w:gridCol w:w="629"/>
        <w:gridCol w:w="636"/>
        <w:gridCol w:w="651"/>
        <w:gridCol w:w="702"/>
        <w:gridCol w:w="857"/>
        <w:gridCol w:w="709"/>
      </w:tblGrid>
      <w:tr w:rsidR="00522E60" w:rsidRPr="00522E60" w:rsidTr="00522E60">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 w:val="0"/>
                <w:bCs w:val="0"/>
                <w:color w:val="000000"/>
                <w:sz w:val="14"/>
                <w:szCs w:val="14"/>
              </w:rPr>
            </w:pPr>
          </w:p>
        </w:tc>
        <w:tc>
          <w:tcPr>
            <w:tcW w:w="1345" w:type="dxa"/>
            <w:gridSpan w:val="2"/>
            <w:noWrap/>
          </w:tcPr>
          <w:p w:rsidR="00522E60" w:rsidRPr="00522E60" w:rsidRDefault="00522E60" w:rsidP="00522E60">
            <w:pPr>
              <w:tabs>
                <w:tab w:val="left" w:pos="360"/>
                <w:tab w:val="center" w:pos="852"/>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ASD</w:t>
            </w:r>
            <w:r w:rsidRPr="00522E60">
              <w:rPr>
                <w:rFonts w:asciiTheme="minorHAnsi" w:hAnsiTheme="minorHAnsi" w:cstheme="minorHAnsi"/>
                <w:color w:val="76923C"/>
                <w:sz w:val="14"/>
                <w:szCs w:val="14"/>
              </w:rPr>
              <w:t xml:space="preserve"> </w:t>
            </w:r>
            <w:r w:rsidRPr="00522E60">
              <w:rPr>
                <w:rFonts w:asciiTheme="minorHAnsi" w:eastAsia="Times New Roman" w:hAnsiTheme="minorHAnsi" w:cstheme="minorHAnsi"/>
                <w:color w:val="000000"/>
                <w:sz w:val="14"/>
                <w:szCs w:val="14"/>
              </w:rPr>
              <w:t>n=37</w:t>
            </w:r>
          </w:p>
        </w:tc>
        <w:tc>
          <w:tcPr>
            <w:tcW w:w="1265" w:type="dxa"/>
            <w:gridSpan w:val="2"/>
          </w:tcPr>
          <w:p w:rsidR="00522E60" w:rsidRPr="00522E60" w:rsidRDefault="00522E60" w:rsidP="00522E6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DS</w:t>
            </w:r>
            <w:r w:rsidRPr="00522E60">
              <w:rPr>
                <w:rFonts w:asciiTheme="minorHAnsi" w:hAnsiTheme="minorHAnsi" w:cstheme="minorHAnsi"/>
                <w:color w:val="76923C"/>
                <w:sz w:val="14"/>
                <w:szCs w:val="14"/>
              </w:rPr>
              <w:t xml:space="preserve"> </w:t>
            </w:r>
            <w:r w:rsidRPr="00522E60">
              <w:rPr>
                <w:rFonts w:asciiTheme="minorHAnsi" w:eastAsia="Times New Roman" w:hAnsiTheme="minorHAnsi" w:cstheme="minorHAnsi"/>
                <w:color w:val="000000"/>
                <w:sz w:val="14"/>
                <w:szCs w:val="14"/>
              </w:rPr>
              <w:t>n=23</w:t>
            </w:r>
          </w:p>
        </w:tc>
        <w:tc>
          <w:tcPr>
            <w:tcW w:w="1353" w:type="dxa"/>
            <w:gridSpan w:val="2"/>
          </w:tcPr>
          <w:p w:rsidR="00522E60" w:rsidRPr="00522E60" w:rsidRDefault="00522E60" w:rsidP="00522E6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TD n=26</w:t>
            </w:r>
          </w:p>
        </w:tc>
        <w:tc>
          <w:tcPr>
            <w:tcW w:w="857" w:type="dxa"/>
          </w:tcPr>
          <w:p w:rsidR="00522E60" w:rsidRPr="00522E60" w:rsidRDefault="00522E60" w:rsidP="00522E6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ASD vs DS</w:t>
            </w:r>
          </w:p>
        </w:tc>
        <w:tc>
          <w:tcPr>
            <w:tcW w:w="709" w:type="dxa"/>
          </w:tcPr>
          <w:p w:rsidR="00522E60" w:rsidRPr="00522E60" w:rsidRDefault="00522E60" w:rsidP="00522E6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ASD vs TD</w:t>
            </w:r>
          </w:p>
        </w:tc>
      </w:tr>
      <w:tr w:rsidR="00522E60" w:rsidRPr="00522E60" w:rsidTr="00522E6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Items</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n scores</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w:t>
            </w:r>
          </w:p>
        </w:tc>
        <w:tc>
          <w:tcPr>
            <w:tcW w:w="62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n scores</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w:t>
            </w:r>
          </w:p>
        </w:tc>
        <w:tc>
          <w:tcPr>
            <w:tcW w:w="651"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n scores</w:t>
            </w:r>
          </w:p>
        </w:tc>
        <w:tc>
          <w:tcPr>
            <w:tcW w:w="702" w:type="dxa"/>
            <w:noWrap/>
          </w:tcPr>
          <w:p w:rsidR="00522E60" w:rsidRPr="00522E60" w:rsidRDefault="00522E60" w:rsidP="00522E60">
            <w:pPr>
              <w:ind w:right="-146"/>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w:t>
            </w:r>
          </w:p>
        </w:tc>
        <w:tc>
          <w:tcPr>
            <w:tcW w:w="857" w:type="dxa"/>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p-value</w:t>
            </w:r>
          </w:p>
        </w:tc>
        <w:tc>
          <w:tcPr>
            <w:tcW w:w="709" w:type="dxa"/>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p-value</w:t>
            </w:r>
          </w:p>
        </w:tc>
      </w:tr>
      <w:tr w:rsidR="00522E60" w:rsidRPr="00522E60" w:rsidTr="00522E60">
        <w:trPr>
          <w:trHeight w:val="398"/>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Name recognition</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22</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59,5</w:t>
            </w:r>
          </w:p>
        </w:tc>
        <w:tc>
          <w:tcPr>
            <w:tcW w:w="62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4,3</w:t>
            </w:r>
          </w:p>
        </w:tc>
        <w:tc>
          <w:tcPr>
            <w:tcW w:w="651"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702"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857"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r w:rsidR="00522E60" w:rsidRPr="00522E60" w:rsidTr="00522E6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Adequate response to removal of toy</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29</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78,4</w:t>
            </w:r>
          </w:p>
        </w:tc>
        <w:tc>
          <w:tcPr>
            <w:tcW w:w="62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4</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17,4</w:t>
            </w:r>
          </w:p>
        </w:tc>
        <w:tc>
          <w:tcPr>
            <w:tcW w:w="651"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w:t>
            </w:r>
          </w:p>
        </w:tc>
        <w:tc>
          <w:tcPr>
            <w:tcW w:w="702"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3,8</w:t>
            </w:r>
          </w:p>
        </w:tc>
        <w:tc>
          <w:tcPr>
            <w:tcW w:w="857"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r w:rsidR="00522E60" w:rsidRPr="00522E60" w:rsidTr="00522E60">
        <w:trPr>
          <w:trHeight w:val="289"/>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Adequate movements</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23</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62,2</w:t>
            </w:r>
          </w:p>
        </w:tc>
        <w:tc>
          <w:tcPr>
            <w:tcW w:w="62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14</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60,9</w:t>
            </w:r>
          </w:p>
        </w:tc>
        <w:tc>
          <w:tcPr>
            <w:tcW w:w="651"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w:t>
            </w:r>
          </w:p>
        </w:tc>
        <w:tc>
          <w:tcPr>
            <w:tcW w:w="702"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7,7</w:t>
            </w:r>
          </w:p>
        </w:tc>
        <w:tc>
          <w:tcPr>
            <w:tcW w:w="857"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1.0</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r w:rsidR="00522E60" w:rsidRPr="00522E60" w:rsidTr="00522E6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Interplay with parents</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31</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83,8</w:t>
            </w:r>
          </w:p>
        </w:tc>
        <w:tc>
          <w:tcPr>
            <w:tcW w:w="62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6</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26,1</w:t>
            </w:r>
          </w:p>
        </w:tc>
        <w:tc>
          <w:tcPr>
            <w:tcW w:w="651"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702"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857"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r w:rsidR="00522E60" w:rsidRPr="00522E60" w:rsidTr="00522E60">
        <w:trPr>
          <w:trHeight w:val="289"/>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Adequate eye contact</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15</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40,5</w:t>
            </w:r>
          </w:p>
        </w:tc>
        <w:tc>
          <w:tcPr>
            <w:tcW w:w="62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651"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702"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857"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r w:rsidR="00522E60" w:rsidRPr="00522E60" w:rsidTr="00522E6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Following pointing direction</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27</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73</w:t>
            </w:r>
          </w:p>
        </w:tc>
        <w:tc>
          <w:tcPr>
            <w:tcW w:w="62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3</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13</w:t>
            </w:r>
          </w:p>
        </w:tc>
        <w:tc>
          <w:tcPr>
            <w:tcW w:w="651"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702"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857"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r w:rsidR="00522E60" w:rsidRPr="00522E60" w:rsidTr="00522E60">
        <w:trPr>
          <w:trHeight w:val="289"/>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Pretend play</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31</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83,8</w:t>
            </w:r>
          </w:p>
        </w:tc>
        <w:tc>
          <w:tcPr>
            <w:tcW w:w="62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8,7</w:t>
            </w:r>
          </w:p>
        </w:tc>
        <w:tc>
          <w:tcPr>
            <w:tcW w:w="651"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702"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857"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r w:rsidR="00522E60" w:rsidRPr="00522E60" w:rsidTr="00522E6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Child pointing</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34</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91,9</w:t>
            </w:r>
          </w:p>
        </w:tc>
        <w:tc>
          <w:tcPr>
            <w:tcW w:w="62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9</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39,1</w:t>
            </w:r>
          </w:p>
        </w:tc>
        <w:tc>
          <w:tcPr>
            <w:tcW w:w="651"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702"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857"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r w:rsidR="00522E60" w:rsidRPr="00522E60" w:rsidTr="00522E60">
        <w:trPr>
          <w:trHeight w:val="289"/>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Building blocks</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18</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48,6</w:t>
            </w:r>
          </w:p>
        </w:tc>
        <w:tc>
          <w:tcPr>
            <w:tcW w:w="62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4</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17,4</w:t>
            </w:r>
          </w:p>
        </w:tc>
        <w:tc>
          <w:tcPr>
            <w:tcW w:w="651"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702"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857"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.026</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r w:rsidR="00522E60" w:rsidRPr="00522E60" w:rsidTr="00522E6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Kicking ball</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26</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70,3</w:t>
            </w:r>
          </w:p>
        </w:tc>
        <w:tc>
          <w:tcPr>
            <w:tcW w:w="62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4,3</w:t>
            </w:r>
          </w:p>
        </w:tc>
        <w:tc>
          <w:tcPr>
            <w:tcW w:w="651"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702"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857"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r w:rsidR="00522E60" w:rsidRPr="00522E60" w:rsidTr="00522E60">
        <w:trPr>
          <w:trHeight w:val="289"/>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Two-word-sentences</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29</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78,4</w:t>
            </w:r>
          </w:p>
        </w:tc>
        <w:tc>
          <w:tcPr>
            <w:tcW w:w="62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18</w:t>
            </w:r>
          </w:p>
        </w:tc>
        <w:tc>
          <w:tcPr>
            <w:tcW w:w="636"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78,3</w:t>
            </w:r>
          </w:p>
        </w:tc>
        <w:tc>
          <w:tcPr>
            <w:tcW w:w="651"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w:t>
            </w:r>
          </w:p>
        </w:tc>
        <w:tc>
          <w:tcPr>
            <w:tcW w:w="702"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7,7</w:t>
            </w:r>
          </w:p>
        </w:tc>
        <w:tc>
          <w:tcPr>
            <w:tcW w:w="857"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1.0</w:t>
            </w:r>
          </w:p>
        </w:tc>
        <w:tc>
          <w:tcPr>
            <w:tcW w:w="709" w:type="dxa"/>
            <w:noWrap/>
          </w:tcPr>
          <w:p w:rsidR="00522E60" w:rsidRPr="00522E60" w:rsidRDefault="00522E60" w:rsidP="00522E6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r w:rsidR="00522E60" w:rsidRPr="00522E60" w:rsidTr="00522E6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01" w:type="dxa"/>
            <w:noWrap/>
          </w:tcPr>
          <w:p w:rsidR="00522E60" w:rsidRPr="00522E60" w:rsidRDefault="00522E60" w:rsidP="00522E60">
            <w:pPr>
              <w:jc w:val="left"/>
              <w:rPr>
                <w:rFonts w:asciiTheme="minorHAnsi" w:eastAsia="Times New Roman" w:hAnsiTheme="minorHAnsi" w:cstheme="minorHAnsi"/>
                <w:bCs w:val="0"/>
                <w:color w:val="000000"/>
                <w:sz w:val="14"/>
                <w:szCs w:val="14"/>
              </w:rPr>
            </w:pPr>
            <w:r w:rsidRPr="00522E60">
              <w:rPr>
                <w:rFonts w:asciiTheme="minorHAnsi" w:eastAsia="Times New Roman" w:hAnsiTheme="minorHAnsi" w:cstheme="minorHAnsi"/>
                <w:color w:val="000000"/>
                <w:sz w:val="14"/>
                <w:szCs w:val="14"/>
              </w:rPr>
              <w:t>Waves good-bye</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25</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67,6</w:t>
            </w:r>
          </w:p>
        </w:tc>
        <w:tc>
          <w:tcPr>
            <w:tcW w:w="62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2</w:t>
            </w:r>
          </w:p>
        </w:tc>
        <w:tc>
          <w:tcPr>
            <w:tcW w:w="636"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8,7</w:t>
            </w:r>
          </w:p>
        </w:tc>
        <w:tc>
          <w:tcPr>
            <w:tcW w:w="651"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702"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0</w:t>
            </w:r>
          </w:p>
        </w:tc>
        <w:tc>
          <w:tcPr>
            <w:tcW w:w="857"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c>
          <w:tcPr>
            <w:tcW w:w="709" w:type="dxa"/>
            <w:noWrap/>
          </w:tcPr>
          <w:p w:rsidR="00522E60" w:rsidRPr="00522E60" w:rsidRDefault="00522E60" w:rsidP="00522E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522E60">
              <w:rPr>
                <w:rFonts w:asciiTheme="minorHAnsi" w:eastAsia="Times New Roman" w:hAnsiTheme="minorHAnsi" w:cstheme="minorHAnsi"/>
                <w:color w:val="000000"/>
                <w:sz w:val="14"/>
                <w:szCs w:val="14"/>
              </w:rPr>
              <w:t>&lt;.001</w:t>
            </w:r>
          </w:p>
        </w:tc>
      </w:tr>
    </w:tbl>
    <w:p w:rsidR="00DB2012" w:rsidRPr="00DB2012" w:rsidRDefault="00DB2012" w:rsidP="00DB2012">
      <w:pPr>
        <w:tabs>
          <w:tab w:val="left" w:pos="4110"/>
        </w:tabs>
        <w:rPr>
          <w:rFonts w:asciiTheme="minorHAnsi" w:hAnsiTheme="minorHAnsi" w:cstheme="minorHAnsi"/>
          <w:sz w:val="14"/>
          <w:szCs w:val="14"/>
        </w:rPr>
      </w:pPr>
      <w:r w:rsidRPr="00DB2012">
        <w:rPr>
          <w:rFonts w:asciiTheme="minorHAnsi" w:hAnsiTheme="minorHAnsi" w:cstheme="minorHAnsi"/>
          <w:sz w:val="14"/>
          <w:szCs w:val="14"/>
        </w:rPr>
        <w:t>ASD; Autism Spect</w:t>
      </w:r>
      <w:r w:rsidR="007363EB">
        <w:rPr>
          <w:rFonts w:asciiTheme="minorHAnsi" w:hAnsiTheme="minorHAnsi" w:cstheme="minorHAnsi"/>
          <w:sz w:val="14"/>
          <w:szCs w:val="14"/>
        </w:rPr>
        <w:t>rum Disorders, DS; Down Syndrome</w:t>
      </w:r>
      <w:r w:rsidRPr="00DB2012">
        <w:rPr>
          <w:rFonts w:asciiTheme="minorHAnsi" w:hAnsiTheme="minorHAnsi" w:cstheme="minorHAnsi"/>
          <w:sz w:val="14"/>
          <w:szCs w:val="14"/>
        </w:rPr>
        <w:t>, TD; Typically Developing children</w:t>
      </w:r>
    </w:p>
    <w:p w:rsidR="00522E60" w:rsidRDefault="00522E60" w:rsidP="00550A66">
      <w:pPr>
        <w:pStyle w:val="bodytext2"/>
        <w:rPr>
          <w:lang w:val="en-US"/>
        </w:rPr>
      </w:pPr>
    </w:p>
    <w:p w:rsidR="00DB2012" w:rsidRPr="00054F58" w:rsidRDefault="00DB2012" w:rsidP="00DB2012">
      <w:r>
        <w:t xml:space="preserve">We wanted </w:t>
      </w:r>
      <w:r w:rsidRPr="00054F58">
        <w:t xml:space="preserve">to increase specificity, </w:t>
      </w:r>
      <w:r>
        <w:t xml:space="preserve">by selecting </w:t>
      </w:r>
      <w:r w:rsidRPr="00054F58">
        <w:t>the nine most discrimin</w:t>
      </w:r>
      <w:r>
        <w:t>ative observations</w:t>
      </w:r>
      <w:r w:rsidRPr="00054F58">
        <w:t xml:space="preserve"> (the 12 original, excluding the observations regarding adequate movements, building blocks, and two-word-sentences).  </w:t>
      </w:r>
    </w:p>
    <w:p w:rsidR="00D16F2F" w:rsidRPr="00D16F2F" w:rsidRDefault="00DB2012" w:rsidP="00D16F2F">
      <w:pPr>
        <w:pStyle w:val="Liststycke"/>
        <w:numPr>
          <w:ilvl w:val="0"/>
          <w:numId w:val="19"/>
        </w:numPr>
        <w:rPr>
          <w:sz w:val="16"/>
          <w:szCs w:val="16"/>
        </w:rPr>
      </w:pPr>
      <w:r>
        <w:t>We then found</w:t>
      </w:r>
      <w:r w:rsidR="002063B7">
        <w:t>,</w:t>
      </w:r>
      <w:r>
        <w:t xml:space="preserve"> a</w:t>
      </w:r>
      <w:r w:rsidRPr="00054F58">
        <w:t xml:space="preserve">mong the 37 children in the ASD group, </w:t>
      </w:r>
      <w:r w:rsidR="002063B7">
        <w:t xml:space="preserve">that </w:t>
      </w:r>
      <w:r w:rsidRPr="00054F58">
        <w:t>34 (92%) scored fo</w:t>
      </w:r>
      <w:r>
        <w:t>r three observations or more</w:t>
      </w:r>
      <w:r w:rsidR="002063B7">
        <w:t>. T</w:t>
      </w:r>
      <w:r>
        <w:t>he</w:t>
      </w:r>
      <w:r w:rsidRPr="00054F58">
        <w:t xml:space="preserve"> corresponding percentage among children in the DS and TD groups were 17% (3/23) and 0% (0/26), respectively. </w:t>
      </w:r>
    </w:p>
    <w:p w:rsidR="00DB2012" w:rsidRPr="00D16F2F" w:rsidRDefault="00DB2012" w:rsidP="00D16F2F">
      <w:pPr>
        <w:pStyle w:val="Liststycke"/>
        <w:numPr>
          <w:ilvl w:val="0"/>
          <w:numId w:val="19"/>
        </w:numPr>
        <w:rPr>
          <w:sz w:val="16"/>
          <w:szCs w:val="16"/>
        </w:rPr>
      </w:pPr>
      <w:r w:rsidRPr="00054F58">
        <w:t>Thus, using three scores as a cut-off, the sensitivity for the OSA would be 92%, and the false positive rate (1-specificity) among TD children would be 0%. The corresponding area under the ROC-curve, showing the over-all ability of OSA to detect autism, was 0.998 (95%CI: 0.994</w:t>
      </w:r>
      <w:r w:rsidR="002063B7">
        <w:t xml:space="preserve"> - </w:t>
      </w:r>
      <w:r w:rsidRPr="00054F58">
        <w:t>1.000).</w:t>
      </w:r>
      <w:r w:rsidRPr="00D16F2F">
        <w:rPr>
          <w:sz w:val="16"/>
          <w:szCs w:val="16"/>
        </w:rPr>
        <w:t xml:space="preserve"> </w:t>
      </w:r>
    </w:p>
    <w:p w:rsidR="00DB2012" w:rsidRPr="001354F8" w:rsidRDefault="00DB2012" w:rsidP="00DB2012">
      <w:pPr>
        <w:pStyle w:val="Rubrik3"/>
      </w:pPr>
      <w:bookmarkStart w:id="101" w:name="_Toc487814107"/>
      <w:bookmarkStart w:id="102" w:name="_Toc489356730"/>
      <w:r w:rsidRPr="00767C51">
        <w:rPr>
          <w:lang w:val="en-GB"/>
        </w:rPr>
        <w:t>Evaluating</w:t>
      </w:r>
      <w:r>
        <w:rPr>
          <w:lang w:val="en-GB"/>
        </w:rPr>
        <w:t xml:space="preserve"> the</w:t>
      </w:r>
      <w:r w:rsidRPr="00767C51">
        <w:rPr>
          <w:lang w:val="en-GB"/>
        </w:rPr>
        <w:t xml:space="preserve"> OSA in clinical setting</w:t>
      </w:r>
      <w:bookmarkEnd w:id="101"/>
      <w:bookmarkEnd w:id="102"/>
      <w:r>
        <w:rPr>
          <w:lang w:val="en-GB"/>
        </w:rPr>
        <w:t xml:space="preserve"> </w:t>
      </w:r>
      <w:r w:rsidRPr="00DB2012">
        <w:t xml:space="preserve">  </w:t>
      </w:r>
    </w:p>
    <w:p w:rsidR="0005655C" w:rsidRDefault="00DB2012" w:rsidP="00DB2012">
      <w:r w:rsidRPr="00CF15FF">
        <w:t xml:space="preserve">A total of </w:t>
      </w:r>
      <w:r>
        <w:t xml:space="preserve">21 out of 29 possible </w:t>
      </w:r>
      <w:r w:rsidRPr="00CF15FF">
        <w:t>Child Health Clinics</w:t>
      </w:r>
      <w:r>
        <w:t xml:space="preserve"> participated in the screening study during a 29 month</w:t>
      </w:r>
      <w:r w:rsidR="001A2747">
        <w:t>s</w:t>
      </w:r>
      <w:r>
        <w:t xml:space="preserve"> long period. Out of an eligible population, 6450 children, parent´s to 2571children confirmed by written consent to participate in the study and perform the screening for ASD at their 30 months follow-up.  </w:t>
      </w:r>
    </w:p>
    <w:p w:rsidR="0005655C" w:rsidRDefault="00DB2012" w:rsidP="0005655C">
      <w:pPr>
        <w:pStyle w:val="Liststycke"/>
        <w:numPr>
          <w:ilvl w:val="0"/>
          <w:numId w:val="20"/>
        </w:numPr>
      </w:pPr>
      <w:r w:rsidRPr="002A25F5">
        <w:t xml:space="preserve">The mean age among the participants at the study closure (when ASD information was retrieved from the CAP unit) was 7.3 years, ranging from 6.0 to 8.9 years.  </w:t>
      </w:r>
    </w:p>
    <w:p w:rsidR="0005655C" w:rsidRDefault="00DB2012" w:rsidP="0005655C">
      <w:pPr>
        <w:pStyle w:val="Liststycke"/>
        <w:numPr>
          <w:ilvl w:val="0"/>
          <w:numId w:val="20"/>
        </w:numPr>
      </w:pPr>
      <w:r w:rsidRPr="002A25F5">
        <w:t>Out of the total study population screened for ASD, 106 children (4%) were referred to CAP for a further assessment due to suspected symptoms of ASD or other developmental disorders, during the period 2010-2016</w:t>
      </w:r>
      <w:r>
        <w:t>.</w:t>
      </w:r>
    </w:p>
    <w:p w:rsidR="0005655C" w:rsidRDefault="00DB2012" w:rsidP="0005655C">
      <w:pPr>
        <w:pStyle w:val="Liststycke"/>
        <w:numPr>
          <w:ilvl w:val="0"/>
          <w:numId w:val="20"/>
        </w:numPr>
      </w:pPr>
      <w:r>
        <w:t>The referral to the CAP for an ASD evaluation was not always performed by the CHC</w:t>
      </w:r>
      <w:r w:rsidR="0005655C">
        <w:t xml:space="preserve"> and not immediately after, </w:t>
      </w:r>
      <w:r>
        <w:t xml:space="preserve">as a result of the screening process. </w:t>
      </w:r>
    </w:p>
    <w:p w:rsidR="0005655C" w:rsidRDefault="00DB2012" w:rsidP="0005655C">
      <w:pPr>
        <w:pStyle w:val="Liststycke"/>
        <w:numPr>
          <w:ilvl w:val="0"/>
          <w:numId w:val="20"/>
        </w:numPr>
      </w:pPr>
      <w:r w:rsidRPr="0053631F">
        <w:t xml:space="preserve">In total, 26 children (1.01% of the study population) were diagnosed with ASD after a child neuropsychiatric evaluation (mean referral age 50 months, range 7-77 months). </w:t>
      </w:r>
    </w:p>
    <w:p w:rsidR="0005655C" w:rsidRDefault="00DB2012" w:rsidP="0005655C">
      <w:pPr>
        <w:pStyle w:val="Liststycke"/>
        <w:numPr>
          <w:ilvl w:val="0"/>
          <w:numId w:val="20"/>
        </w:numPr>
      </w:pPr>
      <w:r w:rsidRPr="0053631F">
        <w:t xml:space="preserve">Sixty-two percent of the referrals were made from a CHC-unit. </w:t>
      </w:r>
    </w:p>
    <w:p w:rsidR="0005655C" w:rsidRDefault="00DB2012" w:rsidP="0005655C">
      <w:pPr>
        <w:pStyle w:val="Liststycke"/>
        <w:numPr>
          <w:ilvl w:val="0"/>
          <w:numId w:val="20"/>
        </w:numPr>
      </w:pPr>
      <w:r w:rsidRPr="0053631F">
        <w:t xml:space="preserve">Social- or medical- services accounted for 7-11% of the referrals. </w:t>
      </w:r>
    </w:p>
    <w:p w:rsidR="00DB2012" w:rsidRPr="0053631F" w:rsidRDefault="00DB2012" w:rsidP="0005655C">
      <w:pPr>
        <w:pStyle w:val="Liststycke"/>
        <w:numPr>
          <w:ilvl w:val="0"/>
          <w:numId w:val="20"/>
        </w:numPr>
      </w:pPr>
      <w:r w:rsidRPr="0053631F">
        <w:t xml:space="preserve">No children who were diagnosed with ASD were referred directly from their parents or families.  </w:t>
      </w:r>
    </w:p>
    <w:p w:rsidR="0005655C" w:rsidRDefault="00DB2012" w:rsidP="00DB2012">
      <w:r>
        <w:t>In the screening</w:t>
      </w:r>
      <w:r w:rsidR="001A2747">
        <w:t>,</w:t>
      </w:r>
      <w:r>
        <w:t xml:space="preserve"> a majority of children had</w:t>
      </w:r>
      <w:r w:rsidRPr="0053631F">
        <w:t xml:space="preserve"> Swedish as the native language (68%). The most common non- Nordic language was Arabic which constituted more than half of the non-European language-group. </w:t>
      </w:r>
    </w:p>
    <w:p w:rsidR="0005655C" w:rsidRDefault="00DB2012" w:rsidP="0005655C">
      <w:pPr>
        <w:pStyle w:val="Liststycke"/>
        <w:numPr>
          <w:ilvl w:val="0"/>
          <w:numId w:val="21"/>
        </w:numPr>
      </w:pPr>
      <w:r w:rsidRPr="0053631F">
        <w:t xml:space="preserve">A majority, 89 % of all children and parents, performed both the OSA and M-CHAT screening. </w:t>
      </w:r>
    </w:p>
    <w:p w:rsidR="00DB2012" w:rsidRDefault="00DB2012" w:rsidP="0005655C">
      <w:pPr>
        <w:pStyle w:val="Liststycke"/>
        <w:numPr>
          <w:ilvl w:val="0"/>
          <w:numId w:val="21"/>
        </w:numPr>
      </w:pPr>
      <w:r w:rsidRPr="0053631F">
        <w:t xml:space="preserve">The M-CHAT was more often available for children who had Swedish as their native language than for children speaking other languages (p&lt;.001). </w:t>
      </w:r>
    </w:p>
    <w:p w:rsidR="00DB2012" w:rsidRDefault="00DB2012" w:rsidP="00DB2012"/>
    <w:p w:rsidR="008E2FA7" w:rsidRDefault="00DB2012" w:rsidP="00DB2012">
      <w:r w:rsidRPr="00095AEB">
        <w:t xml:space="preserve">Among the 2,571 children screened, </w:t>
      </w:r>
      <w:r w:rsidR="008E2FA7">
        <w:t>performed with the 9-</w:t>
      </w:r>
      <w:r>
        <w:t>item OSA</w:t>
      </w:r>
      <w:r w:rsidR="008E2FA7">
        <w:t>,</w:t>
      </w:r>
      <w:r>
        <w:t xml:space="preserve"> and using three scores as cut-off, </w:t>
      </w:r>
      <w:r w:rsidRPr="00095AEB">
        <w:t>35 children (1.</w:t>
      </w:r>
      <w:r>
        <w:t>4%) reached cut-off using the</w:t>
      </w:r>
      <w:r w:rsidRPr="00095AEB">
        <w:t xml:space="preserve"> instrument.</w:t>
      </w:r>
    </w:p>
    <w:p w:rsidR="008E2FA7" w:rsidRDefault="00DB2012" w:rsidP="008E2FA7">
      <w:pPr>
        <w:pStyle w:val="Liststycke"/>
        <w:numPr>
          <w:ilvl w:val="0"/>
          <w:numId w:val="22"/>
        </w:numPr>
      </w:pPr>
      <w:r w:rsidRPr="00095AEB">
        <w:t xml:space="preserve">The items with the most frequent negative observations were; “child pointing”, “kicking ball”, “wave good-by”, “adequate response to removal of toy” and “pretend play”. </w:t>
      </w:r>
    </w:p>
    <w:p w:rsidR="00DB2012" w:rsidRDefault="00DB2012" w:rsidP="008E2FA7">
      <w:pPr>
        <w:pStyle w:val="Liststycke"/>
        <w:numPr>
          <w:ilvl w:val="0"/>
          <w:numId w:val="22"/>
        </w:numPr>
      </w:pPr>
      <w:r w:rsidRPr="00095AEB">
        <w:t>All items (with exception of “name recognition”) were significantly more often scored among children who were later diagnosed with ASD than among children in the non- ASD group</w:t>
      </w:r>
      <w:r w:rsidR="008E2FA7">
        <w:t xml:space="preserve"> (table 4</w:t>
      </w:r>
      <w:r>
        <w:t>)</w:t>
      </w:r>
      <w:r w:rsidRPr="00095AEB">
        <w:t xml:space="preserve">.  </w:t>
      </w:r>
    </w:p>
    <w:p w:rsidR="00550A66" w:rsidRDefault="00550A66" w:rsidP="00550A66">
      <w:pPr>
        <w:pStyle w:val="bodytext2"/>
        <w:rPr>
          <w:lang w:val="en-US"/>
        </w:rPr>
      </w:pPr>
    </w:p>
    <w:p w:rsidR="00550A66" w:rsidRDefault="00550A66" w:rsidP="00550A66">
      <w:pPr>
        <w:pStyle w:val="bodytext2"/>
        <w:rPr>
          <w:lang w:val="en-US"/>
        </w:rPr>
      </w:pPr>
    </w:p>
    <w:p w:rsidR="00550A66" w:rsidRDefault="00550A66" w:rsidP="00550A66">
      <w:pPr>
        <w:pStyle w:val="bodytext2"/>
        <w:rPr>
          <w:lang w:val="en-US"/>
        </w:rPr>
      </w:pPr>
    </w:p>
    <w:p w:rsidR="00DB2012" w:rsidRPr="00DB2012" w:rsidRDefault="00DB2012" w:rsidP="00DB2012">
      <w:pPr>
        <w:rPr>
          <w:rFonts w:asciiTheme="minorHAnsi" w:hAnsiTheme="minorHAnsi" w:cstheme="minorHAnsi"/>
          <w:b/>
          <w:sz w:val="14"/>
          <w:szCs w:val="14"/>
        </w:rPr>
      </w:pPr>
      <w:r w:rsidRPr="00DB2012">
        <w:rPr>
          <w:rFonts w:asciiTheme="minorHAnsi" w:hAnsiTheme="minorHAnsi" w:cstheme="minorHAnsi"/>
          <w:b/>
          <w:sz w:val="14"/>
          <w:szCs w:val="14"/>
        </w:rPr>
        <w:t>Table 4.</w:t>
      </w:r>
    </w:p>
    <w:p w:rsidR="00DB2012" w:rsidRPr="00DB2012" w:rsidRDefault="00DB2012" w:rsidP="00DB2012">
      <w:pPr>
        <w:rPr>
          <w:rFonts w:asciiTheme="minorHAnsi" w:hAnsiTheme="minorHAnsi" w:cstheme="minorHAnsi"/>
          <w:sz w:val="14"/>
          <w:szCs w:val="14"/>
        </w:rPr>
      </w:pPr>
      <w:r w:rsidRPr="00DB2012">
        <w:rPr>
          <w:rFonts w:asciiTheme="minorHAnsi" w:hAnsiTheme="minorHAnsi" w:cstheme="minorHAnsi"/>
          <w:sz w:val="14"/>
          <w:szCs w:val="14"/>
        </w:rPr>
        <w:t>Association between ASD-diagnosis and negative OSA observations (individual OSA items, or sum of negative observations, respectively).</w:t>
      </w:r>
    </w:p>
    <w:tbl>
      <w:tblPr>
        <w:tblStyle w:val="Rutntstabell5mrkdekorfrg51"/>
        <w:tblW w:w="7200" w:type="dxa"/>
        <w:tblLook w:val="04A0" w:firstRow="1" w:lastRow="0" w:firstColumn="1" w:lastColumn="0" w:noHBand="0" w:noVBand="1"/>
      </w:tblPr>
      <w:tblGrid>
        <w:gridCol w:w="3566"/>
        <w:gridCol w:w="524"/>
        <w:gridCol w:w="876"/>
        <w:gridCol w:w="689"/>
        <w:gridCol w:w="605"/>
        <w:gridCol w:w="940"/>
      </w:tblGrid>
      <w:tr w:rsidR="00E520DB" w:rsidRPr="00E520DB" w:rsidTr="00E520DB">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p>
        </w:tc>
        <w:tc>
          <w:tcPr>
            <w:tcW w:w="1400" w:type="dxa"/>
            <w:gridSpan w:val="2"/>
            <w:noWrap/>
            <w:vAlign w:val="center"/>
            <w:hideMark/>
          </w:tcPr>
          <w:p w:rsidR="00E520DB" w:rsidRPr="00E520DB" w:rsidRDefault="00E520DB" w:rsidP="00E520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ASD-diagnosis</w:t>
            </w:r>
          </w:p>
        </w:tc>
        <w:tc>
          <w:tcPr>
            <w:tcW w:w="1294" w:type="dxa"/>
            <w:gridSpan w:val="2"/>
            <w:vAlign w:val="center"/>
            <w:hideMark/>
          </w:tcPr>
          <w:p w:rsidR="00E520DB" w:rsidRPr="00E520DB" w:rsidRDefault="00E520DB" w:rsidP="00E520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No ASD-diagnosis</w:t>
            </w:r>
          </w:p>
        </w:tc>
        <w:tc>
          <w:tcPr>
            <w:tcW w:w="940" w:type="dxa"/>
            <w:vMerge w:val="restart"/>
            <w:vAlign w:val="center"/>
            <w:hideMark/>
          </w:tcPr>
          <w:p w:rsidR="00E520DB" w:rsidRPr="00E520DB" w:rsidRDefault="00E520DB" w:rsidP="00E520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p-value for difference</w:t>
            </w:r>
          </w:p>
        </w:tc>
      </w:tr>
      <w:tr w:rsidR="00E520DB" w:rsidRPr="00E520DB" w:rsidTr="00E520DB">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p>
        </w:tc>
        <w:tc>
          <w:tcPr>
            <w:tcW w:w="1400" w:type="dxa"/>
            <w:gridSpan w:val="2"/>
            <w:shd w:val="clear" w:color="auto" w:fill="BFB8AF" w:themeFill="accent5"/>
            <w:noWrap/>
            <w:vAlign w:val="center"/>
            <w:hideMark/>
          </w:tcPr>
          <w:p w:rsidR="00E520DB" w:rsidRPr="00E520DB" w:rsidRDefault="00E520DB" w:rsidP="00E52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N=26</w:t>
            </w:r>
          </w:p>
        </w:tc>
        <w:tc>
          <w:tcPr>
            <w:tcW w:w="1294" w:type="dxa"/>
            <w:gridSpan w:val="2"/>
            <w:shd w:val="clear" w:color="auto" w:fill="BFB8AF" w:themeFill="accent5"/>
            <w:noWrap/>
            <w:vAlign w:val="center"/>
            <w:hideMark/>
          </w:tcPr>
          <w:p w:rsidR="00E520DB" w:rsidRPr="00E520DB" w:rsidRDefault="00E520DB" w:rsidP="00E52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N=2545</w:t>
            </w:r>
          </w:p>
        </w:tc>
        <w:tc>
          <w:tcPr>
            <w:tcW w:w="940" w:type="dxa"/>
            <w:vMerge/>
            <w:hideMark/>
          </w:tcPr>
          <w:p w:rsidR="00E520DB" w:rsidRPr="00E520DB" w:rsidRDefault="00E520DB" w:rsidP="00A558B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p>
        </w:tc>
      </w:tr>
      <w:tr w:rsidR="00E520DB" w:rsidRPr="00E520DB" w:rsidTr="00E520DB">
        <w:trPr>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p>
        </w:tc>
        <w:tc>
          <w:tcPr>
            <w:tcW w:w="524"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n</w:t>
            </w:r>
          </w:p>
        </w:tc>
        <w:tc>
          <w:tcPr>
            <w:tcW w:w="876"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w:t>
            </w:r>
          </w:p>
        </w:tc>
        <w:tc>
          <w:tcPr>
            <w:tcW w:w="689"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n</w:t>
            </w:r>
          </w:p>
        </w:tc>
        <w:tc>
          <w:tcPr>
            <w:tcW w:w="605"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w:t>
            </w:r>
          </w:p>
        </w:tc>
        <w:tc>
          <w:tcPr>
            <w:tcW w:w="940"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p>
        </w:tc>
      </w:tr>
      <w:tr w:rsidR="00E520DB" w:rsidRPr="00F65246" w:rsidTr="00E520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OSA items (n with positive scores)</w:t>
            </w:r>
          </w:p>
        </w:tc>
        <w:tc>
          <w:tcPr>
            <w:tcW w:w="524"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p>
        </w:tc>
        <w:tc>
          <w:tcPr>
            <w:tcW w:w="876"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p>
        </w:tc>
        <w:tc>
          <w:tcPr>
            <w:tcW w:w="689"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p>
        </w:tc>
        <w:tc>
          <w:tcPr>
            <w:tcW w:w="605"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p>
        </w:tc>
        <w:tc>
          <w:tcPr>
            <w:tcW w:w="940"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p>
        </w:tc>
      </w:tr>
      <w:tr w:rsidR="00E520DB" w:rsidRPr="00E520DB" w:rsidTr="00E520DB">
        <w:trPr>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  Name recognition</w:t>
            </w:r>
          </w:p>
        </w:tc>
        <w:tc>
          <w:tcPr>
            <w:tcW w:w="524"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0</w:t>
            </w:r>
          </w:p>
        </w:tc>
        <w:tc>
          <w:tcPr>
            <w:tcW w:w="876"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0,0</w:t>
            </w:r>
          </w:p>
        </w:tc>
        <w:tc>
          <w:tcPr>
            <w:tcW w:w="689"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6</w:t>
            </w:r>
          </w:p>
        </w:tc>
        <w:tc>
          <w:tcPr>
            <w:tcW w:w="605"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0,2</w:t>
            </w:r>
          </w:p>
        </w:tc>
        <w:tc>
          <w:tcPr>
            <w:tcW w:w="940"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.941</w:t>
            </w:r>
          </w:p>
        </w:tc>
      </w:tr>
      <w:tr w:rsidR="00E520DB" w:rsidRPr="00E520DB" w:rsidTr="00E520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  Adequate response to removal of toy</w:t>
            </w:r>
          </w:p>
        </w:tc>
        <w:tc>
          <w:tcPr>
            <w:tcW w:w="524"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5</w:t>
            </w:r>
          </w:p>
        </w:tc>
        <w:tc>
          <w:tcPr>
            <w:tcW w:w="876"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19,2</w:t>
            </w:r>
          </w:p>
        </w:tc>
        <w:tc>
          <w:tcPr>
            <w:tcW w:w="689"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64</w:t>
            </w:r>
          </w:p>
        </w:tc>
        <w:tc>
          <w:tcPr>
            <w:tcW w:w="605"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2,5</w:t>
            </w:r>
          </w:p>
        </w:tc>
        <w:tc>
          <w:tcPr>
            <w:tcW w:w="940"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&lt;.001</w:t>
            </w:r>
          </w:p>
        </w:tc>
      </w:tr>
      <w:tr w:rsidR="00E520DB" w:rsidRPr="00E520DB" w:rsidTr="00E520DB">
        <w:trPr>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3  Interplay with parents</w:t>
            </w:r>
          </w:p>
        </w:tc>
        <w:tc>
          <w:tcPr>
            <w:tcW w:w="524"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3</w:t>
            </w:r>
          </w:p>
        </w:tc>
        <w:tc>
          <w:tcPr>
            <w:tcW w:w="876"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11,5</w:t>
            </w:r>
          </w:p>
        </w:tc>
        <w:tc>
          <w:tcPr>
            <w:tcW w:w="689"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4</w:t>
            </w:r>
          </w:p>
        </w:tc>
        <w:tc>
          <w:tcPr>
            <w:tcW w:w="605"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0,2</w:t>
            </w:r>
          </w:p>
        </w:tc>
        <w:tc>
          <w:tcPr>
            <w:tcW w:w="940"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&lt;.001</w:t>
            </w:r>
          </w:p>
        </w:tc>
      </w:tr>
      <w:tr w:rsidR="00E520DB" w:rsidRPr="00E520DB" w:rsidTr="00E520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4  Adequate eye contact</w:t>
            </w:r>
          </w:p>
        </w:tc>
        <w:tc>
          <w:tcPr>
            <w:tcW w:w="524"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w:t>
            </w:r>
          </w:p>
        </w:tc>
        <w:tc>
          <w:tcPr>
            <w:tcW w:w="876"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7,7</w:t>
            </w:r>
          </w:p>
        </w:tc>
        <w:tc>
          <w:tcPr>
            <w:tcW w:w="689"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5</w:t>
            </w:r>
          </w:p>
        </w:tc>
        <w:tc>
          <w:tcPr>
            <w:tcW w:w="605"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0,2</w:t>
            </w:r>
          </w:p>
        </w:tc>
        <w:tc>
          <w:tcPr>
            <w:tcW w:w="940"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.002</w:t>
            </w:r>
          </w:p>
        </w:tc>
      </w:tr>
      <w:tr w:rsidR="00E520DB" w:rsidRPr="00E520DB" w:rsidTr="00E520DB">
        <w:trPr>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5  Following point direction</w:t>
            </w:r>
          </w:p>
        </w:tc>
        <w:tc>
          <w:tcPr>
            <w:tcW w:w="524"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4</w:t>
            </w:r>
          </w:p>
        </w:tc>
        <w:tc>
          <w:tcPr>
            <w:tcW w:w="876"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15,4</w:t>
            </w:r>
          </w:p>
        </w:tc>
        <w:tc>
          <w:tcPr>
            <w:tcW w:w="689"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27</w:t>
            </w:r>
          </w:p>
        </w:tc>
        <w:tc>
          <w:tcPr>
            <w:tcW w:w="605"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1,1</w:t>
            </w:r>
          </w:p>
        </w:tc>
        <w:tc>
          <w:tcPr>
            <w:tcW w:w="940"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&lt;.001</w:t>
            </w:r>
          </w:p>
        </w:tc>
      </w:tr>
      <w:tr w:rsidR="00E520DB" w:rsidRPr="00E520DB" w:rsidTr="00E520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6  Pretend play</w:t>
            </w:r>
          </w:p>
        </w:tc>
        <w:tc>
          <w:tcPr>
            <w:tcW w:w="524"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6</w:t>
            </w:r>
          </w:p>
        </w:tc>
        <w:tc>
          <w:tcPr>
            <w:tcW w:w="876"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23,1</w:t>
            </w:r>
          </w:p>
        </w:tc>
        <w:tc>
          <w:tcPr>
            <w:tcW w:w="689"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51</w:t>
            </w:r>
          </w:p>
        </w:tc>
        <w:tc>
          <w:tcPr>
            <w:tcW w:w="605"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2,0</w:t>
            </w:r>
          </w:p>
        </w:tc>
        <w:tc>
          <w:tcPr>
            <w:tcW w:w="940"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&lt;.001</w:t>
            </w:r>
          </w:p>
        </w:tc>
      </w:tr>
      <w:tr w:rsidR="00E520DB" w:rsidRPr="00E520DB" w:rsidTr="00E520DB">
        <w:trPr>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7  Child pointing</w:t>
            </w:r>
          </w:p>
        </w:tc>
        <w:tc>
          <w:tcPr>
            <w:tcW w:w="524"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8</w:t>
            </w:r>
          </w:p>
        </w:tc>
        <w:tc>
          <w:tcPr>
            <w:tcW w:w="876"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30,8</w:t>
            </w:r>
          </w:p>
        </w:tc>
        <w:tc>
          <w:tcPr>
            <w:tcW w:w="689"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135</w:t>
            </w:r>
          </w:p>
        </w:tc>
        <w:tc>
          <w:tcPr>
            <w:tcW w:w="605"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5,3</w:t>
            </w:r>
          </w:p>
        </w:tc>
        <w:tc>
          <w:tcPr>
            <w:tcW w:w="940"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&lt;.001</w:t>
            </w:r>
          </w:p>
        </w:tc>
      </w:tr>
      <w:tr w:rsidR="00E520DB" w:rsidRPr="00E520DB" w:rsidTr="00E520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8  Kicking ball</w:t>
            </w:r>
          </w:p>
        </w:tc>
        <w:tc>
          <w:tcPr>
            <w:tcW w:w="524"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5</w:t>
            </w:r>
          </w:p>
        </w:tc>
        <w:tc>
          <w:tcPr>
            <w:tcW w:w="876"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19,2</w:t>
            </w:r>
          </w:p>
        </w:tc>
        <w:tc>
          <w:tcPr>
            <w:tcW w:w="689"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81</w:t>
            </w:r>
          </w:p>
        </w:tc>
        <w:tc>
          <w:tcPr>
            <w:tcW w:w="605"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3,2</w:t>
            </w:r>
          </w:p>
        </w:tc>
        <w:tc>
          <w:tcPr>
            <w:tcW w:w="940"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.002</w:t>
            </w:r>
          </w:p>
        </w:tc>
      </w:tr>
      <w:tr w:rsidR="00E520DB" w:rsidRPr="00E520DB" w:rsidTr="00E520DB">
        <w:trPr>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9  Waves good-bye</w:t>
            </w:r>
          </w:p>
        </w:tc>
        <w:tc>
          <w:tcPr>
            <w:tcW w:w="524"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8</w:t>
            </w:r>
          </w:p>
        </w:tc>
        <w:tc>
          <w:tcPr>
            <w:tcW w:w="876"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30,8</w:t>
            </w:r>
          </w:p>
        </w:tc>
        <w:tc>
          <w:tcPr>
            <w:tcW w:w="689"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68</w:t>
            </w:r>
          </w:p>
        </w:tc>
        <w:tc>
          <w:tcPr>
            <w:tcW w:w="605"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2,7</w:t>
            </w:r>
          </w:p>
        </w:tc>
        <w:tc>
          <w:tcPr>
            <w:tcW w:w="940"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&lt;.001</w:t>
            </w:r>
          </w:p>
        </w:tc>
      </w:tr>
      <w:tr w:rsidR="00E520DB" w:rsidRPr="00E520DB" w:rsidTr="00E520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p>
        </w:tc>
        <w:tc>
          <w:tcPr>
            <w:tcW w:w="524"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p>
        </w:tc>
        <w:tc>
          <w:tcPr>
            <w:tcW w:w="876"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p>
        </w:tc>
        <w:tc>
          <w:tcPr>
            <w:tcW w:w="689"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p>
        </w:tc>
        <w:tc>
          <w:tcPr>
            <w:tcW w:w="605"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p>
        </w:tc>
        <w:tc>
          <w:tcPr>
            <w:tcW w:w="940"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p>
        </w:tc>
      </w:tr>
      <w:tr w:rsidR="00E520DB" w:rsidRPr="00E520DB" w:rsidTr="00E520DB">
        <w:trPr>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A558BE">
            <w:pPr>
              <w:spacing w:after="0" w:line="240" w:lineRule="auto"/>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OSA, summary of scores</w:t>
            </w:r>
          </w:p>
        </w:tc>
        <w:tc>
          <w:tcPr>
            <w:tcW w:w="524"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p>
        </w:tc>
        <w:tc>
          <w:tcPr>
            <w:tcW w:w="876"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p>
        </w:tc>
        <w:tc>
          <w:tcPr>
            <w:tcW w:w="689"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p>
        </w:tc>
        <w:tc>
          <w:tcPr>
            <w:tcW w:w="605"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p>
        </w:tc>
        <w:tc>
          <w:tcPr>
            <w:tcW w:w="940"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p>
        </w:tc>
      </w:tr>
      <w:tr w:rsidR="00E520DB" w:rsidRPr="00E520DB" w:rsidTr="00E520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E520DB">
            <w:pPr>
              <w:spacing w:after="0" w:line="240" w:lineRule="auto"/>
              <w:jc w:val="center"/>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0</w:t>
            </w:r>
          </w:p>
        </w:tc>
        <w:tc>
          <w:tcPr>
            <w:tcW w:w="524"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10</w:t>
            </w:r>
          </w:p>
        </w:tc>
        <w:tc>
          <w:tcPr>
            <w:tcW w:w="876"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38,5</w:t>
            </w:r>
          </w:p>
        </w:tc>
        <w:tc>
          <w:tcPr>
            <w:tcW w:w="689"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2237</w:t>
            </w:r>
          </w:p>
        </w:tc>
        <w:tc>
          <w:tcPr>
            <w:tcW w:w="605"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87,9</w:t>
            </w:r>
          </w:p>
        </w:tc>
        <w:tc>
          <w:tcPr>
            <w:tcW w:w="940"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&lt;.001</w:t>
            </w:r>
          </w:p>
        </w:tc>
      </w:tr>
      <w:tr w:rsidR="00E520DB" w:rsidRPr="00E520DB" w:rsidTr="00E520DB">
        <w:trPr>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E520DB">
            <w:pPr>
              <w:spacing w:after="0" w:line="240" w:lineRule="auto"/>
              <w:jc w:val="center"/>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1-2</w:t>
            </w:r>
          </w:p>
        </w:tc>
        <w:tc>
          <w:tcPr>
            <w:tcW w:w="524"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11</w:t>
            </w:r>
          </w:p>
        </w:tc>
        <w:tc>
          <w:tcPr>
            <w:tcW w:w="876"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42,3</w:t>
            </w:r>
          </w:p>
        </w:tc>
        <w:tc>
          <w:tcPr>
            <w:tcW w:w="689"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278</w:t>
            </w:r>
          </w:p>
        </w:tc>
        <w:tc>
          <w:tcPr>
            <w:tcW w:w="605"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10,9</w:t>
            </w:r>
          </w:p>
        </w:tc>
        <w:tc>
          <w:tcPr>
            <w:tcW w:w="940"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&lt;.001</w:t>
            </w:r>
          </w:p>
        </w:tc>
      </w:tr>
      <w:tr w:rsidR="00E520DB" w:rsidRPr="00E520DB" w:rsidTr="00E520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E520DB">
            <w:pPr>
              <w:spacing w:after="0" w:line="240" w:lineRule="auto"/>
              <w:jc w:val="center"/>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3-5</w:t>
            </w:r>
          </w:p>
        </w:tc>
        <w:tc>
          <w:tcPr>
            <w:tcW w:w="524"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w:t>
            </w:r>
          </w:p>
        </w:tc>
        <w:tc>
          <w:tcPr>
            <w:tcW w:w="876"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7,7</w:t>
            </w:r>
          </w:p>
        </w:tc>
        <w:tc>
          <w:tcPr>
            <w:tcW w:w="689"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28</w:t>
            </w:r>
          </w:p>
        </w:tc>
        <w:tc>
          <w:tcPr>
            <w:tcW w:w="605"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1,1</w:t>
            </w:r>
          </w:p>
        </w:tc>
        <w:tc>
          <w:tcPr>
            <w:tcW w:w="940" w:type="dxa"/>
            <w:noWrap/>
            <w:hideMark/>
          </w:tcPr>
          <w:p w:rsidR="00E520DB" w:rsidRPr="00E520DB" w:rsidRDefault="00E520DB" w:rsidP="00A558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.039</w:t>
            </w:r>
          </w:p>
        </w:tc>
      </w:tr>
      <w:tr w:rsidR="00E520DB" w:rsidRPr="00E520DB" w:rsidTr="00E520DB">
        <w:trPr>
          <w:trHeight w:val="300"/>
        </w:trPr>
        <w:tc>
          <w:tcPr>
            <w:cnfStyle w:val="001000000000" w:firstRow="0" w:lastRow="0" w:firstColumn="1" w:lastColumn="0" w:oddVBand="0" w:evenVBand="0" w:oddHBand="0" w:evenHBand="0" w:firstRowFirstColumn="0" w:firstRowLastColumn="0" w:lastRowFirstColumn="0" w:lastRowLastColumn="0"/>
            <w:tcW w:w="3566" w:type="dxa"/>
            <w:noWrap/>
            <w:hideMark/>
          </w:tcPr>
          <w:p w:rsidR="00E520DB" w:rsidRPr="00E520DB" w:rsidRDefault="00E520DB" w:rsidP="00E520DB">
            <w:pPr>
              <w:spacing w:after="0" w:line="240" w:lineRule="auto"/>
              <w:jc w:val="center"/>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6-7</w:t>
            </w:r>
          </w:p>
        </w:tc>
        <w:tc>
          <w:tcPr>
            <w:tcW w:w="524"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3</w:t>
            </w:r>
          </w:p>
        </w:tc>
        <w:tc>
          <w:tcPr>
            <w:tcW w:w="876"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11,5</w:t>
            </w:r>
          </w:p>
        </w:tc>
        <w:tc>
          <w:tcPr>
            <w:tcW w:w="689"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2</w:t>
            </w:r>
          </w:p>
        </w:tc>
        <w:tc>
          <w:tcPr>
            <w:tcW w:w="605"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0,1</w:t>
            </w:r>
          </w:p>
        </w:tc>
        <w:tc>
          <w:tcPr>
            <w:tcW w:w="940" w:type="dxa"/>
            <w:noWrap/>
            <w:hideMark/>
          </w:tcPr>
          <w:p w:rsidR="00E520DB" w:rsidRPr="00E520DB" w:rsidRDefault="00E520DB" w:rsidP="00A558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4"/>
                <w:szCs w:val="14"/>
              </w:rPr>
            </w:pPr>
            <w:r w:rsidRPr="00E520DB">
              <w:rPr>
                <w:rFonts w:asciiTheme="minorHAnsi" w:eastAsia="Times New Roman" w:hAnsiTheme="minorHAnsi" w:cstheme="minorHAnsi"/>
                <w:color w:val="000000"/>
                <w:sz w:val="14"/>
                <w:szCs w:val="14"/>
              </w:rPr>
              <w:t>&lt;.001</w:t>
            </w:r>
          </w:p>
        </w:tc>
      </w:tr>
    </w:tbl>
    <w:p w:rsidR="00DB2012" w:rsidRDefault="00DB2012" w:rsidP="00550A66">
      <w:pPr>
        <w:pStyle w:val="bodytext2"/>
        <w:rPr>
          <w:lang w:val="en-US"/>
        </w:rPr>
      </w:pPr>
    </w:p>
    <w:p w:rsidR="00550A66" w:rsidRDefault="00550A66" w:rsidP="00550A66">
      <w:pPr>
        <w:pStyle w:val="bodytext2"/>
        <w:rPr>
          <w:lang w:val="en-US"/>
        </w:rPr>
      </w:pPr>
    </w:p>
    <w:p w:rsidR="008E2FA7" w:rsidRDefault="008E2FA7" w:rsidP="003768ED">
      <w:r>
        <w:t>In table 5</w:t>
      </w:r>
      <w:r w:rsidR="003768ED" w:rsidRPr="008E5826">
        <w:t xml:space="preserve"> the performance of OSA and M-CHAT</w:t>
      </w:r>
      <w:r w:rsidR="003768ED">
        <w:t xml:space="preserve"> are displayed</w:t>
      </w:r>
      <w:r w:rsidR="003768ED" w:rsidRPr="008E5826">
        <w:t xml:space="preserve">, one by one and in combination, respectively, in detecting ASD. </w:t>
      </w:r>
    </w:p>
    <w:p w:rsidR="008E2FA7" w:rsidRDefault="003768ED" w:rsidP="008E2FA7">
      <w:pPr>
        <w:pStyle w:val="Liststycke"/>
        <w:numPr>
          <w:ilvl w:val="0"/>
          <w:numId w:val="23"/>
        </w:numPr>
      </w:pPr>
      <w:r w:rsidRPr="008E5826">
        <w:t xml:space="preserve">The sensitivity ranged from 0.18 (test positive M-CHAT critical scores) to 0.45 (combination of test positive OSA or M-CHAT). </w:t>
      </w:r>
    </w:p>
    <w:p w:rsidR="008E2FA7" w:rsidRDefault="003768ED" w:rsidP="008E2FA7">
      <w:pPr>
        <w:pStyle w:val="Liststycke"/>
        <w:numPr>
          <w:ilvl w:val="0"/>
          <w:numId w:val="23"/>
        </w:numPr>
      </w:pPr>
      <w:r w:rsidRPr="008E5826">
        <w:t xml:space="preserve">The false positive rates ranged between 20% (combination of test positive OSA and M-CHAT) and 93% (MCHAT). </w:t>
      </w:r>
    </w:p>
    <w:p w:rsidR="003768ED" w:rsidRDefault="003768ED" w:rsidP="008E2FA7">
      <w:pPr>
        <w:pStyle w:val="Liststycke"/>
        <w:numPr>
          <w:ilvl w:val="0"/>
          <w:numId w:val="23"/>
        </w:numPr>
      </w:pPr>
      <w:r w:rsidRPr="008E5826">
        <w:t xml:space="preserve">The Negative Predictive Value (NPV) were all &gt;99% whereas the PPV ranged from 7% (M-CHAT) to 80% (combination of test positive OSA and M-CHAT).  </w:t>
      </w:r>
    </w:p>
    <w:p w:rsidR="003768ED" w:rsidRDefault="003768ED" w:rsidP="003768ED"/>
    <w:p w:rsidR="003768ED" w:rsidRPr="003768ED" w:rsidRDefault="003768ED" w:rsidP="003768ED">
      <w:pPr>
        <w:autoSpaceDE w:val="0"/>
        <w:autoSpaceDN w:val="0"/>
        <w:adjustRightInd w:val="0"/>
        <w:spacing w:line="240" w:lineRule="auto"/>
        <w:rPr>
          <w:rFonts w:asciiTheme="minorHAnsi" w:hAnsiTheme="minorHAnsi" w:cstheme="minorHAnsi"/>
          <w:sz w:val="14"/>
          <w:szCs w:val="14"/>
        </w:rPr>
      </w:pPr>
      <w:r w:rsidRPr="003768ED">
        <w:rPr>
          <w:rFonts w:asciiTheme="minorHAnsi" w:hAnsiTheme="minorHAnsi" w:cstheme="minorHAnsi"/>
          <w:b/>
          <w:sz w:val="14"/>
          <w:szCs w:val="14"/>
        </w:rPr>
        <w:t>Table 5</w:t>
      </w:r>
      <w:r w:rsidRPr="003768ED">
        <w:rPr>
          <w:rFonts w:asciiTheme="minorHAnsi" w:hAnsiTheme="minorHAnsi" w:cstheme="minorHAnsi"/>
          <w:sz w:val="14"/>
          <w:szCs w:val="14"/>
        </w:rPr>
        <w:t xml:space="preserve">. </w:t>
      </w:r>
    </w:p>
    <w:p w:rsidR="003768ED" w:rsidRDefault="003768ED" w:rsidP="003768ED">
      <w:pPr>
        <w:autoSpaceDE w:val="0"/>
        <w:autoSpaceDN w:val="0"/>
        <w:adjustRightInd w:val="0"/>
        <w:spacing w:line="240" w:lineRule="auto"/>
        <w:rPr>
          <w:rFonts w:asciiTheme="minorHAnsi" w:hAnsiTheme="minorHAnsi" w:cstheme="minorHAnsi"/>
          <w:sz w:val="14"/>
          <w:szCs w:val="14"/>
        </w:rPr>
      </w:pPr>
      <w:r w:rsidRPr="003768ED">
        <w:rPr>
          <w:rFonts w:asciiTheme="minorHAnsi" w:hAnsiTheme="minorHAnsi" w:cstheme="minorHAnsi"/>
          <w:sz w:val="14"/>
          <w:szCs w:val="14"/>
        </w:rPr>
        <w:t>Performance of OSA and M-CHAT in relation to ASD, regarding sensitivity, specificity, and positive and negative predictive value.</w:t>
      </w:r>
    </w:p>
    <w:tbl>
      <w:tblPr>
        <w:tblStyle w:val="Rutntstabell5mrkdekorfrg41"/>
        <w:tblpPr w:leftFromText="180" w:rightFromText="180" w:vertAnchor="text" w:horzAnchor="margin" w:tblpY="67"/>
        <w:tblW w:w="5073" w:type="pct"/>
        <w:tblLook w:val="04A0" w:firstRow="1" w:lastRow="0" w:firstColumn="1" w:lastColumn="0" w:noHBand="0" w:noVBand="1"/>
      </w:tblPr>
      <w:tblGrid>
        <w:gridCol w:w="1161"/>
        <w:gridCol w:w="585"/>
        <w:gridCol w:w="588"/>
        <w:gridCol w:w="8"/>
        <w:gridCol w:w="842"/>
        <w:gridCol w:w="596"/>
        <w:gridCol w:w="961"/>
        <w:gridCol w:w="992"/>
        <w:gridCol w:w="952"/>
        <w:gridCol w:w="955"/>
      </w:tblGrid>
      <w:tr w:rsidR="00FD20E3" w:rsidRPr="00BF6D31" w:rsidTr="00BF6D31">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760" w:type="pct"/>
            <w:vMerge w:val="restart"/>
          </w:tcPr>
          <w:p w:rsidR="00FD20E3" w:rsidRPr="00BF6D31" w:rsidRDefault="00FD20E3" w:rsidP="00FD20E3">
            <w:pPr>
              <w:pStyle w:val="tabeltextintabel"/>
              <w:ind w:left="0" w:right="0"/>
              <w:rPr>
                <w:rFonts w:asciiTheme="minorHAnsi" w:hAnsiTheme="minorHAnsi" w:cstheme="minorHAnsi"/>
                <w:color w:val="auto"/>
                <w:szCs w:val="14"/>
              </w:rPr>
            </w:pPr>
          </w:p>
        </w:tc>
        <w:tc>
          <w:tcPr>
            <w:tcW w:w="773" w:type="pct"/>
            <w:gridSpan w:val="3"/>
          </w:tcPr>
          <w:p w:rsidR="00FD20E3" w:rsidRPr="00BF6D31" w:rsidRDefault="00FD20E3" w:rsidP="001A014D">
            <w:pPr>
              <w:pStyle w:val="tabeltextintabel"/>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4"/>
              </w:rPr>
            </w:pPr>
            <w:r w:rsidRPr="00BF6D31">
              <w:rPr>
                <w:rFonts w:asciiTheme="minorHAnsi" w:hAnsiTheme="minorHAnsi" w:cstheme="minorHAnsi"/>
                <w:b w:val="0"/>
                <w:color w:val="000000"/>
                <w:szCs w:val="14"/>
              </w:rPr>
              <w:t>ASD-diagnosis</w:t>
            </w:r>
          </w:p>
        </w:tc>
        <w:tc>
          <w:tcPr>
            <w:tcW w:w="941" w:type="pct"/>
            <w:gridSpan w:val="2"/>
          </w:tcPr>
          <w:p w:rsidR="00FD20E3" w:rsidRPr="00BF6D31" w:rsidRDefault="00FD20E3" w:rsidP="001A014D">
            <w:pPr>
              <w:pStyle w:val="tabeltextintabel"/>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4"/>
              </w:rPr>
            </w:pPr>
            <w:r w:rsidRPr="00BF6D31">
              <w:rPr>
                <w:rFonts w:asciiTheme="minorHAnsi" w:hAnsiTheme="minorHAnsi" w:cstheme="minorHAnsi"/>
                <w:b w:val="0"/>
                <w:color w:val="000000"/>
                <w:szCs w:val="14"/>
              </w:rPr>
              <w:t>No ASD-diagnosis</w:t>
            </w:r>
          </w:p>
        </w:tc>
        <w:tc>
          <w:tcPr>
            <w:tcW w:w="629" w:type="pct"/>
          </w:tcPr>
          <w:p w:rsidR="00FD20E3" w:rsidRPr="00BF6D31" w:rsidRDefault="00FD20E3" w:rsidP="001A014D">
            <w:pPr>
              <w:pStyle w:val="tabeltextintabel"/>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14"/>
              </w:rPr>
            </w:pPr>
            <w:r w:rsidRPr="00BF6D31">
              <w:rPr>
                <w:rFonts w:asciiTheme="minorHAnsi" w:hAnsiTheme="minorHAnsi" w:cstheme="minorHAnsi"/>
                <w:b w:val="0"/>
                <w:color w:val="000000"/>
                <w:szCs w:val="14"/>
              </w:rPr>
              <w:t>Sensitivity</w:t>
            </w:r>
          </w:p>
        </w:tc>
        <w:tc>
          <w:tcPr>
            <w:tcW w:w="649" w:type="pct"/>
          </w:tcPr>
          <w:p w:rsidR="00FD20E3" w:rsidRPr="00BF6D31" w:rsidRDefault="00FD20E3" w:rsidP="001A014D">
            <w:pPr>
              <w:pStyle w:val="tabeltextintabel"/>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b w:val="0"/>
                <w:color w:val="000000"/>
                <w:szCs w:val="14"/>
              </w:rPr>
              <w:t>False positive (1-specificity)</w:t>
            </w:r>
          </w:p>
        </w:tc>
        <w:tc>
          <w:tcPr>
            <w:tcW w:w="623" w:type="pct"/>
          </w:tcPr>
          <w:p w:rsidR="00FD20E3" w:rsidRPr="00BF6D31" w:rsidRDefault="00FD20E3" w:rsidP="001A014D">
            <w:pPr>
              <w:pStyle w:val="tabeltextintabel"/>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b w:val="0"/>
                <w:color w:val="000000"/>
                <w:szCs w:val="14"/>
              </w:rPr>
              <w:t>Positive Predictive Value</w:t>
            </w:r>
          </w:p>
        </w:tc>
        <w:tc>
          <w:tcPr>
            <w:tcW w:w="626" w:type="pct"/>
          </w:tcPr>
          <w:p w:rsidR="00FD20E3" w:rsidRPr="00BF6D31" w:rsidRDefault="00FD20E3" w:rsidP="001A014D">
            <w:pPr>
              <w:pStyle w:val="tabeltextintabel"/>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b w:val="0"/>
                <w:color w:val="000000"/>
                <w:szCs w:val="14"/>
              </w:rPr>
              <w:t>Negative Predictive Value</w:t>
            </w:r>
          </w:p>
        </w:tc>
      </w:tr>
      <w:tr w:rsidR="00FD20E3" w:rsidRPr="00BF6D31" w:rsidTr="00BF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vMerge/>
          </w:tcPr>
          <w:p w:rsidR="00FD20E3" w:rsidRPr="00BF6D31" w:rsidRDefault="00FD20E3" w:rsidP="00FD20E3">
            <w:pPr>
              <w:pStyle w:val="tabeltextintabel"/>
              <w:ind w:left="0" w:right="0"/>
              <w:rPr>
                <w:rFonts w:asciiTheme="minorHAnsi" w:hAnsiTheme="minorHAnsi" w:cstheme="minorHAnsi"/>
                <w:szCs w:val="14"/>
              </w:rPr>
            </w:pPr>
          </w:p>
        </w:tc>
        <w:tc>
          <w:tcPr>
            <w:tcW w:w="383" w:type="pct"/>
          </w:tcPr>
          <w:p w:rsidR="00FD20E3" w:rsidRPr="00BF6D31" w:rsidRDefault="001A2747" w:rsidP="00FD20E3">
            <w:pPr>
              <w:pStyle w:val="tabeltextintabel"/>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N</w:t>
            </w:r>
          </w:p>
        </w:tc>
        <w:tc>
          <w:tcPr>
            <w:tcW w:w="385" w:type="pct"/>
          </w:tcPr>
          <w:p w:rsidR="00FD20E3" w:rsidRPr="00BF6D31" w:rsidRDefault="00FD20E3" w:rsidP="00FD20E3">
            <w:pPr>
              <w:pStyle w:val="tabeltextintabel"/>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w:t>
            </w:r>
          </w:p>
        </w:tc>
        <w:tc>
          <w:tcPr>
            <w:tcW w:w="556" w:type="pct"/>
            <w:gridSpan w:val="2"/>
          </w:tcPr>
          <w:p w:rsidR="00FD20E3" w:rsidRPr="00BF6D31" w:rsidRDefault="00FD20E3" w:rsidP="00FD20E3">
            <w:pPr>
              <w:pStyle w:val="tabeltextintabel"/>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N</w:t>
            </w:r>
          </w:p>
        </w:tc>
        <w:tc>
          <w:tcPr>
            <w:tcW w:w="389" w:type="pct"/>
          </w:tcPr>
          <w:p w:rsidR="00FD20E3" w:rsidRPr="00BF6D31" w:rsidRDefault="00FD20E3" w:rsidP="00FD20E3">
            <w:pPr>
              <w:pStyle w:val="tabeltextintabel"/>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w:t>
            </w:r>
          </w:p>
        </w:tc>
        <w:tc>
          <w:tcPr>
            <w:tcW w:w="629" w:type="pct"/>
          </w:tcPr>
          <w:p w:rsidR="00FD20E3" w:rsidRPr="00BF6D31" w:rsidRDefault="00FD20E3" w:rsidP="00FD20E3">
            <w:pPr>
              <w:pStyle w:val="tabeltextintabel"/>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649" w:type="pct"/>
          </w:tcPr>
          <w:p w:rsidR="00FD20E3" w:rsidRPr="00BF6D31" w:rsidRDefault="00FD20E3" w:rsidP="00FD20E3">
            <w:pPr>
              <w:pStyle w:val="tabeltextintabel"/>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623" w:type="pct"/>
          </w:tcPr>
          <w:p w:rsidR="00FD20E3" w:rsidRPr="00BF6D31" w:rsidRDefault="00FD20E3" w:rsidP="00FD20E3">
            <w:pPr>
              <w:pStyle w:val="tabeltextintabel"/>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626" w:type="pct"/>
          </w:tcPr>
          <w:p w:rsidR="00FD20E3" w:rsidRPr="00BF6D31" w:rsidRDefault="00FD20E3" w:rsidP="00FD20E3">
            <w:pPr>
              <w:pStyle w:val="tabeltextintabel"/>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r>
      <w:tr w:rsidR="00FD20E3" w:rsidRPr="00BF6D31" w:rsidTr="00BF6D31">
        <w:tc>
          <w:tcPr>
            <w:cnfStyle w:val="001000000000" w:firstRow="0" w:lastRow="0" w:firstColumn="1" w:lastColumn="0" w:oddVBand="0" w:evenVBand="0" w:oddHBand="0" w:evenHBand="0" w:firstRowFirstColumn="0" w:firstRowLastColumn="0" w:lastRowFirstColumn="0" w:lastRowLastColumn="0"/>
            <w:tcW w:w="760" w:type="pct"/>
          </w:tcPr>
          <w:p w:rsidR="00FD20E3" w:rsidRPr="00BF6D31" w:rsidRDefault="00FD20E3" w:rsidP="00FD20E3">
            <w:pPr>
              <w:pStyle w:val="tabeltextintabel"/>
              <w:ind w:left="0" w:right="0"/>
              <w:rPr>
                <w:rFonts w:asciiTheme="minorHAnsi" w:hAnsiTheme="minorHAnsi" w:cstheme="minorHAnsi"/>
                <w:b w:val="0"/>
                <w:szCs w:val="14"/>
              </w:rPr>
            </w:pPr>
            <w:r w:rsidRPr="00BF6D31">
              <w:rPr>
                <w:rFonts w:asciiTheme="minorHAnsi" w:hAnsiTheme="minorHAnsi" w:cstheme="minorHAnsi"/>
                <w:b w:val="0"/>
                <w:color w:val="000000"/>
                <w:szCs w:val="14"/>
              </w:rPr>
              <w:t>OSA scores</w:t>
            </w:r>
          </w:p>
        </w:tc>
        <w:tc>
          <w:tcPr>
            <w:tcW w:w="383" w:type="pct"/>
          </w:tcPr>
          <w:p w:rsidR="00FD20E3" w:rsidRPr="00BF6D31" w:rsidRDefault="00FD20E3"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385" w:type="pct"/>
          </w:tcPr>
          <w:p w:rsidR="00FD20E3" w:rsidRPr="00BF6D31" w:rsidRDefault="00FD20E3"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556" w:type="pct"/>
            <w:gridSpan w:val="2"/>
          </w:tcPr>
          <w:p w:rsidR="00FD20E3" w:rsidRPr="00BF6D31" w:rsidRDefault="00FD20E3"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389" w:type="pct"/>
          </w:tcPr>
          <w:p w:rsidR="00FD20E3" w:rsidRPr="00BF6D31" w:rsidRDefault="00FD20E3"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629" w:type="pct"/>
          </w:tcPr>
          <w:p w:rsidR="00FD20E3" w:rsidRPr="00BF6D31" w:rsidRDefault="00FD20E3"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649" w:type="pct"/>
          </w:tcPr>
          <w:p w:rsidR="00FD20E3" w:rsidRPr="00BF6D31" w:rsidRDefault="00FD20E3"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623" w:type="pct"/>
          </w:tcPr>
          <w:p w:rsidR="00FD20E3" w:rsidRPr="00BF6D31" w:rsidRDefault="00FD20E3"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626" w:type="pct"/>
          </w:tcPr>
          <w:p w:rsidR="00FD20E3" w:rsidRPr="00BF6D31" w:rsidRDefault="00FD20E3"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r>
      <w:tr w:rsidR="001A014D" w:rsidRPr="00BF6D31" w:rsidTr="00BF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tcPr>
          <w:p w:rsidR="001A014D" w:rsidRPr="00BF6D31" w:rsidRDefault="001A014D" w:rsidP="003B2CDC">
            <w:pPr>
              <w:pStyle w:val="tabeltextintabel"/>
              <w:ind w:left="0" w:right="0"/>
              <w:jc w:val="center"/>
              <w:rPr>
                <w:rFonts w:asciiTheme="minorHAnsi" w:hAnsiTheme="minorHAnsi" w:cstheme="minorHAnsi"/>
                <w:szCs w:val="14"/>
              </w:rPr>
            </w:pPr>
            <w:r w:rsidRPr="00BF6D31">
              <w:rPr>
                <w:rFonts w:asciiTheme="minorHAnsi" w:hAnsiTheme="minorHAnsi" w:cstheme="minorHAnsi"/>
                <w:color w:val="000000"/>
                <w:szCs w:val="14"/>
              </w:rPr>
              <w:t>≥3</w:t>
            </w:r>
          </w:p>
        </w:tc>
        <w:tc>
          <w:tcPr>
            <w:tcW w:w="38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5</w:t>
            </w:r>
          </w:p>
        </w:tc>
        <w:tc>
          <w:tcPr>
            <w:tcW w:w="385"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14.3</w:t>
            </w:r>
          </w:p>
        </w:tc>
        <w:tc>
          <w:tcPr>
            <w:tcW w:w="556" w:type="pct"/>
            <w:gridSpan w:val="2"/>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30</w:t>
            </w:r>
          </w:p>
        </w:tc>
        <w:tc>
          <w:tcPr>
            <w:tcW w:w="38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85.7</w:t>
            </w:r>
          </w:p>
        </w:tc>
        <w:tc>
          <w:tcPr>
            <w:tcW w:w="62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0.19</w:t>
            </w:r>
          </w:p>
        </w:tc>
        <w:tc>
          <w:tcPr>
            <w:tcW w:w="64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0.86</w:t>
            </w:r>
          </w:p>
        </w:tc>
        <w:tc>
          <w:tcPr>
            <w:tcW w:w="62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0.14</w:t>
            </w:r>
          </w:p>
        </w:tc>
        <w:tc>
          <w:tcPr>
            <w:tcW w:w="626"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r>
      <w:tr w:rsidR="001A014D" w:rsidRPr="00BF6D31" w:rsidTr="00BF6D31">
        <w:tc>
          <w:tcPr>
            <w:cnfStyle w:val="001000000000" w:firstRow="0" w:lastRow="0" w:firstColumn="1" w:lastColumn="0" w:oddVBand="0" w:evenVBand="0" w:oddHBand="0" w:evenHBand="0" w:firstRowFirstColumn="0" w:firstRowLastColumn="0" w:lastRowFirstColumn="0" w:lastRowLastColumn="0"/>
            <w:tcW w:w="760" w:type="pct"/>
          </w:tcPr>
          <w:p w:rsidR="001A014D" w:rsidRPr="00BF6D31" w:rsidRDefault="001A014D" w:rsidP="003B2CDC">
            <w:pPr>
              <w:pStyle w:val="tabeltextintabel"/>
              <w:ind w:left="0" w:right="0"/>
              <w:jc w:val="center"/>
              <w:rPr>
                <w:rFonts w:asciiTheme="minorHAnsi" w:hAnsiTheme="minorHAnsi" w:cstheme="minorHAnsi"/>
                <w:szCs w:val="14"/>
              </w:rPr>
            </w:pPr>
            <w:r w:rsidRPr="00BF6D31">
              <w:rPr>
                <w:rFonts w:asciiTheme="minorHAnsi" w:hAnsiTheme="minorHAnsi" w:cstheme="minorHAnsi"/>
                <w:color w:val="000000"/>
                <w:szCs w:val="14"/>
              </w:rPr>
              <w:t>&lt;3</w:t>
            </w:r>
          </w:p>
        </w:tc>
        <w:tc>
          <w:tcPr>
            <w:tcW w:w="38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21</w:t>
            </w:r>
          </w:p>
        </w:tc>
        <w:tc>
          <w:tcPr>
            <w:tcW w:w="385"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0.8</w:t>
            </w:r>
          </w:p>
        </w:tc>
        <w:tc>
          <w:tcPr>
            <w:tcW w:w="556" w:type="pct"/>
            <w:gridSpan w:val="2"/>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2515</w:t>
            </w:r>
          </w:p>
        </w:tc>
        <w:tc>
          <w:tcPr>
            <w:tcW w:w="38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99.2</w:t>
            </w:r>
          </w:p>
        </w:tc>
        <w:tc>
          <w:tcPr>
            <w:tcW w:w="62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64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62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626"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0.99</w:t>
            </w:r>
          </w:p>
        </w:tc>
      </w:tr>
      <w:tr w:rsidR="001A014D" w:rsidRPr="00BF6D31" w:rsidTr="00BF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tcPr>
          <w:p w:rsidR="001A014D" w:rsidRPr="00BF6D31" w:rsidRDefault="001A014D" w:rsidP="001A014D">
            <w:pPr>
              <w:pStyle w:val="tabeltextintabel"/>
              <w:ind w:left="0" w:right="0"/>
              <w:rPr>
                <w:rFonts w:asciiTheme="minorHAnsi" w:hAnsiTheme="minorHAnsi" w:cstheme="minorHAnsi"/>
                <w:b w:val="0"/>
                <w:szCs w:val="14"/>
              </w:rPr>
            </w:pPr>
            <w:r w:rsidRPr="00BF6D31">
              <w:rPr>
                <w:rFonts w:asciiTheme="minorHAnsi" w:hAnsiTheme="minorHAnsi" w:cstheme="minorHAnsi"/>
                <w:b w:val="0"/>
                <w:color w:val="000000"/>
                <w:szCs w:val="14"/>
              </w:rPr>
              <w:t>M-CHAT total scores</w:t>
            </w:r>
          </w:p>
        </w:tc>
        <w:tc>
          <w:tcPr>
            <w:tcW w:w="38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385"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556" w:type="pct"/>
            <w:gridSpan w:val="2"/>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38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62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64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p>
        </w:tc>
        <w:tc>
          <w:tcPr>
            <w:tcW w:w="62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p>
        </w:tc>
        <w:tc>
          <w:tcPr>
            <w:tcW w:w="626"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p>
        </w:tc>
      </w:tr>
      <w:tr w:rsidR="001A014D" w:rsidRPr="00BF6D31" w:rsidTr="00BF6D31">
        <w:tc>
          <w:tcPr>
            <w:cnfStyle w:val="001000000000" w:firstRow="0" w:lastRow="0" w:firstColumn="1" w:lastColumn="0" w:oddVBand="0" w:evenVBand="0" w:oddHBand="0" w:evenHBand="0" w:firstRowFirstColumn="0" w:firstRowLastColumn="0" w:lastRowFirstColumn="0" w:lastRowLastColumn="0"/>
            <w:tcW w:w="760" w:type="pct"/>
          </w:tcPr>
          <w:p w:rsidR="001A014D" w:rsidRPr="00BF6D31" w:rsidRDefault="001A014D" w:rsidP="003B2CDC">
            <w:pPr>
              <w:pStyle w:val="tabeltextintabel"/>
              <w:ind w:left="0" w:right="0"/>
              <w:jc w:val="center"/>
              <w:rPr>
                <w:rFonts w:asciiTheme="minorHAnsi" w:hAnsiTheme="minorHAnsi" w:cstheme="minorHAnsi"/>
                <w:szCs w:val="14"/>
              </w:rPr>
            </w:pPr>
            <w:r w:rsidRPr="00BF6D31">
              <w:rPr>
                <w:rFonts w:asciiTheme="minorHAnsi" w:hAnsiTheme="minorHAnsi" w:cstheme="minorHAnsi"/>
                <w:color w:val="000000"/>
                <w:szCs w:val="14"/>
              </w:rPr>
              <w:t>≥3</w:t>
            </w:r>
          </w:p>
        </w:tc>
        <w:tc>
          <w:tcPr>
            <w:tcW w:w="38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9</w:t>
            </w:r>
          </w:p>
        </w:tc>
        <w:tc>
          <w:tcPr>
            <w:tcW w:w="385"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7.4</w:t>
            </w:r>
          </w:p>
        </w:tc>
        <w:tc>
          <w:tcPr>
            <w:tcW w:w="556" w:type="pct"/>
            <w:gridSpan w:val="2"/>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112</w:t>
            </w:r>
          </w:p>
        </w:tc>
        <w:tc>
          <w:tcPr>
            <w:tcW w:w="38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92.6</w:t>
            </w:r>
          </w:p>
        </w:tc>
        <w:tc>
          <w:tcPr>
            <w:tcW w:w="62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0.41</w:t>
            </w:r>
          </w:p>
        </w:tc>
        <w:tc>
          <w:tcPr>
            <w:tcW w:w="64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r w:rsidRPr="00BF6D31">
              <w:rPr>
                <w:rFonts w:asciiTheme="minorHAnsi" w:hAnsiTheme="minorHAnsi" w:cstheme="minorHAnsi"/>
                <w:color w:val="000000"/>
                <w:szCs w:val="14"/>
              </w:rPr>
              <w:t>0.93</w:t>
            </w:r>
          </w:p>
        </w:tc>
        <w:tc>
          <w:tcPr>
            <w:tcW w:w="62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r w:rsidRPr="00BF6D31">
              <w:rPr>
                <w:rFonts w:asciiTheme="minorHAnsi" w:hAnsiTheme="minorHAnsi" w:cstheme="minorHAnsi"/>
                <w:color w:val="000000"/>
                <w:szCs w:val="14"/>
              </w:rPr>
              <w:t>0.07</w:t>
            </w:r>
          </w:p>
        </w:tc>
        <w:tc>
          <w:tcPr>
            <w:tcW w:w="626"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p>
        </w:tc>
      </w:tr>
      <w:tr w:rsidR="001A014D" w:rsidRPr="00BF6D31" w:rsidTr="00BF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tcPr>
          <w:p w:rsidR="001A014D" w:rsidRPr="00BF6D31" w:rsidRDefault="001A014D" w:rsidP="003B2CDC">
            <w:pPr>
              <w:pStyle w:val="tabeltextintabel"/>
              <w:ind w:left="0" w:right="0"/>
              <w:jc w:val="center"/>
              <w:rPr>
                <w:rFonts w:asciiTheme="minorHAnsi" w:hAnsiTheme="minorHAnsi" w:cstheme="minorHAnsi"/>
                <w:szCs w:val="14"/>
              </w:rPr>
            </w:pPr>
            <w:r w:rsidRPr="00BF6D31">
              <w:rPr>
                <w:rFonts w:asciiTheme="minorHAnsi" w:hAnsiTheme="minorHAnsi" w:cstheme="minorHAnsi"/>
                <w:color w:val="000000"/>
                <w:szCs w:val="14"/>
              </w:rPr>
              <w:t>&lt;3</w:t>
            </w:r>
          </w:p>
        </w:tc>
        <w:tc>
          <w:tcPr>
            <w:tcW w:w="38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13</w:t>
            </w:r>
          </w:p>
        </w:tc>
        <w:tc>
          <w:tcPr>
            <w:tcW w:w="385"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0.6</w:t>
            </w:r>
          </w:p>
        </w:tc>
        <w:tc>
          <w:tcPr>
            <w:tcW w:w="556" w:type="pct"/>
            <w:gridSpan w:val="2"/>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2148</w:t>
            </w:r>
          </w:p>
        </w:tc>
        <w:tc>
          <w:tcPr>
            <w:tcW w:w="38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99.4</w:t>
            </w:r>
          </w:p>
        </w:tc>
        <w:tc>
          <w:tcPr>
            <w:tcW w:w="62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64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p>
        </w:tc>
        <w:tc>
          <w:tcPr>
            <w:tcW w:w="62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p>
        </w:tc>
        <w:tc>
          <w:tcPr>
            <w:tcW w:w="626"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r w:rsidRPr="00BF6D31">
              <w:rPr>
                <w:rFonts w:asciiTheme="minorHAnsi" w:hAnsiTheme="minorHAnsi" w:cstheme="minorHAnsi"/>
                <w:color w:val="000000"/>
                <w:szCs w:val="14"/>
              </w:rPr>
              <w:t>0.99</w:t>
            </w:r>
          </w:p>
        </w:tc>
      </w:tr>
      <w:tr w:rsidR="001A014D" w:rsidRPr="00BF6D31" w:rsidTr="00BF6D31">
        <w:tc>
          <w:tcPr>
            <w:cnfStyle w:val="001000000000" w:firstRow="0" w:lastRow="0" w:firstColumn="1" w:lastColumn="0" w:oddVBand="0" w:evenVBand="0" w:oddHBand="0" w:evenHBand="0" w:firstRowFirstColumn="0" w:firstRowLastColumn="0" w:lastRowFirstColumn="0" w:lastRowLastColumn="0"/>
            <w:tcW w:w="760" w:type="pct"/>
          </w:tcPr>
          <w:p w:rsidR="001A014D" w:rsidRPr="00BF6D31" w:rsidRDefault="001A014D" w:rsidP="001A014D">
            <w:pPr>
              <w:pStyle w:val="tabeltextintabel"/>
              <w:ind w:left="0" w:right="0"/>
              <w:rPr>
                <w:rFonts w:asciiTheme="minorHAnsi" w:hAnsiTheme="minorHAnsi" w:cstheme="minorHAnsi"/>
                <w:b w:val="0"/>
                <w:szCs w:val="14"/>
              </w:rPr>
            </w:pPr>
            <w:r w:rsidRPr="00BF6D31">
              <w:rPr>
                <w:rFonts w:asciiTheme="minorHAnsi" w:hAnsiTheme="minorHAnsi" w:cstheme="minorHAnsi"/>
                <w:b w:val="0"/>
                <w:color w:val="000000"/>
                <w:szCs w:val="14"/>
              </w:rPr>
              <w:t>M-CHAT critical scores</w:t>
            </w:r>
          </w:p>
        </w:tc>
        <w:tc>
          <w:tcPr>
            <w:tcW w:w="38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385"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556" w:type="pct"/>
            <w:gridSpan w:val="2"/>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38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62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64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p>
        </w:tc>
        <w:tc>
          <w:tcPr>
            <w:tcW w:w="62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p>
        </w:tc>
        <w:tc>
          <w:tcPr>
            <w:tcW w:w="626"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p>
        </w:tc>
      </w:tr>
      <w:tr w:rsidR="001A014D" w:rsidRPr="00BF6D31" w:rsidTr="00BF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tcPr>
          <w:p w:rsidR="001A014D" w:rsidRPr="00BF6D31" w:rsidRDefault="001A014D" w:rsidP="003B2CDC">
            <w:pPr>
              <w:pStyle w:val="tabeltextintabel"/>
              <w:ind w:left="0" w:right="0"/>
              <w:jc w:val="center"/>
              <w:rPr>
                <w:rFonts w:asciiTheme="minorHAnsi" w:hAnsiTheme="minorHAnsi" w:cstheme="minorHAnsi"/>
                <w:szCs w:val="14"/>
              </w:rPr>
            </w:pPr>
            <w:r w:rsidRPr="00BF6D31">
              <w:rPr>
                <w:rFonts w:asciiTheme="minorHAnsi" w:hAnsiTheme="minorHAnsi" w:cstheme="minorHAnsi"/>
                <w:color w:val="000000"/>
                <w:szCs w:val="14"/>
              </w:rPr>
              <w:t>≥2</w:t>
            </w:r>
          </w:p>
        </w:tc>
        <w:tc>
          <w:tcPr>
            <w:tcW w:w="38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4</w:t>
            </w:r>
          </w:p>
        </w:tc>
        <w:tc>
          <w:tcPr>
            <w:tcW w:w="385"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50.0</w:t>
            </w:r>
          </w:p>
        </w:tc>
        <w:tc>
          <w:tcPr>
            <w:tcW w:w="556" w:type="pct"/>
            <w:gridSpan w:val="2"/>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4</w:t>
            </w:r>
          </w:p>
        </w:tc>
        <w:tc>
          <w:tcPr>
            <w:tcW w:w="38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50.0</w:t>
            </w:r>
          </w:p>
        </w:tc>
        <w:tc>
          <w:tcPr>
            <w:tcW w:w="62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0.18</w:t>
            </w:r>
          </w:p>
        </w:tc>
        <w:tc>
          <w:tcPr>
            <w:tcW w:w="64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r w:rsidRPr="00BF6D31">
              <w:rPr>
                <w:rFonts w:asciiTheme="minorHAnsi" w:hAnsiTheme="minorHAnsi" w:cstheme="minorHAnsi"/>
                <w:color w:val="000000"/>
                <w:szCs w:val="14"/>
              </w:rPr>
              <w:t>0.50</w:t>
            </w:r>
          </w:p>
        </w:tc>
        <w:tc>
          <w:tcPr>
            <w:tcW w:w="62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r w:rsidRPr="00BF6D31">
              <w:rPr>
                <w:rFonts w:asciiTheme="minorHAnsi" w:hAnsiTheme="minorHAnsi" w:cstheme="minorHAnsi"/>
                <w:color w:val="000000"/>
                <w:szCs w:val="14"/>
              </w:rPr>
              <w:t>0.50</w:t>
            </w:r>
          </w:p>
        </w:tc>
        <w:tc>
          <w:tcPr>
            <w:tcW w:w="626"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p>
        </w:tc>
      </w:tr>
      <w:tr w:rsidR="001A014D" w:rsidRPr="00BF6D31" w:rsidTr="00BF6D31">
        <w:tc>
          <w:tcPr>
            <w:cnfStyle w:val="001000000000" w:firstRow="0" w:lastRow="0" w:firstColumn="1" w:lastColumn="0" w:oddVBand="0" w:evenVBand="0" w:oddHBand="0" w:evenHBand="0" w:firstRowFirstColumn="0" w:firstRowLastColumn="0" w:lastRowFirstColumn="0" w:lastRowLastColumn="0"/>
            <w:tcW w:w="760" w:type="pct"/>
          </w:tcPr>
          <w:p w:rsidR="001A014D" w:rsidRPr="00BF6D31" w:rsidRDefault="001A014D" w:rsidP="003B2CDC">
            <w:pPr>
              <w:pStyle w:val="tabeltextintabel"/>
              <w:ind w:left="0" w:right="0"/>
              <w:jc w:val="center"/>
              <w:rPr>
                <w:rFonts w:asciiTheme="minorHAnsi" w:hAnsiTheme="minorHAnsi" w:cstheme="minorHAnsi"/>
                <w:szCs w:val="14"/>
              </w:rPr>
            </w:pPr>
            <w:r w:rsidRPr="00BF6D31">
              <w:rPr>
                <w:rFonts w:asciiTheme="minorHAnsi" w:hAnsiTheme="minorHAnsi" w:cstheme="minorHAnsi"/>
                <w:color w:val="000000"/>
                <w:szCs w:val="14"/>
              </w:rPr>
              <w:t>&lt;2</w:t>
            </w:r>
          </w:p>
        </w:tc>
        <w:tc>
          <w:tcPr>
            <w:tcW w:w="38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18</w:t>
            </w:r>
          </w:p>
        </w:tc>
        <w:tc>
          <w:tcPr>
            <w:tcW w:w="385"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0.8</w:t>
            </w:r>
          </w:p>
        </w:tc>
        <w:tc>
          <w:tcPr>
            <w:tcW w:w="556" w:type="pct"/>
            <w:gridSpan w:val="2"/>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2256</w:t>
            </w:r>
          </w:p>
        </w:tc>
        <w:tc>
          <w:tcPr>
            <w:tcW w:w="38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99.2</w:t>
            </w:r>
          </w:p>
        </w:tc>
        <w:tc>
          <w:tcPr>
            <w:tcW w:w="62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c>
          <w:tcPr>
            <w:tcW w:w="64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p>
        </w:tc>
        <w:tc>
          <w:tcPr>
            <w:tcW w:w="62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p>
        </w:tc>
        <w:tc>
          <w:tcPr>
            <w:tcW w:w="626"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r w:rsidRPr="00BF6D31">
              <w:rPr>
                <w:rFonts w:asciiTheme="minorHAnsi" w:hAnsiTheme="minorHAnsi" w:cstheme="minorHAnsi"/>
                <w:color w:val="000000"/>
                <w:szCs w:val="14"/>
              </w:rPr>
              <w:t>0.99</w:t>
            </w:r>
          </w:p>
        </w:tc>
      </w:tr>
      <w:tr w:rsidR="001A014D" w:rsidRPr="00BF6D31" w:rsidTr="00BF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tcPr>
          <w:p w:rsidR="001A014D" w:rsidRPr="00BF6D31" w:rsidRDefault="001A014D" w:rsidP="001A014D">
            <w:pPr>
              <w:pStyle w:val="tabeltextintabel"/>
              <w:ind w:left="0" w:right="0"/>
              <w:rPr>
                <w:rFonts w:asciiTheme="minorHAnsi" w:hAnsiTheme="minorHAnsi" w:cstheme="minorHAnsi"/>
                <w:b w:val="0"/>
                <w:szCs w:val="14"/>
              </w:rPr>
            </w:pPr>
            <w:r w:rsidRPr="00BF6D31">
              <w:rPr>
                <w:rFonts w:asciiTheme="minorHAnsi" w:hAnsiTheme="minorHAnsi" w:cstheme="minorHAnsi"/>
                <w:b w:val="0"/>
                <w:color w:val="000000"/>
                <w:szCs w:val="14"/>
              </w:rPr>
              <w:t>Combinations</w:t>
            </w:r>
          </w:p>
        </w:tc>
        <w:tc>
          <w:tcPr>
            <w:tcW w:w="38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385"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556" w:type="pct"/>
            <w:gridSpan w:val="2"/>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38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62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64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p>
        </w:tc>
        <w:tc>
          <w:tcPr>
            <w:tcW w:w="62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p>
        </w:tc>
        <w:tc>
          <w:tcPr>
            <w:tcW w:w="626"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Cs w:val="14"/>
              </w:rPr>
            </w:pPr>
          </w:p>
        </w:tc>
      </w:tr>
      <w:tr w:rsidR="001A014D" w:rsidRPr="00BF6D31" w:rsidTr="00BF6D31">
        <w:tc>
          <w:tcPr>
            <w:cnfStyle w:val="001000000000" w:firstRow="0" w:lastRow="0" w:firstColumn="1" w:lastColumn="0" w:oddVBand="0" w:evenVBand="0" w:oddHBand="0" w:evenHBand="0" w:firstRowFirstColumn="0" w:firstRowLastColumn="0" w:lastRowFirstColumn="0" w:lastRowLastColumn="0"/>
            <w:tcW w:w="760" w:type="pct"/>
          </w:tcPr>
          <w:p w:rsidR="001A014D" w:rsidRPr="00BF6D31" w:rsidRDefault="001A014D" w:rsidP="001A014D">
            <w:pPr>
              <w:pStyle w:val="tabeltextintabel"/>
              <w:ind w:left="0" w:right="0"/>
              <w:rPr>
                <w:rFonts w:asciiTheme="minorHAnsi" w:hAnsiTheme="minorHAnsi" w:cstheme="minorHAnsi"/>
                <w:szCs w:val="14"/>
              </w:rPr>
            </w:pPr>
            <w:r w:rsidRPr="00BF6D31">
              <w:rPr>
                <w:rFonts w:asciiTheme="minorHAnsi" w:hAnsiTheme="minorHAnsi" w:cstheme="minorHAnsi"/>
                <w:color w:val="000000"/>
                <w:szCs w:val="14"/>
              </w:rPr>
              <w:t>OSA≥3 and M-CHAT ≥3</w:t>
            </w:r>
            <w:r w:rsidRPr="00BF6D31">
              <w:rPr>
                <w:rFonts w:asciiTheme="minorHAnsi" w:hAnsiTheme="minorHAnsi" w:cstheme="minorHAnsi"/>
                <w:color w:val="000000"/>
                <w:szCs w:val="14"/>
                <w:vertAlign w:val="superscript"/>
              </w:rPr>
              <w:t>a</w:t>
            </w:r>
          </w:p>
        </w:tc>
        <w:tc>
          <w:tcPr>
            <w:tcW w:w="38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4</w:t>
            </w:r>
          </w:p>
        </w:tc>
        <w:tc>
          <w:tcPr>
            <w:tcW w:w="385"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80.0</w:t>
            </w:r>
          </w:p>
        </w:tc>
        <w:tc>
          <w:tcPr>
            <w:tcW w:w="556" w:type="pct"/>
            <w:gridSpan w:val="2"/>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1</w:t>
            </w:r>
          </w:p>
        </w:tc>
        <w:tc>
          <w:tcPr>
            <w:tcW w:w="38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20.0</w:t>
            </w:r>
          </w:p>
        </w:tc>
        <w:tc>
          <w:tcPr>
            <w:tcW w:w="62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0.18</w:t>
            </w:r>
          </w:p>
        </w:tc>
        <w:tc>
          <w:tcPr>
            <w:tcW w:w="64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r w:rsidRPr="00BF6D31">
              <w:rPr>
                <w:rFonts w:asciiTheme="minorHAnsi" w:hAnsiTheme="minorHAnsi" w:cstheme="minorHAnsi"/>
                <w:color w:val="000000"/>
                <w:szCs w:val="14"/>
              </w:rPr>
              <w:t>0.20</w:t>
            </w:r>
          </w:p>
        </w:tc>
        <w:tc>
          <w:tcPr>
            <w:tcW w:w="62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r w:rsidRPr="00BF6D31">
              <w:rPr>
                <w:rFonts w:asciiTheme="minorHAnsi" w:hAnsiTheme="minorHAnsi" w:cstheme="minorHAnsi"/>
                <w:color w:val="000000"/>
                <w:szCs w:val="14"/>
              </w:rPr>
              <w:t>0.80</w:t>
            </w:r>
          </w:p>
        </w:tc>
        <w:tc>
          <w:tcPr>
            <w:tcW w:w="626"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Cs w:val="14"/>
              </w:rPr>
            </w:pPr>
          </w:p>
        </w:tc>
      </w:tr>
      <w:tr w:rsidR="001A014D" w:rsidRPr="00BF6D31" w:rsidTr="00BF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tcPr>
          <w:p w:rsidR="003B2CDC" w:rsidRPr="00BF6D31" w:rsidRDefault="001A014D" w:rsidP="001A014D">
            <w:pPr>
              <w:pStyle w:val="tabeltextintabel"/>
              <w:ind w:left="0" w:right="0"/>
              <w:rPr>
                <w:rFonts w:asciiTheme="minorHAnsi" w:hAnsiTheme="minorHAnsi" w:cstheme="minorHAnsi"/>
                <w:color w:val="000000"/>
                <w:szCs w:val="14"/>
              </w:rPr>
            </w:pPr>
            <w:r w:rsidRPr="00BF6D31">
              <w:rPr>
                <w:rFonts w:asciiTheme="minorHAnsi" w:hAnsiTheme="minorHAnsi" w:cstheme="minorHAnsi"/>
                <w:color w:val="000000"/>
                <w:szCs w:val="14"/>
              </w:rPr>
              <w:t xml:space="preserve">OSA&lt;3 or </w:t>
            </w:r>
          </w:p>
          <w:p w:rsidR="001A014D" w:rsidRPr="00BF6D31" w:rsidRDefault="001A014D" w:rsidP="001A014D">
            <w:pPr>
              <w:pStyle w:val="tabeltextintabel"/>
              <w:ind w:left="0" w:right="0"/>
              <w:rPr>
                <w:rFonts w:asciiTheme="minorHAnsi" w:hAnsiTheme="minorHAnsi" w:cstheme="minorHAnsi"/>
                <w:szCs w:val="14"/>
              </w:rPr>
            </w:pPr>
            <w:r w:rsidRPr="00BF6D31">
              <w:rPr>
                <w:rFonts w:asciiTheme="minorHAnsi" w:hAnsiTheme="minorHAnsi" w:cstheme="minorHAnsi"/>
                <w:color w:val="000000"/>
                <w:szCs w:val="14"/>
              </w:rPr>
              <w:t>M-CHAT&lt;3</w:t>
            </w:r>
            <w:r w:rsidRPr="00BF6D31">
              <w:rPr>
                <w:rFonts w:asciiTheme="minorHAnsi" w:hAnsiTheme="minorHAnsi" w:cstheme="minorHAnsi"/>
                <w:color w:val="000000"/>
                <w:szCs w:val="14"/>
                <w:vertAlign w:val="superscript"/>
              </w:rPr>
              <w:t>b</w:t>
            </w:r>
          </w:p>
        </w:tc>
        <w:tc>
          <w:tcPr>
            <w:tcW w:w="38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18</w:t>
            </w:r>
          </w:p>
        </w:tc>
        <w:tc>
          <w:tcPr>
            <w:tcW w:w="385"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0.8</w:t>
            </w:r>
          </w:p>
        </w:tc>
        <w:tc>
          <w:tcPr>
            <w:tcW w:w="556" w:type="pct"/>
            <w:gridSpan w:val="2"/>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2259</w:t>
            </w:r>
          </w:p>
        </w:tc>
        <w:tc>
          <w:tcPr>
            <w:tcW w:w="38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99.1</w:t>
            </w:r>
          </w:p>
        </w:tc>
        <w:tc>
          <w:tcPr>
            <w:tcW w:w="62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649"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623"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p>
        </w:tc>
        <w:tc>
          <w:tcPr>
            <w:tcW w:w="626" w:type="pct"/>
          </w:tcPr>
          <w:p w:rsidR="001A014D" w:rsidRPr="00BF6D31" w:rsidRDefault="001A014D" w:rsidP="003B2CDC">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0.99</w:t>
            </w:r>
          </w:p>
        </w:tc>
      </w:tr>
      <w:tr w:rsidR="001A014D" w:rsidRPr="00BF6D31" w:rsidTr="00BF6D31">
        <w:tc>
          <w:tcPr>
            <w:cnfStyle w:val="001000000000" w:firstRow="0" w:lastRow="0" w:firstColumn="1" w:lastColumn="0" w:oddVBand="0" w:evenVBand="0" w:oddHBand="0" w:evenHBand="0" w:firstRowFirstColumn="0" w:firstRowLastColumn="0" w:lastRowFirstColumn="0" w:lastRowLastColumn="0"/>
            <w:tcW w:w="760" w:type="pct"/>
          </w:tcPr>
          <w:p w:rsidR="003B2CDC" w:rsidRPr="00BF6D31" w:rsidRDefault="001A014D" w:rsidP="001A014D">
            <w:pPr>
              <w:pStyle w:val="tabeltextintabel"/>
              <w:ind w:left="0" w:right="0"/>
              <w:rPr>
                <w:rFonts w:asciiTheme="minorHAnsi" w:hAnsiTheme="minorHAnsi" w:cstheme="minorHAnsi"/>
                <w:color w:val="000000"/>
                <w:szCs w:val="14"/>
              </w:rPr>
            </w:pPr>
            <w:r w:rsidRPr="00BF6D31">
              <w:rPr>
                <w:rFonts w:asciiTheme="minorHAnsi" w:hAnsiTheme="minorHAnsi" w:cstheme="minorHAnsi"/>
                <w:color w:val="000000"/>
                <w:szCs w:val="14"/>
              </w:rPr>
              <w:t xml:space="preserve">OSA≥3 or </w:t>
            </w:r>
          </w:p>
          <w:p w:rsidR="001A014D" w:rsidRPr="00BF6D31" w:rsidRDefault="001A014D" w:rsidP="001A014D">
            <w:pPr>
              <w:pStyle w:val="tabeltextintabel"/>
              <w:ind w:left="0" w:right="0"/>
              <w:rPr>
                <w:rFonts w:asciiTheme="minorHAnsi" w:hAnsiTheme="minorHAnsi" w:cstheme="minorHAnsi"/>
                <w:szCs w:val="14"/>
              </w:rPr>
            </w:pPr>
            <w:r w:rsidRPr="00BF6D31">
              <w:rPr>
                <w:rFonts w:asciiTheme="minorHAnsi" w:hAnsiTheme="minorHAnsi" w:cstheme="minorHAnsi"/>
                <w:color w:val="000000"/>
                <w:szCs w:val="14"/>
              </w:rPr>
              <w:t>M-CHAT ≥3</w:t>
            </w:r>
            <w:r w:rsidRPr="00BF6D31">
              <w:rPr>
                <w:rFonts w:asciiTheme="minorHAnsi" w:hAnsiTheme="minorHAnsi" w:cstheme="minorHAnsi"/>
                <w:color w:val="000000"/>
                <w:szCs w:val="14"/>
                <w:vertAlign w:val="superscript"/>
              </w:rPr>
              <w:t>c</w:t>
            </w:r>
          </w:p>
        </w:tc>
        <w:tc>
          <w:tcPr>
            <w:tcW w:w="38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10</w:t>
            </w:r>
          </w:p>
        </w:tc>
        <w:tc>
          <w:tcPr>
            <w:tcW w:w="385"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7.9</w:t>
            </w:r>
          </w:p>
        </w:tc>
        <w:tc>
          <w:tcPr>
            <w:tcW w:w="556" w:type="pct"/>
            <w:gridSpan w:val="2"/>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133</w:t>
            </w:r>
          </w:p>
        </w:tc>
        <w:tc>
          <w:tcPr>
            <w:tcW w:w="38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92.1</w:t>
            </w:r>
          </w:p>
        </w:tc>
        <w:tc>
          <w:tcPr>
            <w:tcW w:w="62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0.45</w:t>
            </w:r>
          </w:p>
        </w:tc>
        <w:tc>
          <w:tcPr>
            <w:tcW w:w="649"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0.93</w:t>
            </w:r>
          </w:p>
        </w:tc>
        <w:tc>
          <w:tcPr>
            <w:tcW w:w="623"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0.07</w:t>
            </w:r>
          </w:p>
        </w:tc>
        <w:tc>
          <w:tcPr>
            <w:tcW w:w="626" w:type="pct"/>
          </w:tcPr>
          <w:p w:rsidR="001A014D" w:rsidRPr="00BF6D31" w:rsidRDefault="001A014D" w:rsidP="003B2CDC">
            <w:pPr>
              <w:pStyle w:val="tabeltextintabel"/>
              <w:ind w:left="0"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4"/>
              </w:rPr>
            </w:pPr>
          </w:p>
        </w:tc>
      </w:tr>
      <w:tr w:rsidR="00BF6D31" w:rsidRPr="00BF6D31" w:rsidTr="00BF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vAlign w:val="bottom"/>
          </w:tcPr>
          <w:p w:rsidR="00BF6D31" w:rsidRPr="00BF6D31" w:rsidRDefault="00BF6D31" w:rsidP="00BF6D31">
            <w:pPr>
              <w:pStyle w:val="tabeltextintabel"/>
              <w:ind w:left="0" w:right="0"/>
              <w:rPr>
                <w:rFonts w:asciiTheme="minorHAnsi" w:hAnsiTheme="minorHAnsi" w:cstheme="minorHAnsi"/>
                <w:color w:val="000000"/>
                <w:szCs w:val="14"/>
              </w:rPr>
            </w:pPr>
            <w:r w:rsidRPr="00BF6D31">
              <w:rPr>
                <w:rFonts w:asciiTheme="minorHAnsi" w:hAnsiTheme="minorHAnsi" w:cstheme="minorHAnsi"/>
                <w:color w:val="000000"/>
                <w:szCs w:val="14"/>
              </w:rPr>
              <w:t>OSA&lt;3 and M-CHAT&lt;3</w:t>
            </w:r>
            <w:r w:rsidRPr="00BF6D31">
              <w:rPr>
                <w:rFonts w:asciiTheme="minorHAnsi" w:hAnsiTheme="minorHAnsi" w:cstheme="minorHAnsi"/>
                <w:color w:val="000000"/>
                <w:szCs w:val="14"/>
                <w:vertAlign w:val="superscript"/>
              </w:rPr>
              <w:t>d</w:t>
            </w:r>
          </w:p>
        </w:tc>
        <w:tc>
          <w:tcPr>
            <w:tcW w:w="383" w:type="pct"/>
            <w:vAlign w:val="bottom"/>
          </w:tcPr>
          <w:p w:rsidR="00BF6D31" w:rsidRPr="00BF6D31" w:rsidRDefault="00BF6D31" w:rsidP="00BF6D31">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4"/>
              </w:rPr>
            </w:pPr>
            <w:r w:rsidRPr="00BF6D31">
              <w:rPr>
                <w:rFonts w:asciiTheme="minorHAnsi" w:hAnsiTheme="minorHAnsi" w:cstheme="minorHAnsi"/>
                <w:color w:val="000000"/>
                <w:szCs w:val="14"/>
              </w:rPr>
              <w:t>12</w:t>
            </w:r>
          </w:p>
        </w:tc>
        <w:tc>
          <w:tcPr>
            <w:tcW w:w="385" w:type="pct"/>
            <w:vAlign w:val="bottom"/>
          </w:tcPr>
          <w:p w:rsidR="00BF6D31" w:rsidRPr="00BF6D31" w:rsidRDefault="00BF6D31" w:rsidP="00BF6D31">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4"/>
              </w:rPr>
            </w:pPr>
            <w:r w:rsidRPr="00BF6D31">
              <w:rPr>
                <w:rFonts w:asciiTheme="minorHAnsi" w:hAnsiTheme="minorHAnsi" w:cstheme="minorHAnsi"/>
                <w:color w:val="000000"/>
                <w:szCs w:val="14"/>
              </w:rPr>
              <w:t>0.6</w:t>
            </w:r>
          </w:p>
        </w:tc>
        <w:tc>
          <w:tcPr>
            <w:tcW w:w="556" w:type="pct"/>
            <w:gridSpan w:val="2"/>
            <w:vAlign w:val="bottom"/>
          </w:tcPr>
          <w:p w:rsidR="00BF6D31" w:rsidRPr="00BF6D31" w:rsidRDefault="00BF6D31" w:rsidP="00BF6D31">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4"/>
              </w:rPr>
            </w:pPr>
            <w:r w:rsidRPr="00BF6D31">
              <w:rPr>
                <w:rFonts w:asciiTheme="minorHAnsi" w:hAnsiTheme="minorHAnsi" w:cstheme="minorHAnsi"/>
                <w:color w:val="000000"/>
                <w:szCs w:val="14"/>
              </w:rPr>
              <w:t>2127</w:t>
            </w:r>
          </w:p>
        </w:tc>
        <w:tc>
          <w:tcPr>
            <w:tcW w:w="389" w:type="pct"/>
            <w:vAlign w:val="bottom"/>
          </w:tcPr>
          <w:p w:rsidR="00BF6D31" w:rsidRPr="00BF6D31" w:rsidRDefault="00BF6D31" w:rsidP="00BF6D31">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4"/>
              </w:rPr>
            </w:pPr>
            <w:r w:rsidRPr="00BF6D31">
              <w:rPr>
                <w:rFonts w:asciiTheme="minorHAnsi" w:hAnsiTheme="minorHAnsi" w:cstheme="minorHAnsi"/>
                <w:color w:val="000000"/>
                <w:szCs w:val="14"/>
              </w:rPr>
              <w:t>99.4</w:t>
            </w:r>
          </w:p>
        </w:tc>
        <w:tc>
          <w:tcPr>
            <w:tcW w:w="629" w:type="pct"/>
            <w:vAlign w:val="bottom"/>
          </w:tcPr>
          <w:p w:rsidR="00BF6D31" w:rsidRPr="00BF6D31" w:rsidRDefault="00BF6D31" w:rsidP="00BF6D31">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4"/>
              </w:rPr>
            </w:pPr>
          </w:p>
        </w:tc>
        <w:tc>
          <w:tcPr>
            <w:tcW w:w="649" w:type="pct"/>
            <w:vAlign w:val="bottom"/>
          </w:tcPr>
          <w:p w:rsidR="00BF6D31" w:rsidRPr="00BF6D31" w:rsidRDefault="00BF6D31" w:rsidP="00BF6D31">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4"/>
              </w:rPr>
            </w:pPr>
          </w:p>
        </w:tc>
        <w:tc>
          <w:tcPr>
            <w:tcW w:w="623" w:type="pct"/>
            <w:vAlign w:val="bottom"/>
          </w:tcPr>
          <w:p w:rsidR="00BF6D31" w:rsidRPr="00BF6D31" w:rsidRDefault="00BF6D31" w:rsidP="00BF6D31">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4"/>
              </w:rPr>
            </w:pPr>
          </w:p>
        </w:tc>
        <w:tc>
          <w:tcPr>
            <w:tcW w:w="626" w:type="pct"/>
            <w:vAlign w:val="bottom"/>
          </w:tcPr>
          <w:p w:rsidR="00BF6D31" w:rsidRPr="00BF6D31" w:rsidRDefault="00BF6D31" w:rsidP="00BF6D31">
            <w:pPr>
              <w:pStyle w:val="tabeltextintabel"/>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4"/>
              </w:rPr>
            </w:pPr>
            <w:r w:rsidRPr="00BF6D31">
              <w:rPr>
                <w:rFonts w:asciiTheme="minorHAnsi" w:hAnsiTheme="minorHAnsi" w:cstheme="minorHAnsi"/>
                <w:color w:val="000000"/>
                <w:szCs w:val="14"/>
              </w:rPr>
              <w:t>0.99</w:t>
            </w:r>
          </w:p>
        </w:tc>
      </w:tr>
    </w:tbl>
    <w:p w:rsidR="00CC5568" w:rsidRPr="00CC5568" w:rsidRDefault="00CC5568" w:rsidP="00CC5568">
      <w:pPr>
        <w:autoSpaceDE w:val="0"/>
        <w:autoSpaceDN w:val="0"/>
        <w:adjustRightInd w:val="0"/>
        <w:spacing w:after="0" w:line="240" w:lineRule="auto"/>
        <w:rPr>
          <w:rFonts w:asciiTheme="minorHAnsi" w:hAnsiTheme="minorHAnsi" w:cstheme="minorHAnsi"/>
          <w:sz w:val="14"/>
          <w:szCs w:val="14"/>
        </w:rPr>
      </w:pPr>
      <w:r w:rsidRPr="00CC5568">
        <w:rPr>
          <w:rFonts w:asciiTheme="minorHAnsi" w:hAnsiTheme="minorHAnsi" w:cstheme="minorHAnsi"/>
          <w:sz w:val="14"/>
          <w:szCs w:val="14"/>
        </w:rPr>
        <w:t>OSA (Observation Scale for Autism)</w:t>
      </w:r>
    </w:p>
    <w:p w:rsidR="00CC5568" w:rsidRPr="00CC5568" w:rsidRDefault="00CC5568" w:rsidP="00CC5568">
      <w:pPr>
        <w:autoSpaceDE w:val="0"/>
        <w:autoSpaceDN w:val="0"/>
        <w:adjustRightInd w:val="0"/>
        <w:spacing w:after="0" w:line="240" w:lineRule="auto"/>
        <w:rPr>
          <w:rFonts w:asciiTheme="minorHAnsi" w:hAnsiTheme="minorHAnsi" w:cstheme="minorHAnsi"/>
          <w:sz w:val="14"/>
          <w:szCs w:val="14"/>
        </w:rPr>
      </w:pPr>
      <w:r w:rsidRPr="00CC5568">
        <w:rPr>
          <w:rFonts w:asciiTheme="minorHAnsi" w:hAnsiTheme="minorHAnsi" w:cstheme="minorHAnsi"/>
          <w:color w:val="000000"/>
          <w:sz w:val="14"/>
          <w:szCs w:val="14"/>
        </w:rPr>
        <w:t>M-CHAT (</w:t>
      </w:r>
      <w:r w:rsidRPr="00CC5568">
        <w:rPr>
          <w:rFonts w:asciiTheme="minorHAnsi" w:hAnsiTheme="minorHAnsi" w:cstheme="minorHAnsi"/>
          <w:sz w:val="14"/>
          <w:szCs w:val="14"/>
        </w:rPr>
        <w:t>Modified Checklist for Autism in Toddlers)</w:t>
      </w:r>
    </w:p>
    <w:p w:rsidR="00CC5568" w:rsidRPr="00CC5568" w:rsidRDefault="00CC5568" w:rsidP="00CC5568">
      <w:pPr>
        <w:autoSpaceDE w:val="0"/>
        <w:autoSpaceDN w:val="0"/>
        <w:adjustRightInd w:val="0"/>
        <w:spacing w:after="0" w:line="240" w:lineRule="auto"/>
        <w:rPr>
          <w:rFonts w:asciiTheme="minorHAnsi" w:hAnsiTheme="minorHAnsi" w:cstheme="minorHAnsi"/>
          <w:sz w:val="14"/>
          <w:szCs w:val="14"/>
        </w:rPr>
      </w:pPr>
      <w:r w:rsidRPr="00CC5568">
        <w:rPr>
          <w:rFonts w:asciiTheme="minorHAnsi" w:hAnsiTheme="minorHAnsi" w:cstheme="minorHAnsi"/>
          <w:sz w:val="14"/>
          <w:szCs w:val="14"/>
        </w:rPr>
        <w:t>ASD (Autism Spectrum Disorder)</w:t>
      </w:r>
    </w:p>
    <w:p w:rsidR="00CC5568" w:rsidRPr="00CC5568" w:rsidRDefault="00CC5568" w:rsidP="00CC5568">
      <w:pPr>
        <w:autoSpaceDE w:val="0"/>
        <w:autoSpaceDN w:val="0"/>
        <w:adjustRightInd w:val="0"/>
        <w:spacing w:after="0" w:line="240" w:lineRule="auto"/>
        <w:rPr>
          <w:rFonts w:asciiTheme="minorHAnsi" w:hAnsiTheme="minorHAnsi" w:cstheme="minorHAnsi"/>
          <w:sz w:val="14"/>
          <w:szCs w:val="14"/>
        </w:rPr>
      </w:pPr>
      <w:r w:rsidRPr="00CC5568">
        <w:rPr>
          <w:rFonts w:asciiTheme="minorHAnsi" w:hAnsiTheme="minorHAnsi" w:cstheme="minorHAnsi"/>
          <w:sz w:val="14"/>
          <w:szCs w:val="14"/>
          <w:vertAlign w:val="superscript"/>
        </w:rPr>
        <w:t>a</w:t>
      </w:r>
      <w:r w:rsidRPr="00CC5568">
        <w:rPr>
          <w:rFonts w:asciiTheme="minorHAnsi" w:hAnsiTheme="minorHAnsi" w:cstheme="minorHAnsi"/>
          <w:sz w:val="14"/>
          <w:szCs w:val="14"/>
        </w:rPr>
        <w:t xml:space="preserve">Combination A: Three or more scores with OSA </w:t>
      </w:r>
      <w:r w:rsidRPr="00CC5568">
        <w:rPr>
          <w:rFonts w:asciiTheme="minorHAnsi" w:hAnsiTheme="minorHAnsi" w:cstheme="minorHAnsi"/>
          <w:sz w:val="14"/>
          <w:szCs w:val="14"/>
          <w:u w:val="single"/>
        </w:rPr>
        <w:t>and</w:t>
      </w:r>
      <w:r w:rsidRPr="00CC5568">
        <w:rPr>
          <w:rFonts w:asciiTheme="minorHAnsi" w:hAnsiTheme="minorHAnsi" w:cstheme="minorHAnsi"/>
          <w:sz w:val="14"/>
          <w:szCs w:val="14"/>
        </w:rPr>
        <w:t xml:space="preserve"> three or more scores with M-CHAT</w:t>
      </w:r>
    </w:p>
    <w:p w:rsidR="00CC5568" w:rsidRPr="00CC5568" w:rsidRDefault="00CC5568" w:rsidP="00CC5568">
      <w:pPr>
        <w:autoSpaceDE w:val="0"/>
        <w:autoSpaceDN w:val="0"/>
        <w:adjustRightInd w:val="0"/>
        <w:spacing w:after="0" w:line="240" w:lineRule="auto"/>
        <w:rPr>
          <w:rFonts w:asciiTheme="minorHAnsi" w:hAnsiTheme="minorHAnsi" w:cstheme="minorHAnsi"/>
          <w:sz w:val="14"/>
          <w:szCs w:val="14"/>
        </w:rPr>
      </w:pPr>
      <w:r w:rsidRPr="00CC5568">
        <w:rPr>
          <w:rFonts w:asciiTheme="minorHAnsi" w:hAnsiTheme="minorHAnsi" w:cstheme="minorHAnsi"/>
          <w:sz w:val="14"/>
          <w:szCs w:val="14"/>
          <w:vertAlign w:val="superscript"/>
        </w:rPr>
        <w:t>b</w:t>
      </w:r>
      <w:r w:rsidRPr="00CC5568">
        <w:rPr>
          <w:rFonts w:asciiTheme="minorHAnsi" w:hAnsiTheme="minorHAnsi" w:cstheme="minorHAnsi"/>
          <w:sz w:val="14"/>
          <w:szCs w:val="14"/>
        </w:rPr>
        <w:t xml:space="preserve">Combination B: Less than three scores with OSA </w:t>
      </w:r>
      <w:r w:rsidRPr="00CC5568">
        <w:rPr>
          <w:rFonts w:asciiTheme="minorHAnsi" w:hAnsiTheme="minorHAnsi" w:cstheme="minorHAnsi"/>
          <w:sz w:val="14"/>
          <w:szCs w:val="14"/>
          <w:u w:val="single"/>
        </w:rPr>
        <w:t>or</w:t>
      </w:r>
      <w:r w:rsidRPr="00CC5568">
        <w:rPr>
          <w:rFonts w:asciiTheme="minorHAnsi" w:hAnsiTheme="minorHAnsi" w:cstheme="minorHAnsi"/>
          <w:sz w:val="14"/>
          <w:szCs w:val="14"/>
        </w:rPr>
        <w:t xml:space="preserve"> less than three scores  with M-CHAT (compliment to combination A)</w:t>
      </w:r>
    </w:p>
    <w:p w:rsidR="00CC5568" w:rsidRPr="00CC5568" w:rsidRDefault="00CC5568" w:rsidP="00CC5568">
      <w:pPr>
        <w:autoSpaceDE w:val="0"/>
        <w:autoSpaceDN w:val="0"/>
        <w:adjustRightInd w:val="0"/>
        <w:spacing w:after="0" w:line="240" w:lineRule="auto"/>
        <w:rPr>
          <w:rFonts w:asciiTheme="minorHAnsi" w:hAnsiTheme="minorHAnsi" w:cstheme="minorHAnsi"/>
          <w:sz w:val="14"/>
          <w:szCs w:val="14"/>
        </w:rPr>
      </w:pPr>
      <w:r w:rsidRPr="00CC5568">
        <w:rPr>
          <w:rFonts w:asciiTheme="minorHAnsi" w:hAnsiTheme="minorHAnsi" w:cstheme="minorHAnsi"/>
          <w:sz w:val="14"/>
          <w:szCs w:val="14"/>
          <w:vertAlign w:val="superscript"/>
        </w:rPr>
        <w:t>c</w:t>
      </w:r>
      <w:r w:rsidRPr="00CC5568">
        <w:rPr>
          <w:rFonts w:asciiTheme="minorHAnsi" w:hAnsiTheme="minorHAnsi" w:cstheme="minorHAnsi"/>
          <w:sz w:val="14"/>
          <w:szCs w:val="14"/>
        </w:rPr>
        <w:t xml:space="preserve">Combination C: Three or more scores with OSA </w:t>
      </w:r>
      <w:r w:rsidRPr="00CC5568">
        <w:rPr>
          <w:rFonts w:asciiTheme="minorHAnsi" w:hAnsiTheme="minorHAnsi" w:cstheme="minorHAnsi"/>
          <w:sz w:val="14"/>
          <w:szCs w:val="14"/>
          <w:u w:val="single"/>
        </w:rPr>
        <w:t>or</w:t>
      </w:r>
      <w:r w:rsidRPr="00CC5568">
        <w:rPr>
          <w:rFonts w:asciiTheme="minorHAnsi" w:hAnsiTheme="minorHAnsi" w:cstheme="minorHAnsi"/>
          <w:sz w:val="14"/>
          <w:szCs w:val="14"/>
        </w:rPr>
        <w:t xml:space="preserve"> three or more scores with M-CHAT</w:t>
      </w:r>
    </w:p>
    <w:p w:rsidR="00CC5568" w:rsidRPr="00CC5568" w:rsidRDefault="00CC5568" w:rsidP="00CC5568">
      <w:pPr>
        <w:autoSpaceDE w:val="0"/>
        <w:autoSpaceDN w:val="0"/>
        <w:adjustRightInd w:val="0"/>
        <w:spacing w:after="0" w:line="240" w:lineRule="auto"/>
        <w:rPr>
          <w:rFonts w:asciiTheme="minorHAnsi" w:hAnsiTheme="minorHAnsi" w:cstheme="minorHAnsi"/>
          <w:sz w:val="14"/>
          <w:szCs w:val="14"/>
        </w:rPr>
      </w:pPr>
      <w:r w:rsidRPr="00CC5568">
        <w:rPr>
          <w:rFonts w:asciiTheme="minorHAnsi" w:hAnsiTheme="minorHAnsi" w:cstheme="minorHAnsi"/>
          <w:sz w:val="14"/>
          <w:szCs w:val="14"/>
          <w:vertAlign w:val="superscript"/>
        </w:rPr>
        <w:t>d</w:t>
      </w:r>
      <w:r w:rsidRPr="00CC5568">
        <w:rPr>
          <w:rFonts w:asciiTheme="minorHAnsi" w:hAnsiTheme="minorHAnsi" w:cstheme="minorHAnsi"/>
          <w:sz w:val="14"/>
          <w:szCs w:val="14"/>
        </w:rPr>
        <w:t xml:space="preserve">Combination D: Less than three scores with OSA </w:t>
      </w:r>
      <w:r w:rsidRPr="00CC5568">
        <w:rPr>
          <w:rFonts w:asciiTheme="minorHAnsi" w:hAnsiTheme="minorHAnsi" w:cstheme="minorHAnsi"/>
          <w:sz w:val="14"/>
          <w:szCs w:val="14"/>
          <w:u w:val="single"/>
        </w:rPr>
        <w:t>and</w:t>
      </w:r>
      <w:r w:rsidRPr="00CC5568">
        <w:rPr>
          <w:rFonts w:asciiTheme="minorHAnsi" w:hAnsiTheme="minorHAnsi" w:cstheme="minorHAnsi"/>
          <w:sz w:val="14"/>
          <w:szCs w:val="14"/>
        </w:rPr>
        <w:t xml:space="preserve"> less than three scores  with M-CHAT (compliment to combination C)</w:t>
      </w:r>
    </w:p>
    <w:p w:rsidR="003768ED" w:rsidRDefault="003768ED" w:rsidP="00B562F2">
      <w:pPr>
        <w:pStyle w:val="bodytext1"/>
        <w:rPr>
          <w:lang w:val="en-US"/>
        </w:rPr>
      </w:pPr>
    </w:p>
    <w:p w:rsidR="003768ED" w:rsidRDefault="003768ED" w:rsidP="00B562F2">
      <w:pPr>
        <w:pStyle w:val="bodytext1"/>
        <w:rPr>
          <w:lang w:val="en-US"/>
        </w:rPr>
      </w:pPr>
    </w:p>
    <w:p w:rsidR="00411FD4" w:rsidRPr="00411FD4" w:rsidRDefault="00411FD4" w:rsidP="00411FD4">
      <w:pPr>
        <w:pStyle w:val="Rubrik2"/>
        <w:rPr>
          <w:lang w:val="en-US"/>
        </w:rPr>
      </w:pPr>
      <w:bookmarkStart w:id="103" w:name="_Toc487814108"/>
      <w:bookmarkStart w:id="104" w:name="_Toc489356731"/>
      <w:r w:rsidRPr="00411FD4">
        <w:rPr>
          <w:lang w:val="en-US"/>
        </w:rPr>
        <w:t>Evaluating the Comprehensive Intensive Early Intervention (CIEI) program (paper IV)</w:t>
      </w:r>
      <w:bookmarkEnd w:id="103"/>
      <w:bookmarkEnd w:id="104"/>
    </w:p>
    <w:p w:rsidR="00411FD4" w:rsidRPr="00411FD4" w:rsidRDefault="00411FD4" w:rsidP="00411FD4"/>
    <w:p w:rsidR="00411FD4" w:rsidRPr="00411FD4" w:rsidRDefault="00411FD4" w:rsidP="00411FD4">
      <w:r w:rsidRPr="00411FD4">
        <w:t xml:space="preserve">The study group characteristics displayed that children in the intervention group (n=67) were enrolled at an earlier age (p&lt;.001), and also more often had a developmental delay (p&lt;.001), than children in the comparison group (n=27). The age at evaluation, and the other baseline characteristics were similar between the study groups.  </w:t>
      </w:r>
    </w:p>
    <w:p w:rsidR="004A164D" w:rsidRDefault="00411FD4" w:rsidP="00067724">
      <w:pPr>
        <w:pStyle w:val="Liststycke"/>
        <w:numPr>
          <w:ilvl w:val="0"/>
          <w:numId w:val="24"/>
        </w:numPr>
        <w:spacing w:after="160" w:line="259" w:lineRule="auto"/>
        <w:jc w:val="left"/>
      </w:pPr>
      <w:r w:rsidRPr="00411FD4">
        <w:t>We studied individual, and weighted mean ADOS-total score change between baseline and evaluation (figure 5).</w:t>
      </w:r>
    </w:p>
    <w:p w:rsidR="004A164D" w:rsidRDefault="00411FD4" w:rsidP="00067724">
      <w:pPr>
        <w:pStyle w:val="Liststycke"/>
        <w:numPr>
          <w:ilvl w:val="0"/>
          <w:numId w:val="24"/>
        </w:numPr>
        <w:spacing w:after="160" w:line="259" w:lineRule="auto"/>
        <w:jc w:val="left"/>
      </w:pPr>
      <w:r w:rsidRPr="00411FD4">
        <w:t>For each study group, the weighted mean slope was obtained using mixed effects models, taking all individual changes into consideration.</w:t>
      </w:r>
    </w:p>
    <w:p w:rsidR="004A164D" w:rsidRDefault="00411FD4" w:rsidP="00067724">
      <w:pPr>
        <w:pStyle w:val="Liststycke"/>
        <w:numPr>
          <w:ilvl w:val="0"/>
          <w:numId w:val="24"/>
        </w:numPr>
        <w:spacing w:after="160" w:line="259" w:lineRule="auto"/>
        <w:jc w:val="left"/>
      </w:pPr>
      <w:r w:rsidRPr="00411FD4">
        <w:t xml:space="preserve">One main finding in this study was that a significant improvement of the ADOS-scores was detected in the intervention group (p&lt;.001), whereas no such improvement was seen in the comparison group (p=0.872). </w:t>
      </w:r>
    </w:p>
    <w:p w:rsidR="00CC5568" w:rsidRPr="00CC5568" w:rsidRDefault="00CC5568">
      <w:pPr>
        <w:spacing w:after="160" w:line="259" w:lineRule="auto"/>
        <w:jc w:val="left"/>
        <w:rPr>
          <w:rFonts w:asciiTheme="minorHAnsi" w:hAnsiTheme="minorHAnsi" w:cstheme="minorHAnsi"/>
          <w:b/>
          <w:sz w:val="14"/>
          <w:szCs w:val="14"/>
        </w:rPr>
      </w:pPr>
      <w:r w:rsidRPr="00CC5568">
        <w:rPr>
          <w:rFonts w:asciiTheme="minorHAnsi" w:hAnsiTheme="minorHAnsi" w:cstheme="minorHAnsi"/>
          <w:b/>
          <w:sz w:val="14"/>
          <w:szCs w:val="14"/>
        </w:rPr>
        <w:t xml:space="preserve">Figure 5. </w:t>
      </w:r>
    </w:p>
    <w:p w:rsidR="000B434A" w:rsidRDefault="00CC5568" w:rsidP="00F855D4">
      <w:pPr>
        <w:spacing w:after="160" w:line="259" w:lineRule="auto"/>
        <w:rPr>
          <w:rFonts w:asciiTheme="minorHAnsi" w:hAnsiTheme="minorHAnsi" w:cstheme="minorHAnsi"/>
          <w:sz w:val="14"/>
          <w:szCs w:val="14"/>
        </w:rPr>
      </w:pPr>
      <w:r w:rsidRPr="00CC5568">
        <w:rPr>
          <w:rFonts w:asciiTheme="minorHAnsi" w:hAnsiTheme="minorHAnsi" w:cstheme="minorHAnsi"/>
          <w:sz w:val="14"/>
          <w:szCs w:val="14"/>
        </w:rPr>
        <w:t xml:space="preserve">ADOS total test scores by age and study group. The groups mean slopes between baseline and evaluation tests were obtained using mixed effect models. </w:t>
      </w:r>
    </w:p>
    <w:p w:rsidR="00923CCF" w:rsidRPr="00412D11" w:rsidRDefault="00412D11" w:rsidP="00412D11">
      <w:pPr>
        <w:autoSpaceDE w:val="0"/>
        <w:autoSpaceDN w:val="0"/>
        <w:adjustRightInd w:val="0"/>
        <w:spacing w:after="0" w:line="240" w:lineRule="auto"/>
        <w:rPr>
          <w:rFonts w:asciiTheme="minorHAnsi" w:hAnsiTheme="minorHAnsi" w:cstheme="minorHAnsi"/>
          <w:sz w:val="14"/>
          <w:szCs w:val="14"/>
        </w:rPr>
      </w:pPr>
      <w:r w:rsidRPr="00412D11">
        <w:rPr>
          <w:rFonts w:asciiTheme="minorHAnsi" w:hAnsiTheme="minorHAnsi" w:cstheme="minorHAnsi"/>
          <w:noProof/>
          <w:sz w:val="14"/>
          <w:szCs w:val="14"/>
          <w:lang w:val="en-GB" w:eastAsia="en-GB"/>
        </w:rPr>
        <w:drawing>
          <wp:anchor distT="0" distB="0" distL="114300" distR="114300" simplePos="0" relativeHeight="251667456" behindDoc="0" locked="0" layoutInCell="1" allowOverlap="1">
            <wp:simplePos x="0" y="0"/>
            <wp:positionH relativeFrom="column">
              <wp:posOffset>-666750</wp:posOffset>
            </wp:positionH>
            <wp:positionV relativeFrom="paragraph">
              <wp:posOffset>167005</wp:posOffset>
            </wp:positionV>
            <wp:extent cx="6011545" cy="3286125"/>
            <wp:effectExtent l="19050" t="0" r="8255" b="0"/>
            <wp:wrapTopAndBottom/>
            <wp:docPr id="4"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11545" cy="3286125"/>
                    </a:xfrm>
                    <a:prstGeom prst="rect">
                      <a:avLst/>
                    </a:prstGeom>
                    <a:noFill/>
                  </pic:spPr>
                </pic:pic>
              </a:graphicData>
            </a:graphic>
          </wp:anchor>
        </w:drawing>
      </w:r>
      <w:r w:rsidR="00CC5568" w:rsidRPr="00CC5568">
        <w:rPr>
          <w:rFonts w:asciiTheme="minorHAnsi" w:hAnsiTheme="minorHAnsi" w:cstheme="minorHAnsi"/>
          <w:sz w:val="14"/>
          <w:szCs w:val="14"/>
        </w:rPr>
        <w:br w:type="page"/>
      </w:r>
    </w:p>
    <w:p w:rsidR="00923CCF" w:rsidRPr="00923CCF" w:rsidRDefault="00923CCF" w:rsidP="00923CCF">
      <w:pPr>
        <w:pStyle w:val="bodytext2"/>
        <w:rPr>
          <w:lang w:val="en-US"/>
        </w:rPr>
      </w:pPr>
    </w:p>
    <w:p w:rsidR="00FE7C2C" w:rsidRDefault="00FE7C2C" w:rsidP="00FE7C2C">
      <w:r w:rsidRPr="00FE7C2C">
        <w:t>We also found that among children with developmental delay, mixed effect models revealed a significant improvement of ADOS scores between baseline and evaluation (slope: -0.5, 95%CI -0.9 to 0.0, p=.030) among children in the intervention group, whereas no such improvement was detected in the comparison group (slope 0.0, 95%CI: -0.9 to 0.9, p=.979).  But</w:t>
      </w:r>
      <w:r w:rsidR="00EA48F9">
        <w:t>, in the analyses,</w:t>
      </w:r>
      <w:r w:rsidRPr="00FE7C2C">
        <w:t xml:space="preserve"> we could not detect any significant difference between the slopes (p=.371). </w:t>
      </w:r>
    </w:p>
    <w:p w:rsidR="00EA48F9" w:rsidRDefault="00EA48F9" w:rsidP="00FE7C2C"/>
    <w:p w:rsidR="00EA48F9" w:rsidRPr="00FE7C2C" w:rsidRDefault="00EA48F9" w:rsidP="00FE7C2C">
      <w:r>
        <w:t>Paired T-tests, and ANCOVA revealed that:</w:t>
      </w:r>
    </w:p>
    <w:p w:rsidR="004A164D" w:rsidRDefault="004E0C14" w:rsidP="004A164D">
      <w:pPr>
        <w:pStyle w:val="Liststycke"/>
        <w:numPr>
          <w:ilvl w:val="0"/>
          <w:numId w:val="25"/>
        </w:numPr>
      </w:pPr>
      <w:r>
        <w:t>Children in the intervention group significantly improved their ADOS total, and ADOS-severity scores between base line to evaluation. No such improvement was noted for children in the comparison group.</w:t>
      </w:r>
      <w:r w:rsidR="002063B7">
        <w:t xml:space="preserve"> </w:t>
      </w:r>
    </w:p>
    <w:p w:rsidR="004A164D" w:rsidRDefault="00FE7C2C" w:rsidP="00E22DC7">
      <w:pPr>
        <w:pStyle w:val="Liststycke"/>
        <w:numPr>
          <w:ilvl w:val="0"/>
          <w:numId w:val="25"/>
        </w:numPr>
      </w:pPr>
      <w:r w:rsidRPr="00FE7C2C">
        <w:t xml:space="preserve">Children in the intervention group reduced their ADOS-total scores significantly </w:t>
      </w:r>
      <w:r w:rsidR="004E0C14">
        <w:t>more than</w:t>
      </w:r>
      <w:r w:rsidRPr="00FE7C2C">
        <w:t xml:space="preserve"> </w:t>
      </w:r>
      <w:r w:rsidR="004E0C14">
        <w:t xml:space="preserve">did </w:t>
      </w:r>
      <w:r w:rsidRPr="00FE7C2C">
        <w:t>childr</w:t>
      </w:r>
      <w:r w:rsidR="004A164D">
        <w:t>en in the comparison group</w:t>
      </w:r>
      <w:r w:rsidR="00EA48F9">
        <w:t>, and a</w:t>
      </w:r>
      <w:r w:rsidR="004E0C14">
        <w:t xml:space="preserve">djustments </w:t>
      </w:r>
      <w:r w:rsidRPr="00FE7C2C">
        <w:t>for maternal parity (first child compared to children with older siblings)</w:t>
      </w:r>
      <w:r w:rsidR="004E0C14">
        <w:t>,</w:t>
      </w:r>
      <w:r w:rsidRPr="00FE7C2C">
        <w:t xml:space="preserve"> and developmental delay (both factors with p&lt;.2 in the univariate analyses)</w:t>
      </w:r>
      <w:r w:rsidR="004E0C14">
        <w:t>,</w:t>
      </w:r>
      <w:r w:rsidRPr="00FE7C2C">
        <w:t xml:space="preserve"> changed the estimate only marginally. </w:t>
      </w:r>
    </w:p>
    <w:p w:rsidR="004A164D" w:rsidRDefault="004E0C14" w:rsidP="004A164D">
      <w:pPr>
        <w:pStyle w:val="Liststycke"/>
        <w:numPr>
          <w:ilvl w:val="0"/>
          <w:numId w:val="25"/>
        </w:numPr>
      </w:pPr>
      <w:r>
        <w:t>U</w:t>
      </w:r>
      <w:r w:rsidR="00FE7C2C" w:rsidRPr="00FE7C2C">
        <w:t xml:space="preserve">nivariate analysis indicated (p=.06) a larger improvement of ADOS severity scores in children in the intervention group </w:t>
      </w:r>
      <w:r>
        <w:t>than in children in</w:t>
      </w:r>
      <w:r w:rsidR="00FE7C2C" w:rsidRPr="00FE7C2C">
        <w:t xml:space="preserve"> the comparison group, but when we adjusted for maternal parity and age at baseline assessment this indicated association disappeared.</w:t>
      </w:r>
    </w:p>
    <w:p w:rsidR="00FE7C2C" w:rsidRPr="00FE7C2C" w:rsidRDefault="00FE7C2C" w:rsidP="004A164D">
      <w:pPr>
        <w:pStyle w:val="Liststycke"/>
        <w:numPr>
          <w:ilvl w:val="0"/>
          <w:numId w:val="25"/>
        </w:numPr>
      </w:pPr>
      <w:r w:rsidRPr="00FE7C2C">
        <w:t xml:space="preserve">Developmental delay </w:t>
      </w:r>
      <w:r w:rsidR="00EA48F9">
        <w:t xml:space="preserve">did not significantly influence ADOS total- or ADOS severity score changes (p=0.195, and </w:t>
      </w:r>
      <w:r w:rsidRPr="00FE7C2C">
        <w:t>p=</w:t>
      </w:r>
      <w:r w:rsidR="00EA48F9">
        <w:t>0</w:t>
      </w:r>
      <w:r w:rsidRPr="00FE7C2C">
        <w:t>.762</w:t>
      </w:r>
      <w:r w:rsidR="00EA48F9">
        <w:t>, respectively</w:t>
      </w:r>
      <w:r w:rsidRPr="00FE7C2C">
        <w:t xml:space="preserve">).   </w:t>
      </w:r>
    </w:p>
    <w:p w:rsidR="004A164D" w:rsidRDefault="00FE7C2C" w:rsidP="00FE7C2C">
      <w:r w:rsidRPr="00FE7C2C">
        <w:t>One way of analy</w:t>
      </w:r>
      <w:r w:rsidR="001A2747">
        <w:t>z</w:t>
      </w:r>
      <w:r w:rsidRPr="00FE7C2C">
        <w:t xml:space="preserve">ing the results from the study was to compare change of ADOS-module by time point (baseline or evaluation, respectively), and study group. Children with positive module-changes, represents children who were tested with a more advanced ADOS-module at evaluation than at baseline. </w:t>
      </w:r>
    </w:p>
    <w:p w:rsidR="004A164D" w:rsidRDefault="00FE7C2C" w:rsidP="004A164D">
      <w:pPr>
        <w:pStyle w:val="Liststycke"/>
        <w:numPr>
          <w:ilvl w:val="0"/>
          <w:numId w:val="26"/>
        </w:numPr>
      </w:pPr>
      <w:r w:rsidRPr="00FE7C2C">
        <w:t xml:space="preserve">The results showed that in the intervention group, 39 children (58%), compared to 14 children (54%) in the comparison group, were tested with a higher module at evaluation than at baseline. </w:t>
      </w:r>
    </w:p>
    <w:p w:rsidR="00FE7C2C" w:rsidRPr="00FE7C2C" w:rsidRDefault="00FE7C2C" w:rsidP="004A164D">
      <w:pPr>
        <w:pStyle w:val="Liststycke"/>
        <w:numPr>
          <w:ilvl w:val="0"/>
          <w:numId w:val="26"/>
        </w:numPr>
      </w:pPr>
      <w:r w:rsidRPr="00FE7C2C">
        <w:t>No significant association between module change and study group was identified</w:t>
      </w:r>
      <w:r w:rsidR="00EC703E">
        <w:t xml:space="preserve"> (adjusted p=0.2).</w:t>
      </w:r>
    </w:p>
    <w:p w:rsidR="00FE7C2C" w:rsidRPr="00FE7C2C" w:rsidRDefault="00FE7C2C" w:rsidP="00FE7C2C"/>
    <w:p w:rsidR="00B21F0E" w:rsidRDefault="00B21F0E">
      <w:pPr>
        <w:spacing w:after="160" w:line="259" w:lineRule="auto"/>
        <w:jc w:val="left"/>
      </w:pPr>
      <w:r>
        <w:br w:type="page"/>
      </w:r>
    </w:p>
    <w:p w:rsidR="00FE7C2C" w:rsidRPr="00FE7C2C" w:rsidRDefault="00FE7C2C" w:rsidP="00FE7C2C"/>
    <w:p w:rsidR="00FE7C2C" w:rsidRPr="00FE7C2C" w:rsidRDefault="00FE7C2C" w:rsidP="00FE7C2C">
      <w:pPr>
        <w:pStyle w:val="Rubrik1"/>
        <w:rPr>
          <w:lang w:val="en-US"/>
        </w:rPr>
      </w:pPr>
      <w:bookmarkStart w:id="105" w:name="_Toc487814109"/>
      <w:bookmarkStart w:id="106" w:name="_Toc489356732"/>
      <w:r w:rsidRPr="00FE7C2C">
        <w:rPr>
          <w:lang w:val="en-US"/>
        </w:rPr>
        <w:t>Discussion</w:t>
      </w:r>
      <w:bookmarkEnd w:id="105"/>
      <w:bookmarkEnd w:id="106"/>
    </w:p>
    <w:p w:rsidR="00FE7C2C" w:rsidRPr="00FE7C2C" w:rsidRDefault="00FE7C2C" w:rsidP="00FE7C2C"/>
    <w:p w:rsidR="00FE7C2C" w:rsidRDefault="00FE7C2C" w:rsidP="00FE7C2C">
      <w:pPr>
        <w:rPr>
          <w:color w:val="000000"/>
        </w:rPr>
      </w:pPr>
      <w:r>
        <w:rPr>
          <w:iCs/>
        </w:rPr>
        <w:t xml:space="preserve">The overall aim of this thesis was </w:t>
      </w:r>
      <w:r w:rsidRPr="00917228">
        <w:rPr>
          <w:iCs/>
        </w:rPr>
        <w:t xml:space="preserve">to find evidence to establish a ”care chain” for detection of ASD in children at early </w:t>
      </w:r>
      <w:r w:rsidRPr="00FE7C2C">
        <w:rPr>
          <w:iCs/>
        </w:rPr>
        <w:t>age</w:t>
      </w:r>
      <w:r w:rsidRPr="00917228">
        <w:rPr>
          <w:iCs/>
        </w:rPr>
        <w:t xml:space="preserve"> and giving proper interventions. </w:t>
      </w:r>
      <w:r>
        <w:rPr>
          <w:iCs/>
        </w:rPr>
        <w:t xml:space="preserve">The thesis is </w:t>
      </w:r>
      <w:r w:rsidRPr="00FE7C2C">
        <w:rPr>
          <w:iCs/>
        </w:rPr>
        <w:t xml:space="preserve">build on </w:t>
      </w:r>
      <w:r>
        <w:rPr>
          <w:iCs/>
        </w:rPr>
        <w:t xml:space="preserve">three main parts; evaluating risk factors for autism in a population in Malmoe city (paper I), developing and evaluating a screening instrument for ASD, </w:t>
      </w:r>
      <w:r>
        <w:rPr>
          <w:color w:val="000000"/>
        </w:rPr>
        <w:t>the Observation scale for Autism (OSA)</w:t>
      </w:r>
      <w:r>
        <w:rPr>
          <w:iCs/>
        </w:rPr>
        <w:t xml:space="preserve"> in the regular Child Health Care services (paper II, and Paper III), and evaluating the Comprehensive Intensive Early Intervention (CIEI) - program for preschool children with ASD in Skåne County (paper IV). </w:t>
      </w:r>
      <w:r w:rsidRPr="00917228">
        <w:rPr>
          <w:color w:val="000000"/>
        </w:rPr>
        <w:t>The purpose</w:t>
      </w:r>
      <w:r>
        <w:rPr>
          <w:color w:val="000000"/>
        </w:rPr>
        <w:t xml:space="preserve"> was</w:t>
      </w:r>
      <w:r w:rsidRPr="00917228">
        <w:rPr>
          <w:color w:val="000000"/>
        </w:rPr>
        <w:t xml:space="preserve"> fulfilled by investigating the frequency of ASD in children in Malmoe; finding risk factors for ASD; to evaluate an easy-to-handle, cost-effective instrument</w:t>
      </w:r>
      <w:r>
        <w:rPr>
          <w:color w:val="000000"/>
        </w:rPr>
        <w:t>, (OSA)</w:t>
      </w:r>
      <w:r w:rsidRPr="00917228">
        <w:rPr>
          <w:color w:val="000000"/>
        </w:rPr>
        <w:t xml:space="preserve"> for the detection of autism designed for earlier recognition in primary health care; and to evaluate a</w:t>
      </w:r>
      <w:r>
        <w:rPr>
          <w:color w:val="000000"/>
        </w:rPr>
        <w:t>n ongoing</w:t>
      </w:r>
      <w:r w:rsidRPr="00917228">
        <w:rPr>
          <w:color w:val="000000"/>
        </w:rPr>
        <w:t xml:space="preserve"> </w:t>
      </w:r>
      <w:r>
        <w:rPr>
          <w:color w:val="000000"/>
        </w:rPr>
        <w:t xml:space="preserve">ABA-based behavioral </w:t>
      </w:r>
      <w:r w:rsidRPr="00917228">
        <w:rPr>
          <w:color w:val="000000"/>
        </w:rPr>
        <w:t>and developmental</w:t>
      </w:r>
      <w:r>
        <w:rPr>
          <w:color w:val="000000"/>
        </w:rPr>
        <w:t xml:space="preserve"> intervention program in Habilitation services Region Skåne.</w:t>
      </w:r>
    </w:p>
    <w:p w:rsidR="00FE7C2C" w:rsidRPr="00FA568B" w:rsidRDefault="00FE7C2C" w:rsidP="00FE7C2C">
      <w:pPr>
        <w:pStyle w:val="Rubrik3"/>
      </w:pPr>
      <w:bookmarkStart w:id="107" w:name="_Toc487814110"/>
      <w:bookmarkStart w:id="108" w:name="_Toc489356733"/>
      <w:r w:rsidRPr="00FA568B">
        <w:t xml:space="preserve">Risk </w:t>
      </w:r>
      <w:r w:rsidRPr="00FE7C2C">
        <w:t>factors</w:t>
      </w:r>
      <w:r w:rsidRPr="00FA568B">
        <w:t xml:space="preserve"> for autism</w:t>
      </w:r>
      <w:bookmarkEnd w:id="107"/>
      <w:bookmarkEnd w:id="108"/>
    </w:p>
    <w:p w:rsidR="00FE7C2C" w:rsidRPr="00FE7C2C" w:rsidRDefault="00FE7C2C" w:rsidP="00FE7C2C">
      <w:pPr>
        <w:autoSpaceDE w:val="0"/>
        <w:autoSpaceDN w:val="0"/>
        <w:adjustRightInd w:val="0"/>
        <w:spacing w:after="0"/>
        <w:rPr>
          <w:lang w:eastAsia="en-GB"/>
        </w:rPr>
      </w:pPr>
      <w:r w:rsidRPr="002200C8">
        <w:rPr>
          <w:color w:val="000000"/>
        </w:rPr>
        <w:t xml:space="preserve">In our first study (Risk factors for autism and Asperger syndrome; perinatal factors and migration, 2011) we found evidence for a potential difference in the </w:t>
      </w:r>
      <w:r w:rsidRPr="00FE7C2C">
        <w:rPr>
          <w:color w:val="000000"/>
        </w:rPr>
        <w:t>etiology</w:t>
      </w:r>
      <w:r w:rsidRPr="002200C8">
        <w:rPr>
          <w:color w:val="000000"/>
        </w:rPr>
        <w:t xml:space="preserve"> of the two a</w:t>
      </w:r>
      <w:r w:rsidR="00902228">
        <w:rPr>
          <w:color w:val="000000"/>
        </w:rPr>
        <w:t>utism spectrum diagnose</w:t>
      </w:r>
      <w:r w:rsidRPr="002200C8">
        <w:rPr>
          <w:color w:val="000000"/>
        </w:rPr>
        <w:t>s. Maternal immigration outside the Nordic countries was positively associated with autism and negatively associated with Asperger syndrome. The reason for increased risk of autism in immigrant groups are discussed in the study and alternative hypotheses</w:t>
      </w:r>
      <w:r>
        <w:rPr>
          <w:color w:val="000000"/>
        </w:rPr>
        <w:t xml:space="preserve"> are proposed</w:t>
      </w:r>
      <w:r w:rsidRPr="002200C8">
        <w:rPr>
          <w:color w:val="000000"/>
        </w:rPr>
        <w:t xml:space="preserve"> like;</w:t>
      </w:r>
      <w:r w:rsidRPr="00FE7C2C">
        <w:rPr>
          <w:lang w:eastAsia="en-GB"/>
        </w:rPr>
        <w:t xml:space="preserve"> mothers who were born abroad,</w:t>
      </w:r>
      <w:r w:rsidR="008B7F82">
        <w:rPr>
          <w:lang w:eastAsia="en-GB"/>
        </w:rPr>
        <w:t xml:space="preserve"> may have had an</w:t>
      </w:r>
      <w:r w:rsidRPr="00FE7C2C">
        <w:rPr>
          <w:lang w:eastAsia="en-GB"/>
        </w:rPr>
        <w:t xml:space="preserve"> increased vulnerability to intrauterine infections; inborn men affected with autistic traits would be inclined to travel abroad in order to find female partners; or in children coming from African countries not able to get enough vitamin D from the sun due to dark skin. </w:t>
      </w:r>
      <w:r w:rsidRPr="00983A1B">
        <w:rPr>
          <w:color w:val="000000"/>
        </w:rPr>
        <w:t>We also found a significant association with “any obstetric risk factor” and autism, while</w:t>
      </w:r>
      <w:r w:rsidRPr="002200C8">
        <w:rPr>
          <w:color w:val="000000"/>
        </w:rPr>
        <w:t xml:space="preserve"> the estimate for Asperger syndrome was significantly different. This composite variable, “any obstetric risk factor” was calculated as a result from the 4 variables; </w:t>
      </w:r>
      <w:r w:rsidRPr="00FE7C2C">
        <w:rPr>
          <w:lang w:eastAsia="en-GB"/>
        </w:rPr>
        <w:t>&lt;37 weeks of gestational age, small for gestational age, large gestational age, or Apgar &lt;7 at five minutes.</w:t>
      </w:r>
      <w:r w:rsidRPr="002200C8">
        <w:rPr>
          <w:color w:val="000000"/>
        </w:rPr>
        <w:t xml:space="preserve"> This disclosure suggest</w:t>
      </w:r>
      <w:r>
        <w:rPr>
          <w:color w:val="000000"/>
        </w:rPr>
        <w:t>s</w:t>
      </w:r>
      <w:r w:rsidRPr="002200C8">
        <w:rPr>
          <w:color w:val="000000"/>
        </w:rPr>
        <w:t xml:space="preserve"> that obstetric sub-optimality really makes a true difference in the genesis of the two conditions. These results stress the importance to consider the conditions separately and what they represent when we now, according </w:t>
      </w:r>
      <w:r w:rsidR="004D2D73">
        <w:rPr>
          <w:color w:val="000000"/>
        </w:rPr>
        <w:t>to DSM 5, only have one diagnosis</w:t>
      </w:r>
      <w:r w:rsidR="00902228">
        <w:rPr>
          <w:color w:val="000000"/>
        </w:rPr>
        <w:t>,</w:t>
      </w:r>
      <w:r w:rsidRPr="002200C8">
        <w:rPr>
          <w:color w:val="000000"/>
        </w:rPr>
        <w:t xml:space="preserve"> ASD (Autism Spectrum Disorder). Different groups within the spectrum have probably different </w:t>
      </w:r>
      <w:r w:rsidRPr="00FE7C2C">
        <w:rPr>
          <w:color w:val="000000"/>
        </w:rPr>
        <w:t>aetiology and the severity of the autism symptoms and condition</w:t>
      </w:r>
      <w:r w:rsidRPr="002200C8">
        <w:rPr>
          <w:color w:val="000000"/>
        </w:rPr>
        <w:t xml:space="preserve"> indicate different neurobiological development. </w:t>
      </w:r>
      <w:r>
        <w:rPr>
          <w:color w:val="000000"/>
        </w:rPr>
        <w:t xml:space="preserve">The genetic influence and impact in understanding the </w:t>
      </w:r>
      <w:r w:rsidRPr="00FE7C2C">
        <w:rPr>
          <w:color w:val="000000"/>
        </w:rPr>
        <w:t>aetiology</w:t>
      </w:r>
      <w:r w:rsidR="009A4B7B">
        <w:rPr>
          <w:color w:val="000000"/>
        </w:rPr>
        <w:t xml:space="preserve"> of ASD need to be further</w:t>
      </w:r>
      <w:r>
        <w:rPr>
          <w:color w:val="000000"/>
        </w:rPr>
        <w:t xml:space="preserve"> investigated due to inconstant results from previous studies. Although we found evidence for environmental risk factors (obstetric)  to contribute to our understanding of what causes ASD, genetic risk factors must be considered as the major explanation. </w:t>
      </w:r>
      <w:r w:rsidRPr="002200C8">
        <w:rPr>
          <w:color w:val="000000"/>
        </w:rPr>
        <w:t>We also found that intellectual disability (ID) did not explain the difference</w:t>
      </w:r>
      <w:r w:rsidR="004D2D73">
        <w:rPr>
          <w:color w:val="000000"/>
        </w:rPr>
        <w:t>s</w:t>
      </w:r>
      <w:r w:rsidRPr="002200C8">
        <w:rPr>
          <w:color w:val="000000"/>
        </w:rPr>
        <w:t xml:space="preserve"> between the diag</w:t>
      </w:r>
      <w:r w:rsidR="004D2D73">
        <w:rPr>
          <w:color w:val="000000"/>
        </w:rPr>
        <w:t>noses</w:t>
      </w:r>
      <w:r w:rsidRPr="002200C8">
        <w:rPr>
          <w:color w:val="000000"/>
        </w:rPr>
        <w:t xml:space="preserve">, due to the fact of significant different odds ratio for “any obstetric risk factor” for children with autism without ID compared to children with Asperger syndrome, indicating a true difference. The question of different </w:t>
      </w:r>
      <w:r w:rsidRPr="00FE7C2C">
        <w:rPr>
          <w:color w:val="000000"/>
        </w:rPr>
        <w:t>etiology</w:t>
      </w:r>
      <w:r w:rsidRPr="002200C8">
        <w:rPr>
          <w:color w:val="000000"/>
        </w:rPr>
        <w:t xml:space="preserve"> in different groups within the autism spectrum becomes even more important with the increased number of children being diagnosed due to increased dete</w:t>
      </w:r>
      <w:r w:rsidR="00597764">
        <w:rPr>
          <w:color w:val="000000"/>
        </w:rPr>
        <w:t>ction rate, the spectrum becoming</w:t>
      </w:r>
      <w:r w:rsidRPr="002200C8">
        <w:rPr>
          <w:color w:val="000000"/>
        </w:rPr>
        <w:t xml:space="preserve"> broader</w:t>
      </w:r>
      <w:r w:rsidR="00597764">
        <w:rPr>
          <w:color w:val="000000"/>
        </w:rPr>
        <w:t>,</w:t>
      </w:r>
      <w:r w:rsidRPr="002200C8">
        <w:rPr>
          <w:color w:val="000000"/>
        </w:rPr>
        <w:t xml:space="preserve"> and </w:t>
      </w:r>
      <w:r w:rsidR="00597764">
        <w:rPr>
          <w:color w:val="000000"/>
        </w:rPr>
        <w:t xml:space="preserve">the </w:t>
      </w:r>
      <w:r w:rsidRPr="002200C8">
        <w:rPr>
          <w:color w:val="000000"/>
        </w:rPr>
        <w:t>chang</w:t>
      </w:r>
      <w:r w:rsidR="00597764">
        <w:rPr>
          <w:color w:val="000000"/>
        </w:rPr>
        <w:t xml:space="preserve">e in criteria for ASD </w:t>
      </w:r>
      <w:r w:rsidR="004D2D73">
        <w:rPr>
          <w:color w:val="000000"/>
        </w:rPr>
        <w:t>diagnosis</w:t>
      </w:r>
      <w:r w:rsidRPr="002200C8">
        <w:rPr>
          <w:color w:val="000000"/>
        </w:rPr>
        <w:t xml:space="preserve">. Similar to other investigators </w:t>
      </w:r>
      <w:r w:rsidRPr="00FE7C2C">
        <w:rPr>
          <w:lang w:eastAsia="en-GB"/>
        </w:rPr>
        <w:t xml:space="preserve">(Larsson et al., 2005; Maimburg and Vaeth, 2006; Reichenberg et al., 2006; Croen et al., 2007; Williams et al., 2008) </w:t>
      </w:r>
      <w:r w:rsidRPr="002200C8">
        <w:rPr>
          <w:color w:val="000000"/>
        </w:rPr>
        <w:t>the study showed a</w:t>
      </w:r>
      <w:r w:rsidRPr="00877B7D">
        <w:rPr>
          <w:color w:val="000000"/>
        </w:rPr>
        <w:t xml:space="preserve"> significant association with advanced maternal age at delivery and the risk of ASD. Investigating increasing parental age as risk factor, which is also suggested in previous studies to be significant risk factor to Asperger syndrome, was not possible in our study due to </w:t>
      </w:r>
      <w:r w:rsidR="00597764">
        <w:rPr>
          <w:color w:val="000000"/>
        </w:rPr>
        <w:t>lack of</w:t>
      </w:r>
      <w:r w:rsidRPr="00877B7D">
        <w:rPr>
          <w:color w:val="000000"/>
        </w:rPr>
        <w:t xml:space="preserve"> information.  </w:t>
      </w:r>
    </w:p>
    <w:p w:rsidR="00FE7C2C" w:rsidRDefault="00FE7C2C" w:rsidP="00FE7C2C">
      <w:pPr>
        <w:rPr>
          <w:color w:val="000000"/>
        </w:rPr>
      </w:pPr>
      <w:r>
        <w:rPr>
          <w:color w:val="000000"/>
        </w:rPr>
        <w:t>The fact that we found a significant</w:t>
      </w:r>
      <w:r w:rsidR="00597764">
        <w:rPr>
          <w:color w:val="000000"/>
        </w:rPr>
        <w:t>ly</w:t>
      </w:r>
      <w:r>
        <w:rPr>
          <w:color w:val="000000"/>
        </w:rPr>
        <w:t xml:space="preserve"> lower prevalence of Asperger syndrome in immigrant groups compared to the autism group gave us the idea of a possible under-reporting of Asperger syndrome and high functioning autism in immigrant groups. The reason for this fact was hard to understand otherwise. It was also our clinical experience that milder forms of ASD were recognized</w:t>
      </w:r>
      <w:r w:rsidR="00597764">
        <w:rPr>
          <w:color w:val="000000"/>
        </w:rPr>
        <w:t xml:space="preserve"> later</w:t>
      </w:r>
      <w:r>
        <w:rPr>
          <w:color w:val="000000"/>
        </w:rPr>
        <w:t xml:space="preserve"> in children from immigrant groups than in children with parents from the Nordic countries. This idea and hypothesis gave support for our attempt to develop an instrument to detect ASD with </w:t>
      </w:r>
      <w:r w:rsidR="00597764">
        <w:rPr>
          <w:color w:val="000000"/>
        </w:rPr>
        <w:t>even milder forms earlier in lif</w:t>
      </w:r>
      <w:r>
        <w:rPr>
          <w:color w:val="000000"/>
        </w:rPr>
        <w:t xml:space="preserve">e, especially in children with different social, cultural and language background. </w:t>
      </w:r>
    </w:p>
    <w:p w:rsidR="00FE7C2C" w:rsidRPr="00FE7C2C" w:rsidRDefault="00FE7C2C" w:rsidP="00FE7C2C">
      <w:pPr>
        <w:pStyle w:val="Rubrik3"/>
      </w:pPr>
      <w:bookmarkStart w:id="109" w:name="_Toc487814111"/>
      <w:bookmarkStart w:id="110" w:name="_Toc489356734"/>
      <w:r w:rsidRPr="00FE7C2C">
        <w:t>The development of Observation Scale for Autism (OSA)</w:t>
      </w:r>
      <w:bookmarkEnd w:id="109"/>
      <w:bookmarkEnd w:id="110"/>
    </w:p>
    <w:p w:rsidR="00FE7C2C" w:rsidRPr="00FE7C2C" w:rsidRDefault="00FE7C2C" w:rsidP="00FE7C2C">
      <w:r w:rsidRPr="00FE7C2C">
        <w:t>The need for an easy to handle, no</w:t>
      </w:r>
      <w:r w:rsidR="00FA6E03">
        <w:t>n</w:t>
      </w:r>
      <w:r w:rsidRPr="00FE7C2C">
        <w:t xml:space="preserve"> time consuming instrument for detecting ASD at the general 30 months follow-up at CHC centers in Malmoe was obvious when we first introduced our idea to screen for ASD symptoms. The CHC centers were already stressed with applied activities and often with families and parents with low experience of the Swedish language. It was important for us to achieve a working cooperation with the units to get the screening procedure performed. More than a hundred CHC nurses were educated in early signs for autism and how to handle the screening instrument, not to be time consuming, when meeting the child and family in the clinical setting. We specially developed the scale to minimize the influence of different culture and language background.</w:t>
      </w:r>
    </w:p>
    <w:p w:rsidR="00FE7C2C" w:rsidRPr="00FE7C2C" w:rsidRDefault="00FE7C2C" w:rsidP="00FE7C2C">
      <w:r w:rsidRPr="00FE7C2C">
        <w:t xml:space="preserve">When evaluating the OSA (described under methods) in the small sample pilot –study,  results from children already diagnosed with ASD at 30 months was compared to typically developing (TD) children and children diagnosed with Down syndrome (a proxy for intellectual disorder). The result from the study, although a small sample, indicated that the OSA managed to discriminate children with ASD from both TD children and children with DS (p&lt;.001 for a positive test result, ASD vs TD group, and ASD vs DS, respectively). We found the nine most discriminatory observations, all illustrating reciprocal social skills, to be satisfactory to give the OSA high sensitivity and low false positive rates, when using </w:t>
      </w:r>
      <w:r w:rsidRPr="00FE7C2C">
        <w:rPr>
          <w:sz w:val="20"/>
          <w:szCs w:val="20"/>
        </w:rPr>
        <w:t>≥</w:t>
      </w:r>
      <w:r w:rsidRPr="00FE7C2C">
        <w:t>3 score as cut- off. Our findings that the 9 observations;  ”kicking ball”, ”pretend play”, ”adequate response to removal of toy”, ”waves goodbye”, ”name recognition”, ”follow pointing direction”, ”child pointing”, ”interplay with parents” and ”adequate eye contact” illustrates early signs of ASD are consistent with Barabaro &amp; Dyssanayake (2013) findings, who evaluated markers for ASD at 24 months. We also found that the assessment with OSA did not differ according to native language which was important as we hoped the instrument to be able to bridge language and cultural differences. Another intension we had was that the instrument should be independent of caregivers´ information, which is subjective and sometimes can omit important information that only can be detected in structured observations. Instead the OSA was developed to be used by trained CHC nurses who meet and perform health check-ups of hundreds of children per year, which we find is a strength for the instrument.</w:t>
      </w:r>
    </w:p>
    <w:p w:rsidR="00FE7C2C" w:rsidRPr="00FE7C2C" w:rsidRDefault="00FE7C2C" w:rsidP="00FE7C2C">
      <w:r w:rsidRPr="00FE7C2C">
        <w:t>Despite obvious limitations in this pilot study, being small, and as the children in the three study groups was not ideally matched for gender and age, the results indicated that the OSA could be useful in screening for ASD in preschool children aged 30 months. This was especially important when used at CHC center with families with different culture and language background. We were aware that the results must be regarded with caution as the statistical analysis was performed on a very small study population. We were also fully aware that the OSA was not intended to be used as a stand-alone instrument for identifying ASD at CHC, but as a complement to the standard 30 months follow-up, to be suitable for selecting children for referral to neuropsychiatric clinics. In this further ASD diagnostic assessment at the CA</w:t>
      </w:r>
      <w:r w:rsidR="004D2D73">
        <w:t>P gold standard for ASD diagnosis</w:t>
      </w:r>
      <w:r w:rsidRPr="00FE7C2C">
        <w:t xml:space="preserve"> such as ADOS and/or ADI would be used together a broad diagnostic evaluation. </w:t>
      </w:r>
    </w:p>
    <w:p w:rsidR="00B21F0E" w:rsidRDefault="00B21F0E">
      <w:pPr>
        <w:spacing w:after="160" w:line="259" w:lineRule="auto"/>
        <w:jc w:val="left"/>
        <w:rPr>
          <w:rFonts w:eastAsia="Times New Roman" w:cs="Times New Roman"/>
          <w:b/>
          <w:sz w:val="24"/>
        </w:rPr>
      </w:pPr>
      <w:bookmarkStart w:id="111" w:name="_Toc487814112"/>
      <w:r>
        <w:br w:type="page"/>
      </w:r>
    </w:p>
    <w:p w:rsidR="00FE7C2C" w:rsidRPr="00FE7C2C" w:rsidRDefault="00FE7C2C" w:rsidP="00FE7C2C">
      <w:pPr>
        <w:pStyle w:val="Rubrik3"/>
      </w:pPr>
      <w:bookmarkStart w:id="112" w:name="_Toc489356735"/>
      <w:r w:rsidRPr="00FE7C2C">
        <w:t>Evaluating the OSA in clinical setting</w:t>
      </w:r>
      <w:bookmarkEnd w:id="111"/>
      <w:bookmarkEnd w:id="112"/>
      <w:r w:rsidRPr="00FE7C2C">
        <w:t xml:space="preserve"> </w:t>
      </w:r>
    </w:p>
    <w:p w:rsidR="00FA6E03" w:rsidRDefault="00FE7C2C" w:rsidP="00FE7C2C">
      <w:pPr>
        <w:rPr>
          <w:color w:val="000000"/>
          <w:szCs w:val="22"/>
        </w:rPr>
      </w:pPr>
      <w:r w:rsidRPr="00FE7C2C">
        <w:t>When using the OSA in general clinical settings at child health care centers 30 months follow-p, the person who perform the assessment must be confident with the instrument and how to interpret different actions, expressions and response from the child when items are instructed. The results from the study evaluating the OSA used at CHC centers, showed the instrument to have poor efficiency to detect children with ASD symptoms. In this clinical setting the OSA was evaluated and a comparison with results from the M-CHAT was available among the main part of the children (89%) in the study. Both the OSA and the M-CHAT showed low PPV as a “stand-alone-instrument” (PPV=14% and 7%, respectively) in detecting ASD in children before 6-9 years. The M-CHAT was evaluated in earlier studies, showing similar or even lower results as a level-1 instrument (</w:t>
      </w:r>
      <w:r>
        <w:t xml:space="preserve">Pandey, al., 2008; </w:t>
      </w:r>
      <w:r w:rsidRPr="002B03E5">
        <w:rPr>
          <w:color w:val="000000"/>
          <w:sz w:val="23"/>
          <w:szCs w:val="23"/>
        </w:rPr>
        <w:t>Kleinman</w:t>
      </w:r>
      <w:r>
        <w:rPr>
          <w:color w:val="000000"/>
          <w:sz w:val="23"/>
          <w:szCs w:val="23"/>
        </w:rPr>
        <w:t xml:space="preserve"> et. al., 2008</w:t>
      </w:r>
      <w:r w:rsidRPr="00FA6E03">
        <w:rPr>
          <w:color w:val="000000"/>
          <w:szCs w:val="22"/>
        </w:rPr>
        <w:t xml:space="preserve">). </w:t>
      </w:r>
    </w:p>
    <w:p w:rsidR="00B92FD1" w:rsidRDefault="00FE7C2C" w:rsidP="00FE7C2C">
      <w:pPr>
        <w:rPr>
          <w:color w:val="000000"/>
          <w:szCs w:val="22"/>
        </w:rPr>
      </w:pPr>
      <w:r w:rsidRPr="00FA6E03">
        <w:rPr>
          <w:color w:val="000000"/>
          <w:szCs w:val="22"/>
        </w:rPr>
        <w:t>As the results displayed, only 10 out of 35 children (29%) who reached OSA-cut-off were actually referred to CAP for further ASD evaluation</w:t>
      </w:r>
      <w:r w:rsidR="00FA6E03" w:rsidRPr="00FA6E03">
        <w:rPr>
          <w:color w:val="000000"/>
          <w:szCs w:val="22"/>
        </w:rPr>
        <w:t xml:space="preserve">. In 25 children (71%), </w:t>
      </w:r>
      <w:r w:rsidR="00B92FD1">
        <w:rPr>
          <w:color w:val="000000"/>
          <w:szCs w:val="22"/>
        </w:rPr>
        <w:t>d</w:t>
      </w:r>
      <w:r w:rsidR="00FA6E03" w:rsidRPr="00FA6E03">
        <w:rPr>
          <w:color w:val="000000"/>
          <w:szCs w:val="22"/>
        </w:rPr>
        <w:t>espite the OSA</w:t>
      </w:r>
      <w:r w:rsidRPr="00FA6E03">
        <w:rPr>
          <w:color w:val="000000"/>
          <w:szCs w:val="22"/>
        </w:rPr>
        <w:t xml:space="preserve"> results, the child was not considered at risk for ASD symptoms. It is unclear if this low referral rates depends on the fact that the CHC nurse didn´t react to the screened positive  OSA results or if the parents didn´t respond to  advice for further ASD assessment. </w:t>
      </w:r>
    </w:p>
    <w:p w:rsidR="00B92FD1" w:rsidRDefault="00FE7C2C" w:rsidP="00FE7C2C">
      <w:pPr>
        <w:rPr>
          <w:color w:val="000000"/>
          <w:szCs w:val="22"/>
        </w:rPr>
      </w:pPr>
      <w:r w:rsidRPr="00FA6E03">
        <w:rPr>
          <w:color w:val="000000"/>
          <w:szCs w:val="22"/>
        </w:rPr>
        <w:t xml:space="preserve">When evaluating the Screening procedure together with the CHC- nurses many found the OSA to give crucial help in selecting children for further referral. However, several nurses experienced that some parents, when having less knowledge of ASD, didn’t find it necessary for their child to perform further assessments. This observation has also been noticed in earlier studies (Zweigenbaum et. al, 2016). </w:t>
      </w:r>
    </w:p>
    <w:p w:rsidR="00FE7C2C" w:rsidRPr="00FA6E03" w:rsidRDefault="00FE7C2C" w:rsidP="00FE7C2C">
      <w:pPr>
        <w:rPr>
          <w:color w:val="000000"/>
          <w:szCs w:val="22"/>
        </w:rPr>
      </w:pPr>
      <w:r w:rsidRPr="00FA6E03">
        <w:rPr>
          <w:color w:val="000000"/>
          <w:szCs w:val="22"/>
        </w:rPr>
        <w:t>In our Screening study we also found that the OSA failed regarding sensitivity. The results revealed that only 5 out of 26 children (29%) who were diagnosed with ASD at the CAP reached the OSA cut-off. The M-CHAT performance also showed low results in our study although somewhat higher sensitivity than the OSA (41% vs 19%), but at the same time showed higher false positive rates (93% compared to 86%). If the score results from the two tests were combined, the combinations either yielded acceptable sensitivity and low PPV (screen positive OSA or screen positive M</w:t>
      </w:r>
      <w:r w:rsidR="000C1E44" w:rsidRPr="00FA6E03">
        <w:rPr>
          <w:color w:val="000000"/>
          <w:szCs w:val="22"/>
        </w:rPr>
        <w:t>-</w:t>
      </w:r>
      <w:r w:rsidRPr="00FA6E03">
        <w:rPr>
          <w:color w:val="000000"/>
          <w:szCs w:val="22"/>
        </w:rPr>
        <w:t>CHAT), or low sensitivity with acceptable PPV (screen positive OSA and screen positive M</w:t>
      </w:r>
      <w:r w:rsidR="000C1E44" w:rsidRPr="00FA6E03">
        <w:rPr>
          <w:color w:val="000000"/>
          <w:szCs w:val="22"/>
        </w:rPr>
        <w:t>-</w:t>
      </w:r>
      <w:r w:rsidRPr="00FA6E03">
        <w:rPr>
          <w:color w:val="000000"/>
          <w:szCs w:val="22"/>
        </w:rPr>
        <w:t>CHAT). Thus, when used in the current clinical setting, we found none of the instruments, neither used one by one nor used i</w:t>
      </w:r>
      <w:r w:rsidR="00B92FD1">
        <w:rPr>
          <w:color w:val="000000"/>
          <w:szCs w:val="22"/>
        </w:rPr>
        <w:t>n combination, showed satisfactory</w:t>
      </w:r>
      <w:r w:rsidRPr="00FA6E03">
        <w:rPr>
          <w:color w:val="000000"/>
          <w:szCs w:val="22"/>
        </w:rPr>
        <w:t xml:space="preserve"> ability to identify children at risk for ASD.  </w:t>
      </w:r>
    </w:p>
    <w:p w:rsidR="00FE7C2C" w:rsidRPr="00FA6E03" w:rsidRDefault="00FE7C2C" w:rsidP="00FE7C2C">
      <w:pPr>
        <w:rPr>
          <w:color w:val="000000"/>
          <w:szCs w:val="22"/>
        </w:rPr>
      </w:pPr>
      <w:r w:rsidRPr="00FA6E03">
        <w:rPr>
          <w:color w:val="000000"/>
          <w:szCs w:val="22"/>
        </w:rPr>
        <w:t>When we evaluated the results, we concluded that the study had some crucial limitations. Even though all participating CHC- nurses were educated in how to recognize early signs of autism and how to use the OSA instrument, the study management was not in full control of how the screening procedure was arranged and performed at each CHC-unit. If a more persistent surveillance and a closer cooperation between the study management and each CHC had been arranged it might have improved the performance of the OSA instrument. Still the experience from the current study produced a realistic estimate of the ability of the screening instrument to detect children with ASD in a truly naturalistic setting.</w:t>
      </w:r>
    </w:p>
    <w:p w:rsidR="00FE7C2C" w:rsidRPr="00FA6E03" w:rsidRDefault="00FE7C2C" w:rsidP="00FE7C2C">
      <w:pPr>
        <w:rPr>
          <w:color w:val="000000"/>
          <w:szCs w:val="22"/>
        </w:rPr>
      </w:pPr>
      <w:r w:rsidRPr="00FA6E03">
        <w:rPr>
          <w:color w:val="000000"/>
          <w:szCs w:val="22"/>
        </w:rPr>
        <w:t>The conclusion from our true level-1 observation, with ambitions to create a screening system independent from parental awareness regarding their children’s development, was negative. Although the evaluation of the OSA, when used in a selected group of children, showed promising potential to detect children with ASD, the performance of the test in the clinical level-1 situation showed to be less impressive. High demands are required for a screening system designed to be performed on children without any previous suspicion of any developmental abnormalities. The benefits of early ASD detection must be weighed against the risk for false positive test results causing parents unnecessary worry. The time consumption of new tasks must also be considered before introducing new instruments to the already strained primary health care. The results from the current study, in line with previous ones evaluating other instruments, cannot sup</w:t>
      </w:r>
      <w:r w:rsidR="00B92FD1">
        <w:rPr>
          <w:color w:val="000000"/>
          <w:szCs w:val="22"/>
        </w:rPr>
        <w:t xml:space="preserve">port any recommendation to use either the OSA </w:t>
      </w:r>
      <w:r w:rsidRPr="00FA6E03">
        <w:rPr>
          <w:color w:val="000000"/>
          <w:szCs w:val="22"/>
        </w:rPr>
        <w:t xml:space="preserve">or the M-CHAT as “stand-alone-instruments” in the primary health care 30 month follow-up.  </w:t>
      </w:r>
    </w:p>
    <w:p w:rsidR="00FE7C2C" w:rsidRPr="00FA6E03" w:rsidRDefault="00FE7C2C" w:rsidP="00FE7C2C">
      <w:pPr>
        <w:pStyle w:val="Rubrik3"/>
        <w:rPr>
          <w:sz w:val="22"/>
          <w:szCs w:val="22"/>
        </w:rPr>
      </w:pPr>
      <w:bookmarkStart w:id="113" w:name="_Toc487814113"/>
      <w:bookmarkStart w:id="114" w:name="_Toc489356736"/>
      <w:r w:rsidRPr="00FA6E03">
        <w:rPr>
          <w:sz w:val="22"/>
          <w:szCs w:val="22"/>
        </w:rPr>
        <w:t>Evaluating the Comprehensive Intensive Early Intervention (CIEI) program</w:t>
      </w:r>
      <w:bookmarkEnd w:id="113"/>
      <w:bookmarkEnd w:id="114"/>
    </w:p>
    <w:p w:rsidR="00FE7C2C" w:rsidRPr="00FA6E03" w:rsidRDefault="00FE7C2C" w:rsidP="00FE7C2C">
      <w:pPr>
        <w:rPr>
          <w:color w:val="000000"/>
          <w:szCs w:val="22"/>
        </w:rPr>
      </w:pPr>
    </w:p>
    <w:p w:rsidR="00BB434C" w:rsidRPr="00FA6E03" w:rsidRDefault="00BB434C" w:rsidP="00BB434C">
      <w:pPr>
        <w:rPr>
          <w:color w:val="000000"/>
          <w:szCs w:val="22"/>
        </w:rPr>
      </w:pPr>
      <w:r w:rsidRPr="00FA6E03">
        <w:rPr>
          <w:color w:val="000000"/>
          <w:szCs w:val="22"/>
        </w:rPr>
        <w:t>In this study</w:t>
      </w:r>
      <w:r w:rsidR="00AF3225" w:rsidRPr="00FA6E03">
        <w:rPr>
          <w:color w:val="000000"/>
          <w:szCs w:val="22"/>
        </w:rPr>
        <w:t>,</w:t>
      </w:r>
      <w:r w:rsidRPr="00FA6E03">
        <w:rPr>
          <w:color w:val="000000"/>
          <w:szCs w:val="22"/>
        </w:rPr>
        <w:t xml:space="preserve"> we showed that children in the intervention group improved their ADOS-total scores between baseline and evaluation. This improvement (lower ADOS-total scores at evaluation than at baseline) was not detected among children in the comparison group. For ADOS-total, the change was significantly more apparent among children in the intervention group than among children in the comparison group. For ADOS</w:t>
      </w:r>
      <w:r w:rsidR="000C1E44" w:rsidRPr="00FA6E03">
        <w:rPr>
          <w:color w:val="000000"/>
          <w:szCs w:val="22"/>
        </w:rPr>
        <w:t>-</w:t>
      </w:r>
      <w:r w:rsidRPr="00FA6E03">
        <w:rPr>
          <w:color w:val="000000"/>
          <w:szCs w:val="22"/>
        </w:rPr>
        <w:t>severity scores, this difference was not detected between the study groups. Children in the intervention group improved their ADOS</w:t>
      </w:r>
      <w:r w:rsidR="000C1E44" w:rsidRPr="00FA6E03">
        <w:rPr>
          <w:color w:val="000000"/>
          <w:szCs w:val="22"/>
        </w:rPr>
        <w:t>-</w:t>
      </w:r>
      <w:r w:rsidRPr="00FA6E03">
        <w:rPr>
          <w:color w:val="000000"/>
          <w:szCs w:val="22"/>
        </w:rPr>
        <w:t>total score even if a developmental delay was present, but to a somewhat lower degree than children without any intellec</w:t>
      </w:r>
      <w:r w:rsidR="00F43E65" w:rsidRPr="00FA6E03">
        <w:rPr>
          <w:color w:val="000000"/>
          <w:szCs w:val="22"/>
        </w:rPr>
        <w:t>tual disability.  We could not find that t</w:t>
      </w:r>
      <w:r w:rsidR="003A73EF" w:rsidRPr="00FA6E03">
        <w:rPr>
          <w:color w:val="000000"/>
          <w:szCs w:val="22"/>
        </w:rPr>
        <w:t>he result</w:t>
      </w:r>
      <w:r w:rsidR="00590D24" w:rsidRPr="00FA6E03">
        <w:rPr>
          <w:color w:val="000000"/>
          <w:szCs w:val="22"/>
        </w:rPr>
        <w:t>s</w:t>
      </w:r>
      <w:r w:rsidR="003A73EF" w:rsidRPr="00FA6E03">
        <w:rPr>
          <w:color w:val="000000"/>
          <w:szCs w:val="22"/>
        </w:rPr>
        <w:t xml:space="preserve"> of the ADOS severity </w:t>
      </w:r>
      <w:r w:rsidR="00F43E65" w:rsidRPr="00FA6E03">
        <w:rPr>
          <w:color w:val="000000"/>
          <w:szCs w:val="22"/>
        </w:rPr>
        <w:t xml:space="preserve">scores were </w:t>
      </w:r>
      <w:r w:rsidRPr="00FA6E03">
        <w:rPr>
          <w:color w:val="000000"/>
          <w:szCs w:val="22"/>
        </w:rPr>
        <w:t xml:space="preserve">influenced by developmental level.  </w:t>
      </w:r>
    </w:p>
    <w:p w:rsidR="00F6431C" w:rsidRPr="00FA6E03" w:rsidRDefault="00646E07" w:rsidP="00FE7C2C">
      <w:pPr>
        <w:rPr>
          <w:color w:val="000000"/>
          <w:szCs w:val="22"/>
        </w:rPr>
      </w:pPr>
      <w:r w:rsidRPr="00FA6E03">
        <w:rPr>
          <w:color w:val="000000"/>
          <w:szCs w:val="22"/>
        </w:rPr>
        <w:t xml:space="preserve">When evaluating a comprehensive intensive ABA-program for children with ASD like the CIEI-program, there are a number of substantial questions and variables to consider and keep in mind for the design of the study. </w:t>
      </w:r>
      <w:r w:rsidR="00F6431C" w:rsidRPr="00FA6E03">
        <w:rPr>
          <w:color w:val="000000"/>
          <w:szCs w:val="22"/>
        </w:rPr>
        <w:t xml:space="preserve">We are fully aware there are limitations in the study making results difficult to interpret. </w:t>
      </w:r>
    </w:p>
    <w:p w:rsidR="00F6431C" w:rsidRPr="00FA6E03" w:rsidRDefault="008F09D7" w:rsidP="00FE7C2C">
      <w:pPr>
        <w:rPr>
          <w:color w:val="000000"/>
          <w:szCs w:val="22"/>
        </w:rPr>
      </w:pPr>
      <w:r w:rsidRPr="00FA6E03">
        <w:rPr>
          <w:color w:val="000000"/>
          <w:szCs w:val="22"/>
        </w:rPr>
        <w:t>For one thing, a randomized controlled study couldn´t be designed as the CIEI program was already offered all children in the Skåne region. Another thing</w:t>
      </w:r>
      <w:r w:rsidR="00FA32CB" w:rsidRPr="00FA6E03">
        <w:rPr>
          <w:color w:val="000000"/>
          <w:szCs w:val="22"/>
        </w:rPr>
        <w:t xml:space="preserve"> was that</w:t>
      </w:r>
      <w:r w:rsidR="00F6431C" w:rsidRPr="00FA6E03">
        <w:rPr>
          <w:color w:val="000000"/>
          <w:szCs w:val="22"/>
        </w:rPr>
        <w:t xml:space="preserve"> </w:t>
      </w:r>
      <w:r w:rsidR="00F43E65" w:rsidRPr="00FA6E03">
        <w:rPr>
          <w:color w:val="000000"/>
          <w:szCs w:val="22"/>
        </w:rPr>
        <w:t>one of the best the instruments to</w:t>
      </w:r>
      <w:r w:rsidR="00F6431C" w:rsidRPr="00FA6E03">
        <w:rPr>
          <w:color w:val="000000"/>
          <w:szCs w:val="22"/>
        </w:rPr>
        <w:t xml:space="preserve"> evaluate the effect</w:t>
      </w:r>
      <w:r w:rsidR="00F43E65" w:rsidRPr="00FA6E03">
        <w:rPr>
          <w:color w:val="000000"/>
          <w:szCs w:val="22"/>
        </w:rPr>
        <w:t>s</w:t>
      </w:r>
      <w:r w:rsidR="00F6431C" w:rsidRPr="00FA6E03">
        <w:rPr>
          <w:color w:val="000000"/>
          <w:szCs w:val="22"/>
        </w:rPr>
        <w:t xml:space="preserve"> of</w:t>
      </w:r>
      <w:r w:rsidR="00F43E65" w:rsidRPr="00FA6E03">
        <w:rPr>
          <w:color w:val="000000"/>
          <w:szCs w:val="22"/>
        </w:rPr>
        <w:t xml:space="preserve"> interventions like t</w:t>
      </w:r>
      <w:r w:rsidR="00590D24" w:rsidRPr="00FA6E03">
        <w:rPr>
          <w:color w:val="000000"/>
          <w:szCs w:val="22"/>
        </w:rPr>
        <w:t>he CIEI-program, the Vineland adaptive behavior scale (VABS)</w:t>
      </w:r>
      <w:r w:rsidR="00F43E65" w:rsidRPr="00FA6E03">
        <w:rPr>
          <w:color w:val="000000"/>
          <w:szCs w:val="22"/>
        </w:rPr>
        <w:t>, could not be used</w:t>
      </w:r>
      <w:r w:rsidR="00961CEF" w:rsidRPr="00FA6E03">
        <w:rPr>
          <w:color w:val="000000"/>
          <w:szCs w:val="22"/>
        </w:rPr>
        <w:t>. The children in our study were</w:t>
      </w:r>
      <w:r w:rsidR="00F6431C" w:rsidRPr="00FA6E03">
        <w:rPr>
          <w:color w:val="000000"/>
          <w:szCs w:val="22"/>
        </w:rPr>
        <w:t xml:space="preserve"> not assessed with </w:t>
      </w:r>
      <w:r w:rsidR="00F43E65" w:rsidRPr="00FA6E03">
        <w:rPr>
          <w:color w:val="000000"/>
          <w:szCs w:val="22"/>
        </w:rPr>
        <w:t>this instrument, because it</w:t>
      </w:r>
      <w:r w:rsidR="00961CEF" w:rsidRPr="00FA6E03">
        <w:rPr>
          <w:color w:val="000000"/>
          <w:szCs w:val="22"/>
        </w:rPr>
        <w:t xml:space="preserve"> was not introduced in our organization when baseline assessments were performed.</w:t>
      </w:r>
      <w:r w:rsidR="00F6431C" w:rsidRPr="00FA6E03">
        <w:rPr>
          <w:color w:val="000000"/>
          <w:szCs w:val="22"/>
        </w:rPr>
        <w:t xml:space="preserve">  </w:t>
      </w:r>
      <w:r w:rsidR="00084689" w:rsidRPr="00FA6E03">
        <w:rPr>
          <w:color w:val="000000"/>
          <w:szCs w:val="22"/>
        </w:rPr>
        <w:t>The instrument available at baseline to best describe the severity of the ASD-symptoms was the ADOS. Together with intellectual development we could establish somewhat fair</w:t>
      </w:r>
      <w:r w:rsidR="00216363" w:rsidRPr="00FA6E03">
        <w:rPr>
          <w:color w:val="000000"/>
          <w:szCs w:val="22"/>
        </w:rPr>
        <w:t xml:space="preserve"> cognitive, social and communicative characteristics of the children before entering the CIEI-program or participate in the comparison group.</w:t>
      </w:r>
      <w:r w:rsidR="00B37D32" w:rsidRPr="00FA6E03">
        <w:rPr>
          <w:color w:val="000000"/>
          <w:szCs w:val="22"/>
        </w:rPr>
        <w:t xml:space="preserve"> Another limitation in the study was that the quality of interventions </w:t>
      </w:r>
      <w:r w:rsidRPr="00FA6E03">
        <w:rPr>
          <w:color w:val="000000"/>
          <w:szCs w:val="22"/>
        </w:rPr>
        <w:t>was</w:t>
      </w:r>
      <w:r w:rsidR="00B37D32" w:rsidRPr="00FA6E03">
        <w:rPr>
          <w:color w:val="000000"/>
          <w:szCs w:val="22"/>
        </w:rPr>
        <w:t xml:space="preserve"> not always under objective control as the program</w:t>
      </w:r>
      <w:r w:rsidRPr="00FA6E03">
        <w:rPr>
          <w:color w:val="000000"/>
          <w:szCs w:val="22"/>
        </w:rPr>
        <w:t xml:space="preserve"> also involved </w:t>
      </w:r>
      <w:r w:rsidR="00B37D32" w:rsidRPr="00FA6E03">
        <w:rPr>
          <w:color w:val="000000"/>
          <w:szCs w:val="22"/>
        </w:rPr>
        <w:t>parents and preschools staff</w:t>
      </w:r>
      <w:r w:rsidRPr="00FA6E03">
        <w:rPr>
          <w:color w:val="000000"/>
          <w:szCs w:val="22"/>
        </w:rPr>
        <w:t>.</w:t>
      </w:r>
      <w:r w:rsidR="00B37D32" w:rsidRPr="00FA6E03">
        <w:rPr>
          <w:color w:val="000000"/>
          <w:szCs w:val="22"/>
        </w:rPr>
        <w:t xml:space="preserve"> </w:t>
      </w:r>
      <w:r w:rsidR="00FA32CB" w:rsidRPr="00FA6E03">
        <w:rPr>
          <w:color w:val="000000"/>
          <w:szCs w:val="22"/>
        </w:rPr>
        <w:t>Other weaknesses</w:t>
      </w:r>
      <w:r w:rsidR="00494943" w:rsidRPr="00FA6E03">
        <w:rPr>
          <w:color w:val="000000"/>
          <w:szCs w:val="22"/>
        </w:rPr>
        <w:t>,</w:t>
      </w:r>
      <w:r w:rsidR="00FA32CB" w:rsidRPr="00FA6E03">
        <w:rPr>
          <w:color w:val="000000"/>
          <w:szCs w:val="22"/>
        </w:rPr>
        <w:t xml:space="preserve"> like different age between the groups at enrollment</w:t>
      </w:r>
      <w:r w:rsidR="00494943" w:rsidRPr="00FA6E03">
        <w:rPr>
          <w:color w:val="000000"/>
          <w:szCs w:val="22"/>
        </w:rPr>
        <w:t>,</w:t>
      </w:r>
      <w:r w:rsidR="00FA32CB" w:rsidRPr="00FA6E03">
        <w:rPr>
          <w:color w:val="000000"/>
          <w:szCs w:val="22"/>
        </w:rPr>
        <w:t xml:space="preserve"> were adjusted for in the analy</w:t>
      </w:r>
      <w:r w:rsidR="00590D24" w:rsidRPr="00FA6E03">
        <w:rPr>
          <w:color w:val="000000"/>
          <w:szCs w:val="22"/>
        </w:rPr>
        <w:t>s</w:t>
      </w:r>
      <w:r w:rsidR="00DF57AF" w:rsidRPr="00FA6E03">
        <w:rPr>
          <w:color w:val="000000"/>
          <w:szCs w:val="22"/>
        </w:rPr>
        <w:t>e</w:t>
      </w:r>
      <w:r w:rsidR="00FA32CB" w:rsidRPr="00FA6E03">
        <w:rPr>
          <w:color w:val="000000"/>
          <w:szCs w:val="22"/>
        </w:rPr>
        <w:t xml:space="preserve">s. </w:t>
      </w:r>
    </w:p>
    <w:p w:rsidR="00590D24" w:rsidRPr="00FA6E03" w:rsidRDefault="00FA32CB" w:rsidP="00FE7C2C">
      <w:pPr>
        <w:rPr>
          <w:color w:val="000000"/>
          <w:szCs w:val="22"/>
        </w:rPr>
      </w:pPr>
      <w:r w:rsidRPr="00FA6E03">
        <w:rPr>
          <w:color w:val="000000"/>
          <w:szCs w:val="22"/>
        </w:rPr>
        <w:t xml:space="preserve">We are also aware that the ADOS is not </w:t>
      </w:r>
      <w:r w:rsidR="00DF57AF" w:rsidRPr="00FA6E03">
        <w:rPr>
          <w:color w:val="000000"/>
          <w:szCs w:val="22"/>
        </w:rPr>
        <w:t xml:space="preserve">the </w:t>
      </w:r>
      <w:r w:rsidRPr="00FA6E03">
        <w:rPr>
          <w:color w:val="000000"/>
          <w:szCs w:val="22"/>
        </w:rPr>
        <w:t>optimal instrument for</w:t>
      </w:r>
      <w:r w:rsidR="00DF57AF" w:rsidRPr="00FA6E03">
        <w:rPr>
          <w:color w:val="000000"/>
          <w:szCs w:val="22"/>
        </w:rPr>
        <w:t xml:space="preserve"> evaluat</w:t>
      </w:r>
      <w:r w:rsidR="00590D24" w:rsidRPr="00FA6E03">
        <w:rPr>
          <w:color w:val="000000"/>
          <w:szCs w:val="22"/>
        </w:rPr>
        <w:t>ing</w:t>
      </w:r>
      <w:r w:rsidR="00DF57AF" w:rsidRPr="00FA6E03">
        <w:rPr>
          <w:color w:val="000000"/>
          <w:szCs w:val="22"/>
        </w:rPr>
        <w:t xml:space="preserve"> improvement of social and communicative skills as basic idea with the scoring system in ADOS is the axiom that the severity of autism is constant even if communication and verbal skills improve with age. </w:t>
      </w:r>
    </w:p>
    <w:p w:rsidR="004C3EA5" w:rsidRPr="00FA6E03" w:rsidRDefault="004C3EA5" w:rsidP="00FE7C2C">
      <w:pPr>
        <w:rPr>
          <w:color w:val="000000"/>
          <w:szCs w:val="22"/>
        </w:rPr>
      </w:pPr>
      <w:r w:rsidRPr="00FA6E03">
        <w:rPr>
          <w:color w:val="000000"/>
          <w:szCs w:val="22"/>
        </w:rPr>
        <w:t xml:space="preserve">Although limitations we find </w:t>
      </w:r>
      <w:r w:rsidR="00494943" w:rsidRPr="00FA6E03">
        <w:rPr>
          <w:color w:val="000000"/>
          <w:szCs w:val="22"/>
        </w:rPr>
        <w:t xml:space="preserve">strengths in </w:t>
      </w:r>
      <w:r w:rsidRPr="00FA6E03">
        <w:rPr>
          <w:color w:val="000000"/>
          <w:szCs w:val="22"/>
        </w:rPr>
        <w:t>our study</w:t>
      </w:r>
      <w:r w:rsidR="00494943" w:rsidRPr="00FA6E03">
        <w:rPr>
          <w:color w:val="000000"/>
          <w:szCs w:val="22"/>
        </w:rPr>
        <w:t>,</w:t>
      </w:r>
      <w:r w:rsidRPr="00FA6E03">
        <w:rPr>
          <w:color w:val="000000"/>
          <w:szCs w:val="22"/>
        </w:rPr>
        <w:t xml:space="preserve"> being important representing a naturalistic design</w:t>
      </w:r>
      <w:r w:rsidR="00494943" w:rsidRPr="00FA6E03">
        <w:rPr>
          <w:color w:val="000000"/>
          <w:szCs w:val="22"/>
        </w:rPr>
        <w:t>,</w:t>
      </w:r>
      <w:r w:rsidRPr="00FA6E03">
        <w:rPr>
          <w:color w:val="000000"/>
          <w:szCs w:val="22"/>
        </w:rPr>
        <w:t xml:space="preserve"> and include children in a </w:t>
      </w:r>
      <w:r w:rsidR="00A92148" w:rsidRPr="00FA6E03">
        <w:rPr>
          <w:color w:val="000000"/>
          <w:szCs w:val="22"/>
        </w:rPr>
        <w:t xml:space="preserve">true </w:t>
      </w:r>
      <w:r w:rsidRPr="00FA6E03">
        <w:rPr>
          <w:color w:val="000000"/>
          <w:szCs w:val="22"/>
        </w:rPr>
        <w:t>clinical setting in h</w:t>
      </w:r>
      <w:r w:rsidR="00A92148" w:rsidRPr="00FA6E03">
        <w:rPr>
          <w:color w:val="000000"/>
          <w:szCs w:val="22"/>
        </w:rPr>
        <w:t>abilitation centers</w:t>
      </w:r>
      <w:r w:rsidRPr="00FA6E03">
        <w:rPr>
          <w:color w:val="000000"/>
          <w:szCs w:val="22"/>
        </w:rPr>
        <w:t>. The results from the study support previous studi</w:t>
      </w:r>
      <w:r w:rsidR="00A92148" w:rsidRPr="00FA6E03">
        <w:rPr>
          <w:color w:val="000000"/>
          <w:szCs w:val="22"/>
        </w:rPr>
        <w:t>es that have reported on significant improvement of autism symptoms after participating in intensive comprehensive</w:t>
      </w:r>
      <w:r w:rsidRPr="00FA6E03">
        <w:rPr>
          <w:color w:val="000000"/>
          <w:szCs w:val="22"/>
        </w:rPr>
        <w:t xml:space="preserve"> </w:t>
      </w:r>
      <w:r w:rsidR="00A92148" w:rsidRPr="00FA6E03">
        <w:rPr>
          <w:color w:val="000000"/>
          <w:szCs w:val="22"/>
        </w:rPr>
        <w:t xml:space="preserve">intervention programs. We could also show that children affected with developmental delay also could benefit to a similar degree as other children.   </w:t>
      </w:r>
    </w:p>
    <w:p w:rsidR="00FE7C2C" w:rsidRPr="00FA6E03" w:rsidRDefault="00DF57AF" w:rsidP="00FE7C2C">
      <w:pPr>
        <w:rPr>
          <w:color w:val="000000"/>
          <w:szCs w:val="22"/>
        </w:rPr>
      </w:pPr>
      <w:r w:rsidRPr="00FA6E03">
        <w:rPr>
          <w:color w:val="000000"/>
          <w:szCs w:val="22"/>
        </w:rPr>
        <w:t xml:space="preserve"> </w:t>
      </w:r>
      <w:r w:rsidR="00FA32CB" w:rsidRPr="00FA6E03">
        <w:rPr>
          <w:color w:val="000000"/>
          <w:szCs w:val="22"/>
        </w:rPr>
        <w:t xml:space="preserve"> </w:t>
      </w:r>
    </w:p>
    <w:p w:rsidR="00FE7C2C" w:rsidRPr="00FA6E03" w:rsidRDefault="00FE7C2C" w:rsidP="00FE7C2C">
      <w:pPr>
        <w:rPr>
          <w:szCs w:val="22"/>
        </w:rPr>
      </w:pPr>
    </w:p>
    <w:p w:rsidR="00FE7C2C" w:rsidRDefault="00FE7C2C" w:rsidP="00FE7C2C">
      <w:pPr>
        <w:pStyle w:val="Rubrik1"/>
        <w:rPr>
          <w:lang w:val="en-US"/>
        </w:rPr>
      </w:pPr>
      <w:bookmarkStart w:id="115" w:name="_Toc487814114"/>
      <w:bookmarkStart w:id="116" w:name="_Toc489356737"/>
      <w:r w:rsidRPr="00BF6D31">
        <w:rPr>
          <w:lang w:val="en-US"/>
        </w:rPr>
        <w:t>Conclusions and further</w:t>
      </w:r>
      <w:bookmarkEnd w:id="115"/>
      <w:r w:rsidR="00B67B10">
        <w:rPr>
          <w:lang w:val="en-US"/>
        </w:rPr>
        <w:t xml:space="preserve"> </w:t>
      </w:r>
      <w:r w:rsidR="00BE1C63">
        <w:rPr>
          <w:lang w:val="en-US"/>
        </w:rPr>
        <w:t>plans</w:t>
      </w:r>
      <w:bookmarkEnd w:id="116"/>
    </w:p>
    <w:p w:rsidR="00FE7C2C" w:rsidRDefault="00170BF3" w:rsidP="00FE7C2C">
      <w:r>
        <w:t xml:space="preserve">The thesis was intended to cover </w:t>
      </w:r>
      <w:r w:rsidR="009E2F05">
        <w:t xml:space="preserve">and evaluate the importance of detecting potential risk factors for ASD, developing and evaluating a new screening instrument for </w:t>
      </w:r>
      <w:r w:rsidR="00321B35">
        <w:t xml:space="preserve">early detection of </w:t>
      </w:r>
      <w:r w:rsidR="009E2F05">
        <w:t>ASD</w:t>
      </w:r>
      <w:r w:rsidR="00321B35">
        <w:t xml:space="preserve"> in 30 months old children</w:t>
      </w:r>
      <w:r w:rsidR="004578AD">
        <w:t>,</w:t>
      </w:r>
      <w:r w:rsidR="009E2F05">
        <w:t xml:space="preserve"> and to evaluate a comprehensive intervention program for preschool children with ASD. </w:t>
      </w:r>
    </w:p>
    <w:p w:rsidR="00B34880" w:rsidRDefault="00B80D94" w:rsidP="00B34880">
      <w:r w:rsidRPr="00B80D94">
        <w:t xml:space="preserve">We wanted to find evidence for establishing a “care chain”, due to the importance of finding children with ASD symptoms early in life, giving proper interventions and supporting the family in achieving a workable everyday life. </w:t>
      </w:r>
    </w:p>
    <w:p w:rsidR="00B34880" w:rsidRDefault="00B34880" w:rsidP="00FE7C2C">
      <w:r>
        <w:t>In our first study, we found evidence to separate children with Autistic disorder from children with Asperger syndrome when investigating risk factors for ASD:</w:t>
      </w:r>
    </w:p>
    <w:p w:rsidR="009B3BF9" w:rsidRDefault="009B3BF9" w:rsidP="009B3BF9">
      <w:pPr>
        <w:pStyle w:val="Liststycke"/>
        <w:numPr>
          <w:ilvl w:val="0"/>
          <w:numId w:val="11"/>
        </w:numPr>
      </w:pPr>
      <w:r>
        <w:t xml:space="preserve">Children with Autistic disorder were more likely to suffer from obstetrical </w:t>
      </w:r>
      <w:r w:rsidR="00E66111">
        <w:t>risk factors</w:t>
      </w:r>
      <w:r>
        <w:t xml:space="preserve"> than children diagnosed with Asperger Syndrome</w:t>
      </w:r>
    </w:p>
    <w:p w:rsidR="009B3BF9" w:rsidRDefault="009B3BF9" w:rsidP="009B3BF9">
      <w:pPr>
        <w:pStyle w:val="Liststycke"/>
        <w:numPr>
          <w:ilvl w:val="0"/>
          <w:numId w:val="11"/>
        </w:numPr>
      </w:pPr>
      <w:r>
        <w:t>Mothers born in non-Nordic countries were more likely to give birth to a child with Autistic disorder than mothers born in Sweden.</w:t>
      </w:r>
    </w:p>
    <w:p w:rsidR="009E2F05" w:rsidRDefault="009B3BF9" w:rsidP="00FE7C2C">
      <w:pPr>
        <w:pStyle w:val="Liststycke"/>
        <w:numPr>
          <w:ilvl w:val="0"/>
          <w:numId w:val="11"/>
        </w:numPr>
      </w:pPr>
      <w:r>
        <w:t>Children with Asperger syndrome were more likely to ha</w:t>
      </w:r>
      <w:r w:rsidR="00971D70">
        <w:t>ve a mother born in Sweden</w:t>
      </w:r>
      <w:r w:rsidR="007B2588">
        <w:t xml:space="preserve"> than born</w:t>
      </w:r>
      <w:r w:rsidR="00971D70">
        <w:t xml:space="preserve"> in a non-Nordic country. </w:t>
      </w:r>
    </w:p>
    <w:p w:rsidR="00971D70" w:rsidRDefault="00971D70" w:rsidP="00FE7C2C">
      <w:pPr>
        <w:pStyle w:val="Liststycke"/>
        <w:numPr>
          <w:ilvl w:val="0"/>
          <w:numId w:val="11"/>
        </w:numPr>
      </w:pPr>
      <w:r>
        <w:t>A significant difference was found between the groups.</w:t>
      </w:r>
    </w:p>
    <w:p w:rsidR="00971D70" w:rsidRDefault="00971D70" w:rsidP="00FE7C2C">
      <w:pPr>
        <w:pStyle w:val="Liststycke"/>
        <w:numPr>
          <w:ilvl w:val="0"/>
          <w:numId w:val="11"/>
        </w:numPr>
      </w:pPr>
      <w:r>
        <w:t>Asperger syndrome was suggested to be under-diagnosed in children who had a mother born in a non-Nordic country.</w:t>
      </w:r>
    </w:p>
    <w:p w:rsidR="00C52C97" w:rsidRDefault="00B34880" w:rsidP="00431E59">
      <w:pPr>
        <w:ind w:left="58"/>
      </w:pPr>
      <w:r>
        <w:t>Furthermore, o</w:t>
      </w:r>
      <w:r w:rsidR="00431E59">
        <w:t xml:space="preserve">ur first study indicated </w:t>
      </w:r>
      <w:r>
        <w:t xml:space="preserve">that there is </w:t>
      </w:r>
      <w:r w:rsidR="00431E59">
        <w:t>a need</w:t>
      </w:r>
      <w:r w:rsidR="007B2588">
        <w:t xml:space="preserve"> to detect</w:t>
      </w:r>
      <w:r w:rsidR="00431E59">
        <w:t xml:space="preserve"> milder forms of ASD</w:t>
      </w:r>
      <w:r w:rsidR="007B2588">
        <w:t>, (eg. Asperger syndrome)</w:t>
      </w:r>
      <w:r w:rsidR="00431E59">
        <w:t xml:space="preserve"> </w:t>
      </w:r>
      <w:r w:rsidR="007B2588">
        <w:t xml:space="preserve">earlier in life than is done today. We found this especially important in children in immigrant groups. </w:t>
      </w:r>
    </w:p>
    <w:p w:rsidR="00136AA7" w:rsidRDefault="00136AA7" w:rsidP="00431E59">
      <w:pPr>
        <w:ind w:left="58"/>
      </w:pPr>
    </w:p>
    <w:p w:rsidR="00551AD8" w:rsidRDefault="00B34880" w:rsidP="00551AD8">
      <w:pPr>
        <w:ind w:left="58"/>
      </w:pPr>
      <w:r>
        <w:t xml:space="preserve">In the second and third study, a </w:t>
      </w:r>
      <w:r w:rsidR="00136AA7">
        <w:t>new observational screening instrument</w:t>
      </w:r>
      <w:r w:rsidR="003A6071">
        <w:t xml:space="preserve"> (OSA)</w:t>
      </w:r>
      <w:r w:rsidR="00136AA7">
        <w:t xml:space="preserve"> for detecting ASD at 30 months was developed</w:t>
      </w:r>
      <w:r>
        <w:t xml:space="preserve"> and evaluated</w:t>
      </w:r>
      <w:r w:rsidR="00E62DDA">
        <w:t xml:space="preserve">. </w:t>
      </w:r>
      <w:r w:rsidR="00136AA7">
        <w:t xml:space="preserve"> </w:t>
      </w:r>
    </w:p>
    <w:p w:rsidR="00551AD8" w:rsidRDefault="00136AA7" w:rsidP="00551AD8">
      <w:pPr>
        <w:pStyle w:val="Liststycke"/>
        <w:numPr>
          <w:ilvl w:val="0"/>
          <w:numId w:val="12"/>
        </w:numPr>
      </w:pPr>
      <w:r>
        <w:t>The instrument was especial</w:t>
      </w:r>
      <w:r w:rsidR="00A01E33">
        <w:t>ly developed to</w:t>
      </w:r>
      <w:r w:rsidR="005B15B0">
        <w:t xml:space="preserve"> be</w:t>
      </w:r>
      <w:r w:rsidR="00A01E33">
        <w:t xml:space="preserve"> independent of language, social and cultural background of the children when used.</w:t>
      </w:r>
      <w:r w:rsidR="005B15B0">
        <w:t xml:space="preserve"> </w:t>
      </w:r>
    </w:p>
    <w:p w:rsidR="00551AD8" w:rsidRDefault="005B15B0" w:rsidP="00551AD8">
      <w:pPr>
        <w:pStyle w:val="Liststycke"/>
        <w:numPr>
          <w:ilvl w:val="0"/>
          <w:numId w:val="12"/>
        </w:numPr>
      </w:pPr>
      <w:r>
        <w:t>In a pilot study</w:t>
      </w:r>
      <w:r w:rsidR="008339EA">
        <w:t>,</w:t>
      </w:r>
      <w:r>
        <w:t xml:space="preserve"> the </w:t>
      </w:r>
      <w:r w:rsidR="00551AD8">
        <w:t xml:space="preserve">12- item </w:t>
      </w:r>
      <w:r>
        <w:t xml:space="preserve">instrument was evaluated comparing three groups of children. </w:t>
      </w:r>
    </w:p>
    <w:p w:rsidR="009E2F05" w:rsidRDefault="00E62DDA" w:rsidP="00551AD8">
      <w:pPr>
        <w:pStyle w:val="Liststycke"/>
        <w:numPr>
          <w:ilvl w:val="0"/>
          <w:numId w:val="12"/>
        </w:numPr>
      </w:pPr>
      <w:r>
        <w:t>In the pilot study, t</w:t>
      </w:r>
      <w:r w:rsidR="005B15B0">
        <w:t xml:space="preserve">he OSA </w:t>
      </w:r>
      <w:r w:rsidR="00551AD8">
        <w:t xml:space="preserve">was found to be able to differentiate children with ASD from typically developing children and from children with Down syndrome. </w:t>
      </w:r>
    </w:p>
    <w:p w:rsidR="00551AD8" w:rsidRDefault="00551AD8" w:rsidP="00136AA7">
      <w:pPr>
        <w:ind w:left="58"/>
      </w:pPr>
      <w:r>
        <w:t>In a second step the 9-item version of the OSA was used in screening for ASD, in clinical setting, in 21 out of 29 possible CHC units</w:t>
      </w:r>
      <w:r w:rsidR="00F67ED7">
        <w:t>.</w:t>
      </w:r>
      <w:r w:rsidR="008339EA">
        <w:t xml:space="preserve"> Results from screening </w:t>
      </w:r>
      <w:r w:rsidR="00E0244F">
        <w:t xml:space="preserve">2571 </w:t>
      </w:r>
      <w:r w:rsidR="008339EA">
        <w:t>children with the OSA, was compared with results from</w:t>
      </w:r>
      <w:r w:rsidR="006F5379">
        <w:t xml:space="preserve"> that with</w:t>
      </w:r>
      <w:r w:rsidR="008339EA">
        <w:t xml:space="preserve"> the M-CHAT.</w:t>
      </w:r>
    </w:p>
    <w:p w:rsidR="004878AC" w:rsidRDefault="00825DA3" w:rsidP="00E62DDA">
      <w:pPr>
        <w:pStyle w:val="Liststycke"/>
        <w:numPr>
          <w:ilvl w:val="0"/>
          <w:numId w:val="13"/>
        </w:numPr>
      </w:pPr>
      <w:r>
        <w:t>The OSA showed</w:t>
      </w:r>
      <w:r w:rsidR="00FF40E4">
        <w:t xml:space="preserve"> to have</w:t>
      </w:r>
      <w:r>
        <w:t xml:space="preserve"> </w:t>
      </w:r>
      <w:r w:rsidR="00E62DDA">
        <w:t>too low sensitivity and positive predictive value to be used in the clinical setting it was designed for.</w:t>
      </w:r>
      <w:r w:rsidR="004878AC">
        <w:t xml:space="preserve"> </w:t>
      </w:r>
    </w:p>
    <w:p w:rsidR="00AC21E8" w:rsidRDefault="004C3766" w:rsidP="00E62DDA">
      <w:pPr>
        <w:pStyle w:val="Liststycke"/>
        <w:numPr>
          <w:ilvl w:val="0"/>
          <w:numId w:val="13"/>
        </w:numPr>
      </w:pPr>
      <w:r>
        <w:t>The M-CHAT</w:t>
      </w:r>
      <w:r w:rsidR="00E62DDA">
        <w:t xml:space="preserve"> performed equally poor. </w:t>
      </w:r>
    </w:p>
    <w:p w:rsidR="00C56D53" w:rsidRDefault="00AC21E8" w:rsidP="00AC21E8">
      <w:r>
        <w:t>We conclude that the OSA</w:t>
      </w:r>
      <w:r w:rsidR="007D35F6">
        <w:t>, even if it seemed promising in the pilot study,</w:t>
      </w:r>
      <w:r w:rsidR="00B62548">
        <w:t xml:space="preserve"> </w:t>
      </w:r>
      <w:r w:rsidR="00C31D47">
        <w:t>can</w:t>
      </w:r>
      <w:r w:rsidR="007D35F6">
        <w:t xml:space="preserve">not </w:t>
      </w:r>
      <w:r w:rsidR="00C31D47">
        <w:t xml:space="preserve">be </w:t>
      </w:r>
      <w:r w:rsidR="00B62548">
        <w:t xml:space="preserve">recommended to be </w:t>
      </w:r>
      <w:r w:rsidR="00C31D47">
        <w:t xml:space="preserve">used as a level-1, “stand-alone-instrument” in </w:t>
      </w:r>
      <w:r w:rsidR="007D35F6">
        <w:t xml:space="preserve">a </w:t>
      </w:r>
      <w:r w:rsidR="00C31D47">
        <w:t xml:space="preserve">clinical setting for detecting children at risk for ASD. </w:t>
      </w:r>
      <w:r w:rsidR="007D35F6">
        <w:t>Like other investigators, w</w:t>
      </w:r>
      <w:r w:rsidR="00207B81">
        <w:t xml:space="preserve">e </w:t>
      </w:r>
      <w:r w:rsidR="007D35F6">
        <w:t xml:space="preserve">do not think it is possible </w:t>
      </w:r>
      <w:r w:rsidR="00207B81">
        <w:t xml:space="preserve">develop a </w:t>
      </w:r>
      <w:r w:rsidR="007D35F6">
        <w:t xml:space="preserve">reliable </w:t>
      </w:r>
      <w:r w:rsidR="00207B81">
        <w:t>screening instrument for ASD, to be used as a “solo-instrument”</w:t>
      </w:r>
      <w:r w:rsidR="007D35F6">
        <w:t>.</w:t>
      </w:r>
      <w:r w:rsidR="00207B81">
        <w:t xml:space="preserve"> The complexity of the disorder</w:t>
      </w:r>
      <w:r w:rsidR="007D35F6">
        <w:t>,</w:t>
      </w:r>
      <w:r w:rsidR="00207B81">
        <w:t xml:space="preserve"> and the variety of different signs and symptoms indicating any form of developmental delay</w:t>
      </w:r>
      <w:r w:rsidR="007D35F6">
        <w:t>,</w:t>
      </w:r>
      <w:r w:rsidR="00207B81">
        <w:t xml:space="preserve"> must be considered</w:t>
      </w:r>
      <w:r w:rsidR="00C56D53">
        <w:t>.</w:t>
      </w:r>
    </w:p>
    <w:p w:rsidR="00C56D53" w:rsidRDefault="00C56D53" w:rsidP="00AC21E8"/>
    <w:p w:rsidR="00A942FB" w:rsidRDefault="00615D81" w:rsidP="00AC21E8">
      <w:r>
        <w:t>In our forth study we evaluated the effect of offering the Comprehensive Intensive Early intervention (CIEI) program for children with ASD in the hab</w:t>
      </w:r>
      <w:r w:rsidR="00B62548">
        <w:t>ilitation services, Region Skåne</w:t>
      </w:r>
      <w:r>
        <w:t xml:space="preserve">. </w:t>
      </w:r>
      <w:r w:rsidR="0000789F">
        <w:t xml:space="preserve">Results from </w:t>
      </w:r>
      <w:r w:rsidR="00A942FB">
        <w:t xml:space="preserve">the </w:t>
      </w:r>
      <w:r w:rsidR="0000789F">
        <w:t>Autism Diagnostic Observation Schedule (ADOS) tests, pre- and post- intervention</w:t>
      </w:r>
      <w:r w:rsidR="00A942FB">
        <w:t>, were analyzed.</w:t>
      </w:r>
      <w:r w:rsidR="007D35F6">
        <w:t xml:space="preserve"> The results of children participating in the CIEI program were compared with those of children whose parents (for any reason) refrained from letting their child </w:t>
      </w:r>
      <w:r w:rsidR="00CD137B">
        <w:t>attend the program.</w:t>
      </w:r>
    </w:p>
    <w:p w:rsidR="0000789F" w:rsidRDefault="00A942FB" w:rsidP="00A942FB">
      <w:pPr>
        <w:pStyle w:val="Liststycke"/>
        <w:numPr>
          <w:ilvl w:val="0"/>
          <w:numId w:val="14"/>
        </w:numPr>
      </w:pPr>
      <w:r>
        <w:t xml:space="preserve">Results from the study showed that the CIEI-group improved their ADOS- total score between baseline and evaluation. </w:t>
      </w:r>
      <w:r w:rsidR="0000789F">
        <w:t xml:space="preserve"> </w:t>
      </w:r>
    </w:p>
    <w:p w:rsidR="00A942FB" w:rsidRDefault="00A942FB" w:rsidP="00A942FB">
      <w:pPr>
        <w:pStyle w:val="Liststycke"/>
        <w:numPr>
          <w:ilvl w:val="0"/>
          <w:numId w:val="14"/>
        </w:numPr>
      </w:pPr>
      <w:r>
        <w:t>The comparison group did not show this improvement in ADOS-total score</w:t>
      </w:r>
    </w:p>
    <w:p w:rsidR="00A942FB" w:rsidRDefault="00A942FB" w:rsidP="00AC21E8">
      <w:pPr>
        <w:pStyle w:val="Liststycke"/>
        <w:numPr>
          <w:ilvl w:val="0"/>
          <w:numId w:val="14"/>
        </w:numPr>
      </w:pPr>
      <w:r>
        <w:t>There was a statistically significant difference between the groups.</w:t>
      </w:r>
    </w:p>
    <w:p w:rsidR="00207B81" w:rsidRDefault="00B62548" w:rsidP="00AC21E8">
      <w:pPr>
        <w:pStyle w:val="Liststycke"/>
        <w:numPr>
          <w:ilvl w:val="0"/>
          <w:numId w:val="14"/>
        </w:numPr>
      </w:pPr>
      <w:r>
        <w:t>The children in the C</w:t>
      </w:r>
      <w:r w:rsidR="00676AC0">
        <w:t>IE</w:t>
      </w:r>
      <w:r>
        <w:t>I</w:t>
      </w:r>
      <w:r w:rsidR="00676AC0">
        <w:t xml:space="preserve">-group also showed a significant improvement in their ADOS-severity score, but </w:t>
      </w:r>
      <w:r w:rsidR="00CD137B">
        <w:t xml:space="preserve">the improvement </w:t>
      </w:r>
      <w:r w:rsidR="00676AC0">
        <w:t>was not significant</w:t>
      </w:r>
      <w:r w:rsidR="00CD137B">
        <w:t>ly</w:t>
      </w:r>
      <w:r w:rsidR="00676AC0">
        <w:t xml:space="preserve"> different from </w:t>
      </w:r>
      <w:r w:rsidR="00CD137B">
        <w:t xml:space="preserve">the change in </w:t>
      </w:r>
      <w:r w:rsidR="00676AC0">
        <w:t>the comparison group.</w:t>
      </w:r>
    </w:p>
    <w:p w:rsidR="001B587A" w:rsidRDefault="00676AC0" w:rsidP="00AC21E8">
      <w:pPr>
        <w:pStyle w:val="Liststycke"/>
        <w:numPr>
          <w:ilvl w:val="0"/>
          <w:numId w:val="14"/>
        </w:numPr>
      </w:pPr>
      <w:r>
        <w:t xml:space="preserve">The study showed that </w:t>
      </w:r>
      <w:r w:rsidR="00CD137B">
        <w:t xml:space="preserve">also </w:t>
      </w:r>
      <w:r>
        <w:t xml:space="preserve">children with Intellectual disability </w:t>
      </w:r>
      <w:r w:rsidR="00CD137B">
        <w:t xml:space="preserve">(ID) </w:t>
      </w:r>
      <w:r>
        <w:t>in the CIEI-group</w:t>
      </w:r>
      <w:r w:rsidR="001B587A">
        <w:t xml:space="preserve"> </w:t>
      </w:r>
      <w:r>
        <w:t xml:space="preserve">significantly improved their ADOS score. No such improvement could be detected in children with ID in the comparison group. </w:t>
      </w:r>
    </w:p>
    <w:p w:rsidR="00676AC0" w:rsidRDefault="001B587A" w:rsidP="00CD137B">
      <w:r>
        <w:t>We are aware that we must interpret our results with great cau</w:t>
      </w:r>
      <w:r w:rsidR="001B453F">
        <w:t>t</w:t>
      </w:r>
      <w:r>
        <w:t>ion.</w:t>
      </w:r>
      <w:r w:rsidR="001B453F">
        <w:t xml:space="preserve"> Although </w:t>
      </w:r>
      <w:r w:rsidR="00CD137B">
        <w:t xml:space="preserve">we have identified </w:t>
      </w:r>
      <w:r w:rsidR="001B453F">
        <w:t>a number of limitations in the study</w:t>
      </w:r>
      <w:r w:rsidR="00B62548">
        <w:t>,</w:t>
      </w:r>
      <w:r w:rsidR="001B453F">
        <w:t xml:space="preserve"> </w:t>
      </w:r>
      <w:r w:rsidR="00CD137B">
        <w:t xml:space="preserve">we find </w:t>
      </w:r>
      <w:r w:rsidR="001B453F">
        <w:t>it</w:t>
      </w:r>
      <w:r w:rsidR="00CD137B">
        <w:t xml:space="preserve"> to be </w:t>
      </w:r>
      <w:r w:rsidR="001B453F">
        <w:t xml:space="preserve">of uttermost interest </w:t>
      </w:r>
      <w:r w:rsidR="006B3EC3">
        <w:t xml:space="preserve">to evaluate the effect of </w:t>
      </w:r>
      <w:r w:rsidR="00CD137B">
        <w:t>this</w:t>
      </w:r>
      <w:r w:rsidR="006B3EC3">
        <w:t xml:space="preserve"> time consuming and costly intervention program. </w:t>
      </w:r>
      <w:r w:rsidR="00CD137B">
        <w:t>T</w:t>
      </w:r>
      <w:r w:rsidR="006B3EC3">
        <w:t xml:space="preserve">he study </w:t>
      </w:r>
      <w:r w:rsidR="00CD137B">
        <w:t>indicates</w:t>
      </w:r>
      <w:r w:rsidR="006B3EC3">
        <w:t xml:space="preserve"> that children with ASD benefit from th</w:t>
      </w:r>
      <w:r w:rsidR="00CD137B">
        <w:t>e CIEI-</w:t>
      </w:r>
      <w:r w:rsidR="006B3EC3">
        <w:t>program</w:t>
      </w:r>
      <w:r w:rsidR="00CD137B">
        <w:t>, which would be an important piece of information for the habilitation and the Health services, providing intervention programs for children with ASD</w:t>
      </w:r>
      <w:r w:rsidR="006B3EC3">
        <w:t>. We also f</w:t>
      </w:r>
      <w:r w:rsidR="00CD137B">
        <w:t xml:space="preserve">ound </w:t>
      </w:r>
      <w:r w:rsidR="006B3EC3">
        <w:t>the program to be effective for children with ASD who also have a developmental</w:t>
      </w:r>
      <w:r w:rsidR="007B684E">
        <w:t xml:space="preserve"> delay. </w:t>
      </w:r>
    </w:p>
    <w:p w:rsidR="009E2F05" w:rsidRPr="00BF6D31" w:rsidRDefault="009E2F05" w:rsidP="00FE7C2C"/>
    <w:p w:rsidR="00FE7C2C" w:rsidRDefault="00FE7C2C" w:rsidP="00FE7C2C">
      <w:pPr>
        <w:pStyle w:val="Rubrik2"/>
        <w:rPr>
          <w:lang w:val="en-US"/>
        </w:rPr>
      </w:pPr>
      <w:bookmarkStart w:id="117" w:name="_Toc487814115"/>
      <w:bookmarkStart w:id="118" w:name="_Toc489356738"/>
      <w:r w:rsidRPr="00BF6D31">
        <w:rPr>
          <w:lang w:val="en-US"/>
        </w:rPr>
        <w:t>Clinical implications</w:t>
      </w:r>
      <w:bookmarkEnd w:id="117"/>
      <w:bookmarkEnd w:id="118"/>
    </w:p>
    <w:p w:rsidR="00A93AEF" w:rsidRDefault="00741077" w:rsidP="007B684E">
      <w:r>
        <w:t xml:space="preserve">I believe, </w:t>
      </w:r>
      <w:r w:rsidR="007B684E">
        <w:t>and hope</w:t>
      </w:r>
      <w:r>
        <w:t>,</w:t>
      </w:r>
      <w:r w:rsidR="007B684E">
        <w:t xml:space="preserve"> this thesis to be of g</w:t>
      </w:r>
      <w:r>
        <w:t>eneral</w:t>
      </w:r>
      <w:r w:rsidR="007B684E">
        <w:t xml:space="preserve"> interest for future planning of </w:t>
      </w:r>
      <w:r w:rsidR="00345722">
        <w:t xml:space="preserve">the </w:t>
      </w:r>
      <w:r w:rsidR="007B684E">
        <w:t xml:space="preserve">services for children with ASD. The early detection and recognition of autism spectrum symptoms is of </w:t>
      </w:r>
      <w:r>
        <w:t>great</w:t>
      </w:r>
      <w:r w:rsidR="007B684E">
        <w:t xml:space="preserve"> importance. </w:t>
      </w:r>
      <w:r>
        <w:t xml:space="preserve">However, we conclude that </w:t>
      </w:r>
      <w:r w:rsidR="00B565B3">
        <w:t xml:space="preserve">there is </w:t>
      </w:r>
      <w:r>
        <w:t>no</w:t>
      </w:r>
      <w:r w:rsidR="00B565B3">
        <w:t xml:space="preserve"> easy way to detect children with these difficulties at early age. </w:t>
      </w:r>
      <w:r>
        <w:t>Instead, t</w:t>
      </w:r>
      <w:r w:rsidR="00351CFB">
        <w:t xml:space="preserve">here is </w:t>
      </w:r>
      <w:r>
        <w:t xml:space="preserve">rather </w:t>
      </w:r>
      <w:r w:rsidR="00351CFB">
        <w:t>a need to disseminate knowledge of how ASD symptoms and signs can be recognized in toddlers, than finding an instrument that can easily tell us which child is at risk for being affected with ASD.</w:t>
      </w:r>
      <w:r w:rsidR="00B93490">
        <w:t xml:space="preserve"> We find it important to incorporate the Child Health Clinics in the “care- chain”</w:t>
      </w:r>
      <w:r w:rsidR="00345722">
        <w:t>, already including the Child and Adolescent Psychiatric Clinics for diagnostic assessment and Habilitation Centers providing Comprehensive Intervention programs</w:t>
      </w:r>
      <w:r w:rsidR="00B93490">
        <w:t xml:space="preserve">. We also find it important to </w:t>
      </w:r>
      <w:r>
        <w:t>spread</w:t>
      </w:r>
      <w:r w:rsidR="009C1DD5">
        <w:t xml:space="preserve"> the</w:t>
      </w:r>
      <w:r w:rsidR="00B93490">
        <w:t xml:space="preserve"> </w:t>
      </w:r>
      <w:r w:rsidR="009C1DD5">
        <w:t xml:space="preserve">knowledge of ASD symptoms in </w:t>
      </w:r>
      <w:r>
        <w:t>different</w:t>
      </w:r>
      <w:r w:rsidR="00345722">
        <w:t xml:space="preserve"> language,</w:t>
      </w:r>
      <w:r w:rsidR="009C1DD5">
        <w:t xml:space="preserve"> social and cultural populations</w:t>
      </w:r>
      <w:r>
        <w:t>. In social cultures</w:t>
      </w:r>
      <w:r w:rsidR="009C1DD5">
        <w:t xml:space="preserve"> where these developmental abnormalities are </w:t>
      </w:r>
      <w:r>
        <w:t xml:space="preserve">still </w:t>
      </w:r>
      <w:r w:rsidR="009C1DD5">
        <w:t>not recognized as neurodevelopmental delay</w:t>
      </w:r>
      <w:r>
        <w:t>s, affected children are</w:t>
      </w:r>
      <w:r w:rsidR="00345722">
        <w:t>, unfortunately</w:t>
      </w:r>
      <w:r w:rsidR="00A91C23">
        <w:t>, provided adequate interventions</w:t>
      </w:r>
      <w:r w:rsidR="00345722">
        <w:t xml:space="preserve"> first </w:t>
      </w:r>
      <w:r w:rsidR="00A91C23">
        <w:t>in late childhood or adolescence</w:t>
      </w:r>
      <w:r w:rsidR="009C1DD5">
        <w:t xml:space="preserve">. </w:t>
      </w:r>
    </w:p>
    <w:p w:rsidR="00FE7C2C" w:rsidRDefault="00A93AEF" w:rsidP="007B684E">
      <w:r>
        <w:t xml:space="preserve">We find </w:t>
      </w:r>
      <w:r w:rsidR="00146090">
        <w:t xml:space="preserve">it important to </w:t>
      </w:r>
      <w:r w:rsidR="006B3A5F">
        <w:t xml:space="preserve">continuously </w:t>
      </w:r>
      <w:r w:rsidR="00146090">
        <w:t xml:space="preserve">evaluate the </w:t>
      </w:r>
      <w:r>
        <w:t>CIEI- intervention program. The</w:t>
      </w:r>
      <w:r w:rsidR="006B3A5F">
        <w:t xml:space="preserve"> current</w:t>
      </w:r>
      <w:r>
        <w:t xml:space="preserve"> results </w:t>
      </w:r>
      <w:r w:rsidR="006B3A5F">
        <w:t>are</w:t>
      </w:r>
      <w:r w:rsidR="00AA09B3">
        <w:t xml:space="preserve"> </w:t>
      </w:r>
      <w:r w:rsidR="006B3A5F">
        <w:t xml:space="preserve">not final, but could cautiously be interpreted as </w:t>
      </w:r>
      <w:r w:rsidR="00AA09B3">
        <w:t xml:space="preserve">encouraging for further development of the intervention CIEI-program. There is a need </w:t>
      </w:r>
      <w:r w:rsidR="006B3A5F">
        <w:t>to</w:t>
      </w:r>
      <w:r w:rsidR="00AA09B3">
        <w:t xml:space="preserve"> better</w:t>
      </w:r>
      <w:r w:rsidR="00216974">
        <w:t xml:space="preserve"> understand and</w:t>
      </w:r>
      <w:r w:rsidR="00AA09B3">
        <w:t xml:space="preserve"> recognize which speci</w:t>
      </w:r>
      <w:r w:rsidR="006B3A5F">
        <w:t>fic</w:t>
      </w:r>
      <w:r w:rsidR="00AA09B3">
        <w:t xml:space="preserve"> parts of the program are important for which child</w:t>
      </w:r>
      <w:r w:rsidR="00F9583B">
        <w:t>ren</w:t>
      </w:r>
      <w:r w:rsidR="00AA09B3">
        <w:t xml:space="preserve">. There is </w:t>
      </w:r>
      <w:r w:rsidR="00F9583B">
        <w:t xml:space="preserve">probably </w:t>
      </w:r>
      <w:r w:rsidR="00AA09B3">
        <w:t xml:space="preserve">a need for </w:t>
      </w:r>
      <w:r w:rsidR="006B3A5F">
        <w:t>specific</w:t>
      </w:r>
      <w:r w:rsidR="00AA09B3">
        <w:t xml:space="preserve"> interventions for every unique child diagnosed with</w:t>
      </w:r>
      <w:r w:rsidR="00216974">
        <w:t>in the Autism Spectrum Disorder</w:t>
      </w:r>
      <w:r w:rsidR="00AA09B3">
        <w:t>.</w:t>
      </w:r>
      <w:r w:rsidR="00B62548">
        <w:t xml:space="preserve"> </w:t>
      </w:r>
    </w:p>
    <w:p w:rsidR="00813274" w:rsidRPr="00AE3869" w:rsidRDefault="00AA09B3" w:rsidP="00B36AAB">
      <w:r>
        <w:t>Furthermore</w:t>
      </w:r>
      <w:r w:rsidR="006B3A5F">
        <w:t>,</w:t>
      </w:r>
      <w:r>
        <w:t xml:space="preserve"> the in</w:t>
      </w:r>
      <w:r w:rsidR="00F8322F">
        <w:t>creasing number</w:t>
      </w:r>
      <w:r w:rsidR="00601662">
        <w:t>s</w:t>
      </w:r>
      <w:r w:rsidR="00F8322F">
        <w:t xml:space="preserve"> of children diagnosed with ASD stress the organization</w:t>
      </w:r>
      <w:r w:rsidR="00F9583B">
        <w:t>,</w:t>
      </w:r>
      <w:r w:rsidR="00F8322F">
        <w:t xml:space="preserve"> and challenge the Health Services to deal with the heterogeneity </w:t>
      </w:r>
      <w:r w:rsidR="00F9583B">
        <w:t>within</w:t>
      </w:r>
      <w:r w:rsidR="00F8322F">
        <w:t xml:space="preserve"> the group of children with ASD.  </w:t>
      </w:r>
      <w:r w:rsidR="000C1E44">
        <w:t>New form</w:t>
      </w:r>
      <w:r w:rsidR="00AB4BC6">
        <w:t xml:space="preserve"> of interventions</w:t>
      </w:r>
      <w:r w:rsidR="00F9583B">
        <w:t>,</w:t>
      </w:r>
      <w:r w:rsidR="00AB4BC6">
        <w:t xml:space="preserve"> and new </w:t>
      </w:r>
      <w:r w:rsidR="000F3E01">
        <w:t xml:space="preserve">treatment </w:t>
      </w:r>
      <w:r w:rsidR="00AB4BC6">
        <w:t>method</w:t>
      </w:r>
      <w:r w:rsidR="000F3E01">
        <w:t>s</w:t>
      </w:r>
      <w:r w:rsidR="00AB4BC6">
        <w:t xml:space="preserve"> </w:t>
      </w:r>
      <w:r w:rsidR="00F9583B">
        <w:t xml:space="preserve">need to be developed and evaluated </w:t>
      </w:r>
      <w:r w:rsidR="00AB4BC6">
        <w:t>to deal with co</w:t>
      </w:r>
      <w:r w:rsidR="00F9583B">
        <w:t>ncurring</w:t>
      </w:r>
      <w:r w:rsidR="00AB4BC6">
        <w:t xml:space="preserve"> neurodevelopmental abnormalities</w:t>
      </w:r>
      <w:r w:rsidR="000C1E44">
        <w:t xml:space="preserve"> and psychiatric dysfunction, </w:t>
      </w:r>
      <w:r w:rsidR="00216974">
        <w:t xml:space="preserve">eg </w:t>
      </w:r>
      <w:r w:rsidR="000C1E44">
        <w:t>Attention Deficit/Hyperactivity Disorder (</w:t>
      </w:r>
      <w:r w:rsidR="00216974">
        <w:t>ADHD</w:t>
      </w:r>
      <w:r w:rsidR="000C1E44">
        <w:t>), or depression</w:t>
      </w:r>
      <w:r w:rsidR="00AB4BC6">
        <w:t xml:space="preserve"> in children with ASD</w:t>
      </w:r>
      <w:r w:rsidR="00F9583B">
        <w:t>.</w:t>
      </w:r>
    </w:p>
    <w:p w:rsidR="00FC7357" w:rsidRPr="00AE3869" w:rsidRDefault="00FC7357" w:rsidP="007B684E"/>
    <w:p w:rsidR="00D00076" w:rsidRPr="00AE3869" w:rsidRDefault="00D00076" w:rsidP="007B684E"/>
    <w:p w:rsidR="00B21F0E" w:rsidRDefault="00B21F0E">
      <w:pPr>
        <w:spacing w:after="160" w:line="259" w:lineRule="auto"/>
        <w:jc w:val="left"/>
      </w:pPr>
      <w:r>
        <w:br w:type="page"/>
      </w:r>
    </w:p>
    <w:p w:rsidR="00D00076" w:rsidRPr="00AE3869" w:rsidRDefault="00D00076" w:rsidP="007B684E"/>
    <w:p w:rsidR="00CF1C01" w:rsidRPr="00386847" w:rsidRDefault="00CF1C01" w:rsidP="00CF1C01">
      <w:pPr>
        <w:pStyle w:val="Rubrik1"/>
        <w:rPr>
          <w:lang w:val="en-US"/>
        </w:rPr>
      </w:pPr>
      <w:bookmarkStart w:id="119" w:name="_Toc489356739"/>
      <w:bookmarkEnd w:id="11"/>
      <w:r w:rsidRPr="00386847">
        <w:rPr>
          <w:lang w:val="en-US"/>
        </w:rPr>
        <w:t>Acknowledgement</w:t>
      </w:r>
      <w:bookmarkEnd w:id="119"/>
    </w:p>
    <w:p w:rsidR="00491046" w:rsidRPr="00CD1A26" w:rsidRDefault="00491046" w:rsidP="00CF1C01">
      <w:pPr>
        <w:pStyle w:val="bodytext"/>
        <w:rPr>
          <w:lang w:val="en-US"/>
        </w:rPr>
      </w:pPr>
      <w:r w:rsidRPr="00CD1A26">
        <w:rPr>
          <w:lang w:val="en-US"/>
        </w:rPr>
        <w:t>I wish to thank</w:t>
      </w:r>
      <w:r w:rsidR="00CD1A26">
        <w:rPr>
          <w:lang w:val="en-US"/>
        </w:rPr>
        <w:t>;</w:t>
      </w:r>
      <w:r w:rsidR="00CD1A26" w:rsidRPr="00CD1A26">
        <w:rPr>
          <w:lang w:val="en-US"/>
        </w:rPr>
        <w:t xml:space="preserve"> </w:t>
      </w:r>
    </w:p>
    <w:p w:rsidR="007A15C1" w:rsidRPr="00CD1A26" w:rsidRDefault="00B70EA6" w:rsidP="00CF1C01">
      <w:pPr>
        <w:pStyle w:val="bodytext"/>
        <w:rPr>
          <w:lang w:val="en-US"/>
        </w:rPr>
      </w:pPr>
      <w:r>
        <w:rPr>
          <w:lang w:val="en-US"/>
        </w:rPr>
        <w:t>All you</w:t>
      </w:r>
      <w:r w:rsidR="006F3CAE">
        <w:rPr>
          <w:lang w:val="en-US"/>
        </w:rPr>
        <w:t xml:space="preserve"> </w:t>
      </w:r>
      <w:r w:rsidR="00CD1A26" w:rsidRPr="00CD1A26">
        <w:rPr>
          <w:lang w:val="en-US"/>
        </w:rPr>
        <w:t xml:space="preserve">participating children </w:t>
      </w:r>
      <w:r w:rsidR="00CD1A26">
        <w:rPr>
          <w:lang w:val="en-US"/>
        </w:rPr>
        <w:t>and parents for your great performance</w:t>
      </w:r>
      <w:r w:rsidR="006F3CAE">
        <w:rPr>
          <w:lang w:val="en-US"/>
        </w:rPr>
        <w:t>s</w:t>
      </w:r>
      <w:r w:rsidR="00CD1A26">
        <w:rPr>
          <w:lang w:val="en-US"/>
        </w:rPr>
        <w:t xml:space="preserve"> and contribution</w:t>
      </w:r>
      <w:r>
        <w:rPr>
          <w:lang w:val="en-US"/>
        </w:rPr>
        <w:t>s to the studies.</w:t>
      </w:r>
      <w:r w:rsidR="00CD1A26">
        <w:rPr>
          <w:lang w:val="en-US"/>
        </w:rPr>
        <w:t xml:space="preserve"> Without you this thesis wouldn´t exist. </w:t>
      </w:r>
    </w:p>
    <w:p w:rsidR="007A15C1" w:rsidRPr="00CD1A26" w:rsidRDefault="007A15C1" w:rsidP="00CF1C01">
      <w:pPr>
        <w:pStyle w:val="bodytext"/>
        <w:rPr>
          <w:lang w:val="en-US"/>
        </w:rPr>
      </w:pPr>
      <w:r w:rsidRPr="00CD1A26">
        <w:rPr>
          <w:b/>
          <w:lang w:val="en-US"/>
        </w:rPr>
        <w:t>Karin Källén</w:t>
      </w:r>
      <w:r w:rsidR="00CD1A26">
        <w:rPr>
          <w:b/>
          <w:lang w:val="en-US"/>
        </w:rPr>
        <w:t xml:space="preserve">, </w:t>
      </w:r>
      <w:r w:rsidR="00CD1A26">
        <w:rPr>
          <w:lang w:val="en-US"/>
        </w:rPr>
        <w:t>it was you who started it all</w:t>
      </w:r>
      <w:r w:rsidR="004F7FC9">
        <w:rPr>
          <w:lang w:val="en-US"/>
        </w:rPr>
        <w:t xml:space="preserve"> and </w:t>
      </w:r>
      <w:r w:rsidR="00386847">
        <w:rPr>
          <w:lang w:val="en-US"/>
        </w:rPr>
        <w:t>it was You who helped me</w:t>
      </w:r>
      <w:r w:rsidR="00513BAF">
        <w:rPr>
          <w:lang w:val="en-US"/>
        </w:rPr>
        <w:t xml:space="preserve"> through and brought </w:t>
      </w:r>
      <w:r w:rsidR="002F7A5E">
        <w:rPr>
          <w:lang w:val="en-US"/>
        </w:rPr>
        <w:t xml:space="preserve">it </w:t>
      </w:r>
      <w:r w:rsidR="004F7FC9">
        <w:rPr>
          <w:lang w:val="en-US"/>
        </w:rPr>
        <w:t>to an end. Without your</w:t>
      </w:r>
      <w:r w:rsidR="00E70A9D">
        <w:rPr>
          <w:lang w:val="en-US"/>
        </w:rPr>
        <w:t xml:space="preserve"> intelligence, enormous skills in making the most confusing theories to science, this book wouldn´t exist. I have learnt to know you over the years</w:t>
      </w:r>
      <w:r w:rsidR="002F7A5E">
        <w:rPr>
          <w:lang w:val="en-US"/>
        </w:rPr>
        <w:t>,</w:t>
      </w:r>
      <w:r w:rsidR="00E70A9D">
        <w:rPr>
          <w:lang w:val="en-US"/>
        </w:rPr>
        <w:t xml:space="preserve"> and I know you won´t leave anything to chance. </w:t>
      </w:r>
      <w:r w:rsidR="00B427F9">
        <w:rPr>
          <w:lang w:val="en-US"/>
        </w:rPr>
        <w:t>Sometimes I think “It is not fair that all</w:t>
      </w:r>
      <w:r w:rsidR="002F7A5E">
        <w:rPr>
          <w:lang w:val="en-US"/>
        </w:rPr>
        <w:t xml:space="preserve"> excellent skills and</w:t>
      </w:r>
      <w:r w:rsidR="00B427F9">
        <w:rPr>
          <w:lang w:val="en-US"/>
        </w:rPr>
        <w:t xml:space="preserve"> positive characteristics are put in one person”.</w:t>
      </w:r>
      <w:r w:rsidR="009B5E6F">
        <w:rPr>
          <w:lang w:val="en-US"/>
        </w:rPr>
        <w:t xml:space="preserve"> All</w:t>
      </w:r>
      <w:r w:rsidR="00513BAF">
        <w:rPr>
          <w:lang w:val="en-US"/>
        </w:rPr>
        <w:t xml:space="preserve"> nights trying to understand the statistic</w:t>
      </w:r>
      <w:r w:rsidR="002F7A5E">
        <w:rPr>
          <w:lang w:val="en-US"/>
        </w:rPr>
        <w:t>s</w:t>
      </w:r>
      <w:r w:rsidR="00513BAF">
        <w:rPr>
          <w:lang w:val="en-US"/>
        </w:rPr>
        <w:t>,</w:t>
      </w:r>
      <w:r w:rsidR="000622CF">
        <w:rPr>
          <w:lang w:val="en-US"/>
        </w:rPr>
        <w:t xml:space="preserve"> I thought,</w:t>
      </w:r>
      <w:r w:rsidR="00224EAD">
        <w:rPr>
          <w:lang w:val="en-US"/>
        </w:rPr>
        <w:t xml:space="preserve"> Wish You were here</w:t>
      </w:r>
      <w:r w:rsidR="00513BAF">
        <w:rPr>
          <w:lang w:val="en-US"/>
        </w:rPr>
        <w:t xml:space="preserve">. I </w:t>
      </w:r>
      <w:r w:rsidR="00B427F9">
        <w:rPr>
          <w:lang w:val="en-US"/>
        </w:rPr>
        <w:t>couldn´t have had a better supervisor!</w:t>
      </w:r>
      <w:r w:rsidR="00513BAF">
        <w:rPr>
          <w:lang w:val="en-US"/>
        </w:rPr>
        <w:t xml:space="preserve"> </w:t>
      </w:r>
    </w:p>
    <w:p w:rsidR="007A15C1" w:rsidRDefault="007A15C1" w:rsidP="00CF1C01">
      <w:pPr>
        <w:pStyle w:val="bodytext"/>
        <w:rPr>
          <w:lang w:val="en-US"/>
        </w:rPr>
      </w:pPr>
      <w:r w:rsidRPr="00DF3F56">
        <w:rPr>
          <w:b/>
          <w:lang w:val="en-US"/>
        </w:rPr>
        <w:t>Maria Råstam</w:t>
      </w:r>
      <w:r w:rsidR="00CD1A26">
        <w:rPr>
          <w:b/>
          <w:lang w:val="en-US"/>
        </w:rPr>
        <w:t>,</w:t>
      </w:r>
      <w:r w:rsidR="00915BF3">
        <w:rPr>
          <w:b/>
          <w:lang w:val="en-US"/>
        </w:rPr>
        <w:t xml:space="preserve"> </w:t>
      </w:r>
      <w:r w:rsidR="00CD1A26">
        <w:rPr>
          <w:lang w:val="en-US"/>
        </w:rPr>
        <w:t xml:space="preserve">being </w:t>
      </w:r>
      <w:r w:rsidR="002F7A5E">
        <w:rPr>
          <w:lang w:val="en-US"/>
        </w:rPr>
        <w:t xml:space="preserve">my </w:t>
      </w:r>
      <w:r w:rsidR="007363EB">
        <w:rPr>
          <w:lang w:val="en-US"/>
        </w:rPr>
        <w:t xml:space="preserve">co-supervisor, and your expertise </w:t>
      </w:r>
      <w:r w:rsidR="00A00C15">
        <w:rPr>
          <w:lang w:val="en-US"/>
        </w:rPr>
        <w:t>in child psychiatry and co</w:t>
      </w:r>
      <w:r w:rsidR="00F12250">
        <w:rPr>
          <w:lang w:val="en-US"/>
        </w:rPr>
        <w:t>-</w:t>
      </w:r>
      <w:r w:rsidR="00A00C15">
        <w:rPr>
          <w:lang w:val="en-US"/>
        </w:rPr>
        <w:t>morbid conditions</w:t>
      </w:r>
      <w:r w:rsidR="00DF3F56">
        <w:rPr>
          <w:lang w:val="en-US"/>
        </w:rPr>
        <w:t>.</w:t>
      </w:r>
      <w:r w:rsidR="0050275C">
        <w:rPr>
          <w:lang w:val="en-US"/>
        </w:rPr>
        <w:t xml:space="preserve"> Your </w:t>
      </w:r>
      <w:r w:rsidR="00CD1A26">
        <w:rPr>
          <w:lang w:val="en-US"/>
        </w:rPr>
        <w:t>excellent contributions to the studies.</w:t>
      </w:r>
      <w:r w:rsidR="00224EAD">
        <w:rPr>
          <w:lang w:val="en-US"/>
        </w:rPr>
        <w:t xml:space="preserve"> You also brought me money</w:t>
      </w:r>
      <w:r w:rsidR="009B5E6F">
        <w:rPr>
          <w:lang w:val="en-US"/>
        </w:rPr>
        <w:t xml:space="preserve"> to make the studies possible.</w:t>
      </w:r>
    </w:p>
    <w:p w:rsidR="00CD1A26" w:rsidRPr="007B3172" w:rsidRDefault="00CD1A26" w:rsidP="00CF1C01">
      <w:pPr>
        <w:pStyle w:val="bodytext"/>
        <w:rPr>
          <w:lang w:val="en-US"/>
        </w:rPr>
      </w:pPr>
      <w:r w:rsidRPr="00CD1A26">
        <w:rPr>
          <w:b/>
          <w:lang w:val="en-US"/>
        </w:rPr>
        <w:t>SvenOlof Dahlgren</w:t>
      </w:r>
      <w:r>
        <w:rPr>
          <w:b/>
          <w:lang w:val="en-US"/>
        </w:rPr>
        <w:t>,</w:t>
      </w:r>
      <w:r w:rsidR="00224EAD">
        <w:rPr>
          <w:b/>
          <w:lang w:val="en-US"/>
        </w:rPr>
        <w:t xml:space="preserve"> </w:t>
      </w:r>
      <w:r w:rsidR="00224EAD">
        <w:rPr>
          <w:lang w:val="en-US"/>
        </w:rPr>
        <w:t xml:space="preserve">my second </w:t>
      </w:r>
      <w:r w:rsidR="00076A78">
        <w:rPr>
          <w:lang w:val="en-US"/>
        </w:rPr>
        <w:t>co-</w:t>
      </w:r>
      <w:r w:rsidR="00224EAD">
        <w:rPr>
          <w:lang w:val="en-US"/>
        </w:rPr>
        <w:t xml:space="preserve">supervisor, </w:t>
      </w:r>
      <w:r w:rsidR="007B3172">
        <w:rPr>
          <w:lang w:val="en-US"/>
        </w:rPr>
        <w:t xml:space="preserve">we have worked many hours together to get things right in this thesis. Your experience in autism and early signs gave the studies so much input, </w:t>
      </w:r>
      <w:r w:rsidR="009C6307">
        <w:rPr>
          <w:lang w:val="en-US"/>
        </w:rPr>
        <w:t xml:space="preserve">You gave me </w:t>
      </w:r>
      <w:r w:rsidR="00224EAD">
        <w:rPr>
          <w:lang w:val="en-US"/>
        </w:rPr>
        <w:t>high hopes</w:t>
      </w:r>
      <w:r w:rsidR="007B3172">
        <w:rPr>
          <w:lang w:val="en-US"/>
        </w:rPr>
        <w:t xml:space="preserve"> for excellent output as well.  </w:t>
      </w:r>
    </w:p>
    <w:p w:rsidR="007A15C1" w:rsidRPr="00915BF3" w:rsidRDefault="007A15C1" w:rsidP="00CF1C01">
      <w:pPr>
        <w:pStyle w:val="bodytext"/>
        <w:rPr>
          <w:lang w:val="en-US"/>
        </w:rPr>
      </w:pPr>
      <w:r w:rsidRPr="00CD1A26">
        <w:rPr>
          <w:b/>
          <w:lang w:val="en-US"/>
        </w:rPr>
        <w:t>Peik Gustafsson</w:t>
      </w:r>
      <w:r w:rsidR="00CD1A26">
        <w:rPr>
          <w:b/>
          <w:lang w:val="en-US"/>
        </w:rPr>
        <w:t>,</w:t>
      </w:r>
      <w:r w:rsidR="00224EAD">
        <w:rPr>
          <w:b/>
          <w:lang w:val="en-US"/>
        </w:rPr>
        <w:t xml:space="preserve"> </w:t>
      </w:r>
      <w:r w:rsidR="00224EAD">
        <w:rPr>
          <w:lang w:val="en-US"/>
        </w:rPr>
        <w:t xml:space="preserve">my third </w:t>
      </w:r>
      <w:r w:rsidR="00387951">
        <w:rPr>
          <w:lang w:val="en-US"/>
        </w:rPr>
        <w:t>co-</w:t>
      </w:r>
      <w:r w:rsidR="00224EAD">
        <w:rPr>
          <w:lang w:val="en-US"/>
        </w:rPr>
        <w:t>supervisor. H</w:t>
      </w:r>
      <w:r w:rsidR="00915BF3">
        <w:rPr>
          <w:lang w:val="en-US"/>
        </w:rPr>
        <w:t xml:space="preserve">ey you, who have so much experience and knowledge in autism. You were always there to support me when I needed the kind words to believe in what we </w:t>
      </w:r>
      <w:r w:rsidR="00F03E5D">
        <w:rPr>
          <w:lang w:val="en-US"/>
        </w:rPr>
        <w:t>achieved</w:t>
      </w:r>
      <w:r w:rsidR="00915BF3">
        <w:rPr>
          <w:lang w:val="en-US"/>
        </w:rPr>
        <w:t>.</w:t>
      </w:r>
    </w:p>
    <w:p w:rsidR="007A15C1" w:rsidRPr="00F134E7" w:rsidRDefault="007A15C1" w:rsidP="00CF1C01">
      <w:pPr>
        <w:pStyle w:val="bodytext"/>
        <w:rPr>
          <w:lang w:val="en-US"/>
        </w:rPr>
      </w:pPr>
      <w:r w:rsidRPr="00F134E7">
        <w:rPr>
          <w:b/>
          <w:lang w:val="en-US"/>
        </w:rPr>
        <w:t>Margareta Nilsson</w:t>
      </w:r>
      <w:r w:rsidR="00F134E7" w:rsidRPr="00F134E7">
        <w:rPr>
          <w:b/>
          <w:lang w:val="en-US"/>
        </w:rPr>
        <w:t>,</w:t>
      </w:r>
      <w:r w:rsidR="00F134E7" w:rsidRPr="00F134E7">
        <w:rPr>
          <w:lang w:val="en-US"/>
        </w:rPr>
        <w:t xml:space="preserve"> head of t</w:t>
      </w:r>
      <w:r w:rsidR="00076A78">
        <w:rPr>
          <w:lang w:val="en-US"/>
        </w:rPr>
        <w:t>he Child- and Youth Habilitation S</w:t>
      </w:r>
      <w:r w:rsidR="00F134E7">
        <w:rPr>
          <w:lang w:val="en-US"/>
        </w:rPr>
        <w:t>ervices</w:t>
      </w:r>
      <w:r w:rsidR="00076A78">
        <w:rPr>
          <w:lang w:val="en-US"/>
        </w:rPr>
        <w:t>,</w:t>
      </w:r>
      <w:r w:rsidR="00F134E7">
        <w:rPr>
          <w:lang w:val="en-US"/>
        </w:rPr>
        <w:t xml:space="preserve"> Region Skåne. You gave me permission to start this project. You made a promise to support me all the way, and I a promise to you, to</w:t>
      </w:r>
      <w:r w:rsidR="0050275C">
        <w:rPr>
          <w:lang w:val="en-US"/>
        </w:rPr>
        <w:t xml:space="preserve"> deliver in time. Yes, it took time</w:t>
      </w:r>
      <w:r w:rsidR="00F134E7">
        <w:rPr>
          <w:lang w:val="en-US"/>
        </w:rPr>
        <w:t xml:space="preserve"> but you kept your promise and I kept min</w:t>
      </w:r>
      <w:r w:rsidR="0050275C">
        <w:rPr>
          <w:lang w:val="en-US"/>
        </w:rPr>
        <w:t>e</w:t>
      </w:r>
      <w:r w:rsidR="00F134E7">
        <w:rPr>
          <w:lang w:val="en-US"/>
        </w:rPr>
        <w:t xml:space="preserve">. Thank you so much </w:t>
      </w:r>
      <w:r w:rsidR="00694E51">
        <w:rPr>
          <w:lang w:val="en-US"/>
        </w:rPr>
        <w:t>for all support and</w:t>
      </w:r>
      <w:r w:rsidR="00F134E7">
        <w:rPr>
          <w:lang w:val="en-US"/>
        </w:rPr>
        <w:t xml:space="preserve"> believing in me.</w:t>
      </w:r>
    </w:p>
    <w:p w:rsidR="007A15C1" w:rsidRPr="00E651E4" w:rsidRDefault="00E651E4" w:rsidP="00CF1C01">
      <w:pPr>
        <w:pStyle w:val="bodytext"/>
        <w:rPr>
          <w:lang w:val="en-US"/>
        </w:rPr>
      </w:pPr>
      <w:r>
        <w:rPr>
          <w:b/>
          <w:lang w:val="en-US"/>
        </w:rPr>
        <w:t>Child Hea</w:t>
      </w:r>
      <w:r w:rsidR="00694E51">
        <w:rPr>
          <w:b/>
          <w:lang w:val="en-US"/>
        </w:rPr>
        <w:t>l</w:t>
      </w:r>
      <w:r>
        <w:rPr>
          <w:b/>
          <w:lang w:val="en-US"/>
        </w:rPr>
        <w:t>th Care- units in</w:t>
      </w:r>
      <w:r w:rsidR="007A15C1" w:rsidRPr="00E651E4">
        <w:rPr>
          <w:b/>
          <w:lang w:val="en-US"/>
        </w:rPr>
        <w:t xml:space="preserve"> </w:t>
      </w:r>
      <w:r w:rsidR="00971278">
        <w:rPr>
          <w:b/>
          <w:lang w:val="en-US"/>
        </w:rPr>
        <w:t>Malmoe</w:t>
      </w:r>
      <w:r>
        <w:rPr>
          <w:b/>
          <w:lang w:val="en-US"/>
        </w:rPr>
        <w:t>.</w:t>
      </w:r>
      <w:r w:rsidR="00B66260" w:rsidRPr="00E651E4">
        <w:rPr>
          <w:lang w:val="en-US"/>
        </w:rPr>
        <w:t xml:space="preserve"> </w:t>
      </w:r>
      <w:r>
        <w:rPr>
          <w:lang w:val="en-US"/>
        </w:rPr>
        <w:t xml:space="preserve">The </w:t>
      </w:r>
      <w:r w:rsidR="00B66260" w:rsidRPr="00E651E4">
        <w:rPr>
          <w:lang w:val="en-US"/>
        </w:rPr>
        <w:t>OSA-screening</w:t>
      </w:r>
      <w:r w:rsidRPr="00E651E4">
        <w:rPr>
          <w:lang w:val="en-US"/>
        </w:rPr>
        <w:t xml:space="preserve"> study wouldn</w:t>
      </w:r>
      <w:r>
        <w:rPr>
          <w:lang w:val="en-US"/>
        </w:rPr>
        <w:t>´t have been possible without you doing the work for us. I am really happy that you managed in times of stress see Emily play, and g</w:t>
      </w:r>
      <w:r w:rsidR="002D3595">
        <w:rPr>
          <w:lang w:val="en-US"/>
        </w:rPr>
        <w:t>iving all children and parents s</w:t>
      </w:r>
      <w:r>
        <w:rPr>
          <w:lang w:val="en-US"/>
        </w:rPr>
        <w:t>o much support.</w:t>
      </w:r>
    </w:p>
    <w:p w:rsidR="00B66260" w:rsidRPr="002D3595" w:rsidRDefault="007A15C1" w:rsidP="00CF1C01">
      <w:pPr>
        <w:pStyle w:val="bodytext"/>
        <w:rPr>
          <w:b/>
          <w:lang w:val="en-US"/>
        </w:rPr>
      </w:pPr>
      <w:r w:rsidRPr="002D3595">
        <w:rPr>
          <w:b/>
          <w:lang w:val="en-US"/>
        </w:rPr>
        <w:t>Eva Grattbeck, Cecilia Bergfors, Linda Petersson</w:t>
      </w:r>
      <w:r w:rsidR="00B66260" w:rsidRPr="002D3595">
        <w:rPr>
          <w:b/>
          <w:lang w:val="en-US"/>
        </w:rPr>
        <w:t>, Clara Turnstedt</w:t>
      </w:r>
      <w:r w:rsidR="002D3595" w:rsidRPr="002D3595">
        <w:rPr>
          <w:b/>
          <w:lang w:val="en-US"/>
        </w:rPr>
        <w:t xml:space="preserve">, </w:t>
      </w:r>
      <w:r w:rsidR="002D3595" w:rsidRPr="002D3595">
        <w:rPr>
          <w:lang w:val="en-US"/>
        </w:rPr>
        <w:t>You all</w:t>
      </w:r>
      <w:r w:rsidR="002D3595">
        <w:rPr>
          <w:lang w:val="en-US"/>
        </w:rPr>
        <w:t xml:space="preserve"> made the ADOS-follow- ups possible, travelling all over Skåne to find the children. Without you we would have been marooned.</w:t>
      </w:r>
    </w:p>
    <w:p w:rsidR="00B66260" w:rsidRDefault="00B66260" w:rsidP="00CF1C01">
      <w:pPr>
        <w:pStyle w:val="bodytext"/>
        <w:rPr>
          <w:lang w:val="en-US"/>
        </w:rPr>
      </w:pPr>
      <w:r w:rsidRPr="00290B5E">
        <w:rPr>
          <w:b/>
          <w:lang w:val="en-US"/>
        </w:rPr>
        <w:t>Mathilde Hyddmark</w:t>
      </w:r>
      <w:r w:rsidR="002D3595">
        <w:rPr>
          <w:b/>
          <w:lang w:val="en-US"/>
        </w:rPr>
        <w:t>, w</w:t>
      </w:r>
      <w:r w:rsidR="002D3595">
        <w:rPr>
          <w:lang w:val="en-US"/>
        </w:rPr>
        <w:t>ith the</w:t>
      </w:r>
      <w:r w:rsidRPr="00290B5E">
        <w:rPr>
          <w:b/>
          <w:lang w:val="en-US"/>
        </w:rPr>
        <w:t xml:space="preserve"> </w:t>
      </w:r>
      <w:r w:rsidRPr="00290B5E">
        <w:rPr>
          <w:lang w:val="en-US"/>
        </w:rPr>
        <w:t>OSA</w:t>
      </w:r>
      <w:r w:rsidR="002D3595">
        <w:rPr>
          <w:lang w:val="en-US"/>
        </w:rPr>
        <w:t>- instrument in your hand meeting all the children with</w:t>
      </w:r>
      <w:r w:rsidRPr="00290B5E">
        <w:rPr>
          <w:lang w:val="en-US"/>
        </w:rPr>
        <w:t xml:space="preserve"> Down S</w:t>
      </w:r>
      <w:r w:rsidR="002D3595">
        <w:rPr>
          <w:lang w:val="en-US"/>
        </w:rPr>
        <w:t>yndrom for the pilot study. I am so pleased for what you did.</w:t>
      </w:r>
      <w:r w:rsidR="00936FC5">
        <w:rPr>
          <w:lang w:val="en-US"/>
        </w:rPr>
        <w:t xml:space="preserve"> I know you will be an excellent psychologist in autism one of these days.</w:t>
      </w:r>
    </w:p>
    <w:p w:rsidR="00936FC5" w:rsidRPr="00936FC5" w:rsidRDefault="00156142" w:rsidP="00CF1C01">
      <w:pPr>
        <w:pStyle w:val="bodytext"/>
        <w:rPr>
          <w:lang w:val="en-US"/>
        </w:rPr>
      </w:pPr>
      <w:r>
        <w:rPr>
          <w:lang w:val="en-US"/>
        </w:rPr>
        <w:t>Child</w:t>
      </w:r>
      <w:r w:rsidR="00936FC5" w:rsidRPr="00936FC5">
        <w:rPr>
          <w:lang w:val="en-US"/>
        </w:rPr>
        <w:t>-</w:t>
      </w:r>
      <w:r>
        <w:rPr>
          <w:lang w:val="en-US"/>
        </w:rPr>
        <w:t xml:space="preserve"> and Adolescent- Psychiatry, </w:t>
      </w:r>
      <w:r w:rsidR="00971278">
        <w:rPr>
          <w:lang w:val="en-US"/>
        </w:rPr>
        <w:t>Malmoe</w:t>
      </w:r>
      <w:r w:rsidR="00936FC5" w:rsidRPr="00936FC5">
        <w:rPr>
          <w:lang w:val="en-US"/>
        </w:rPr>
        <w:t xml:space="preserve">, </w:t>
      </w:r>
      <w:r w:rsidR="00936FC5" w:rsidRPr="00936FC5">
        <w:rPr>
          <w:b/>
          <w:lang w:val="en-US"/>
        </w:rPr>
        <w:t>Renata Kosieradzki, Fari Pournasiri, Anna Neergaard, Gunilla Esping,</w:t>
      </w:r>
      <w:r w:rsidR="00936FC5" w:rsidRPr="00936FC5">
        <w:rPr>
          <w:lang w:val="en-US"/>
        </w:rPr>
        <w:t xml:space="preserve"> we have cooperated</w:t>
      </w:r>
      <w:r w:rsidR="00936FC5">
        <w:rPr>
          <w:lang w:val="en-US"/>
        </w:rPr>
        <w:t xml:space="preserve"> many years to find and give the children what they need. It mustn´t be us and them.</w:t>
      </w:r>
    </w:p>
    <w:p w:rsidR="007A15C1" w:rsidRPr="00A00C15" w:rsidRDefault="009C555B" w:rsidP="00CF1C01">
      <w:pPr>
        <w:pStyle w:val="bodytext"/>
        <w:rPr>
          <w:lang w:val="en-US"/>
        </w:rPr>
      </w:pPr>
      <w:r>
        <w:rPr>
          <w:lang w:val="en-US"/>
        </w:rPr>
        <w:t>My autism expert team</w:t>
      </w:r>
      <w:r w:rsidR="00B66260" w:rsidRPr="00A00C15">
        <w:rPr>
          <w:lang w:val="en-US"/>
        </w:rPr>
        <w:t xml:space="preserve"> i</w:t>
      </w:r>
      <w:r>
        <w:rPr>
          <w:lang w:val="en-US"/>
        </w:rPr>
        <w:t>n</w:t>
      </w:r>
      <w:r w:rsidR="006F3CAE">
        <w:rPr>
          <w:lang w:val="en-US"/>
        </w:rPr>
        <w:t xml:space="preserve"> the Malmoe Child- and Youth habilitation center</w:t>
      </w:r>
      <w:r w:rsidR="00EB1847" w:rsidRPr="00A00C15">
        <w:rPr>
          <w:lang w:val="en-US"/>
        </w:rPr>
        <w:t xml:space="preserve">; </w:t>
      </w:r>
      <w:r w:rsidR="00EB1847" w:rsidRPr="00DF3F56">
        <w:rPr>
          <w:b/>
          <w:lang w:val="en-US"/>
        </w:rPr>
        <w:t>Susanna, Sara, Martin, Annika, Lissen, Maggan, Anna, Pernilla, Tina, Monica, Inger, Britt-Louise, Monika, Olivia, Maria, Johanna, Åsa, Helena, Karen,</w:t>
      </w:r>
      <w:r w:rsidR="00B66260" w:rsidRPr="00A00C15">
        <w:rPr>
          <w:lang w:val="en-US"/>
        </w:rPr>
        <w:t xml:space="preserve"> </w:t>
      </w:r>
      <w:r w:rsidR="00CD1A26">
        <w:rPr>
          <w:lang w:val="en-US"/>
        </w:rPr>
        <w:t>all for be</w:t>
      </w:r>
      <w:r w:rsidR="000F738E" w:rsidRPr="00A00C15">
        <w:rPr>
          <w:lang w:val="en-US"/>
        </w:rPr>
        <w:t>ing so brilliant in autism</w:t>
      </w:r>
      <w:r w:rsidR="00936FC5">
        <w:rPr>
          <w:lang w:val="en-US"/>
        </w:rPr>
        <w:t>, giving so much humor,</w:t>
      </w:r>
      <w:r w:rsidR="000F738E" w:rsidRPr="00A00C15">
        <w:rPr>
          <w:lang w:val="en-US"/>
        </w:rPr>
        <w:t xml:space="preserve"> and</w:t>
      </w:r>
      <w:r w:rsidR="00A00C15">
        <w:rPr>
          <w:lang w:val="en-US"/>
        </w:rPr>
        <w:t xml:space="preserve"> for</w:t>
      </w:r>
      <w:r w:rsidR="00A00C15" w:rsidRPr="00A00C15">
        <w:rPr>
          <w:lang w:val="en-US"/>
        </w:rPr>
        <w:t xml:space="preserve"> del</w:t>
      </w:r>
      <w:r w:rsidR="00A00C15">
        <w:rPr>
          <w:lang w:val="en-US"/>
        </w:rPr>
        <w:t>i</w:t>
      </w:r>
      <w:r w:rsidR="00A00C15" w:rsidRPr="00A00C15">
        <w:rPr>
          <w:lang w:val="en-US"/>
        </w:rPr>
        <w:t>vering so much knowl</w:t>
      </w:r>
      <w:r w:rsidR="00A00C15">
        <w:rPr>
          <w:lang w:val="en-US"/>
        </w:rPr>
        <w:t>edge</w:t>
      </w:r>
      <w:r w:rsidR="007A550A">
        <w:rPr>
          <w:lang w:val="en-US"/>
        </w:rPr>
        <w:t xml:space="preserve"> and support</w:t>
      </w:r>
      <w:r w:rsidR="00A00C15">
        <w:rPr>
          <w:lang w:val="en-US"/>
        </w:rPr>
        <w:t xml:space="preserve"> to children and parents, and</w:t>
      </w:r>
      <w:r w:rsidR="000F738E" w:rsidRPr="00A00C15">
        <w:rPr>
          <w:lang w:val="en-US"/>
        </w:rPr>
        <w:t xml:space="preserve"> </w:t>
      </w:r>
      <w:r w:rsidR="007A550A">
        <w:rPr>
          <w:lang w:val="en-US"/>
        </w:rPr>
        <w:t>accepting me as your teamleader for so many years,</w:t>
      </w:r>
      <w:r w:rsidR="000F738E" w:rsidRPr="00A00C15">
        <w:rPr>
          <w:lang w:val="en-US"/>
        </w:rPr>
        <w:t xml:space="preserve"> although I wasn´t always there to assist you.</w:t>
      </w:r>
      <w:r w:rsidR="00F03E5D">
        <w:rPr>
          <w:lang w:val="en-US"/>
        </w:rPr>
        <w:t xml:space="preserve"> Sometimes I think, </w:t>
      </w:r>
      <w:r w:rsidR="00D57DF2">
        <w:rPr>
          <w:lang w:val="en-US"/>
        </w:rPr>
        <w:t>these</w:t>
      </w:r>
      <w:r w:rsidR="00F03E5D">
        <w:rPr>
          <w:lang w:val="en-US"/>
        </w:rPr>
        <w:t xml:space="preserve"> w</w:t>
      </w:r>
      <w:r w:rsidR="00D57DF2">
        <w:rPr>
          <w:lang w:val="en-US"/>
        </w:rPr>
        <w:t>ere</w:t>
      </w:r>
      <w:r w:rsidR="00D35CC7">
        <w:rPr>
          <w:lang w:val="en-US"/>
        </w:rPr>
        <w:t xml:space="preserve"> the happiest days of our lives</w:t>
      </w:r>
      <w:r w:rsidR="00F03E5D">
        <w:rPr>
          <w:lang w:val="en-US"/>
        </w:rPr>
        <w:t>.</w:t>
      </w:r>
    </w:p>
    <w:p w:rsidR="000F738E" w:rsidRDefault="000622CF" w:rsidP="00CF1C01">
      <w:pPr>
        <w:pStyle w:val="bodytext"/>
        <w:rPr>
          <w:lang w:val="en-US"/>
        </w:rPr>
      </w:pPr>
      <w:r>
        <w:rPr>
          <w:lang w:val="en-US"/>
        </w:rPr>
        <w:t>“</w:t>
      </w:r>
      <w:r w:rsidR="000F738E" w:rsidRPr="000F738E">
        <w:rPr>
          <w:lang w:val="en-US"/>
        </w:rPr>
        <w:t>Pärmgruppen</w:t>
      </w:r>
      <w:r>
        <w:rPr>
          <w:lang w:val="en-US"/>
        </w:rPr>
        <w:t>”</w:t>
      </w:r>
      <w:r w:rsidR="000F738E" w:rsidRPr="000F738E">
        <w:rPr>
          <w:lang w:val="en-US"/>
        </w:rPr>
        <w:t xml:space="preserve">; </w:t>
      </w:r>
      <w:r w:rsidR="009B5E6F">
        <w:rPr>
          <w:b/>
          <w:lang w:val="en-US"/>
        </w:rPr>
        <w:t xml:space="preserve">Mats Ageberg, </w:t>
      </w:r>
      <w:r w:rsidR="000F738E" w:rsidRPr="00DF3F56">
        <w:rPr>
          <w:b/>
          <w:lang w:val="en-US"/>
        </w:rPr>
        <w:t xml:space="preserve"> Kristina Karlsson</w:t>
      </w:r>
      <w:r w:rsidR="009B5E6F">
        <w:rPr>
          <w:b/>
          <w:lang w:val="en-US"/>
        </w:rPr>
        <w:t>,</w:t>
      </w:r>
      <w:r w:rsidR="000F738E" w:rsidRPr="00DF3F56">
        <w:rPr>
          <w:b/>
          <w:lang w:val="en-US"/>
        </w:rPr>
        <w:t xml:space="preserve"> Kaki Sköld, Ann Skillö</w:t>
      </w:r>
      <w:r w:rsidR="000F738E" w:rsidRPr="000F738E">
        <w:rPr>
          <w:lang w:val="en-US"/>
        </w:rPr>
        <w:t>, So much experience, so much knowledge</w:t>
      </w:r>
      <w:r w:rsidR="00A00C15">
        <w:rPr>
          <w:lang w:val="en-US"/>
        </w:rPr>
        <w:t xml:space="preserve"> in autism</w:t>
      </w:r>
      <w:r>
        <w:rPr>
          <w:lang w:val="en-US"/>
        </w:rPr>
        <w:t>.</w:t>
      </w:r>
      <w:r w:rsidR="00A00C15">
        <w:rPr>
          <w:lang w:val="en-US"/>
        </w:rPr>
        <w:t xml:space="preserve"> T</w:t>
      </w:r>
      <w:r w:rsidR="000F738E">
        <w:rPr>
          <w:lang w:val="en-US"/>
        </w:rPr>
        <w:t>ogether you know it all</w:t>
      </w:r>
      <w:r w:rsidR="000F751E">
        <w:rPr>
          <w:lang w:val="en-US"/>
        </w:rPr>
        <w:t>, need no one more.</w:t>
      </w:r>
      <w:r w:rsidR="00156142">
        <w:rPr>
          <w:lang w:val="en-US"/>
        </w:rPr>
        <w:t xml:space="preserve"> Echoes of your skills will last forever.</w:t>
      </w:r>
    </w:p>
    <w:p w:rsidR="00E959E9" w:rsidRPr="009E2824" w:rsidRDefault="00E959E9" w:rsidP="00CF1C01">
      <w:pPr>
        <w:pStyle w:val="bodytext"/>
        <w:rPr>
          <w:lang w:val="en-US"/>
        </w:rPr>
      </w:pPr>
      <w:r w:rsidRPr="009C6307">
        <w:rPr>
          <w:lang w:val="en-US"/>
        </w:rPr>
        <w:t xml:space="preserve">Resource </w:t>
      </w:r>
      <w:r w:rsidR="002F7A5E">
        <w:rPr>
          <w:lang w:val="en-US"/>
        </w:rPr>
        <w:t xml:space="preserve">team </w:t>
      </w:r>
      <w:r w:rsidR="00531976" w:rsidRPr="009C6307">
        <w:rPr>
          <w:lang w:val="en-US"/>
        </w:rPr>
        <w:t>A</w:t>
      </w:r>
      <w:r w:rsidRPr="009C6307">
        <w:rPr>
          <w:lang w:val="en-US"/>
        </w:rPr>
        <w:t>uti</w:t>
      </w:r>
      <w:r w:rsidR="003E6AB7" w:rsidRPr="009C6307">
        <w:rPr>
          <w:lang w:val="en-US"/>
        </w:rPr>
        <w:t>s</w:t>
      </w:r>
      <w:r w:rsidR="00531976" w:rsidRPr="009C6307">
        <w:rPr>
          <w:lang w:val="en-US"/>
        </w:rPr>
        <w:t xml:space="preserve">m Region Skåne; </w:t>
      </w:r>
      <w:r w:rsidR="00531976" w:rsidRPr="009C6307">
        <w:rPr>
          <w:b/>
          <w:lang w:val="en-US"/>
        </w:rPr>
        <w:t>Helena, Sus</w:t>
      </w:r>
      <w:r w:rsidR="000622CF" w:rsidRPr="009C6307">
        <w:rPr>
          <w:b/>
          <w:lang w:val="en-US"/>
        </w:rPr>
        <w:t>anna, Charlotte, Irene, Anneli,</w:t>
      </w:r>
      <w:r w:rsidR="00531976" w:rsidRPr="009C6307">
        <w:rPr>
          <w:b/>
          <w:lang w:val="en-US"/>
        </w:rPr>
        <w:t xml:space="preserve"> Ulrika</w:t>
      </w:r>
      <w:r w:rsidR="009E2824">
        <w:rPr>
          <w:b/>
          <w:lang w:val="en-US"/>
        </w:rPr>
        <w:t>,</w:t>
      </w:r>
      <w:r w:rsidRPr="009C6307">
        <w:rPr>
          <w:b/>
          <w:lang w:val="en-US"/>
        </w:rPr>
        <w:t xml:space="preserve"> </w:t>
      </w:r>
      <w:r w:rsidR="009E2824" w:rsidRPr="009E2824">
        <w:rPr>
          <w:lang w:val="en-US"/>
        </w:rPr>
        <w:t>the</w:t>
      </w:r>
      <w:r w:rsidR="009E2824">
        <w:rPr>
          <w:b/>
          <w:lang w:val="en-US"/>
        </w:rPr>
        <w:t xml:space="preserve"> </w:t>
      </w:r>
      <w:r w:rsidR="009E2824">
        <w:rPr>
          <w:lang w:val="en-US"/>
        </w:rPr>
        <w:t>new experts in autism, all learning to fly.</w:t>
      </w:r>
    </w:p>
    <w:p w:rsidR="00B66260" w:rsidRPr="006F3CAE" w:rsidRDefault="006F3CAE" w:rsidP="00CF1C01">
      <w:pPr>
        <w:pStyle w:val="bodytext"/>
        <w:rPr>
          <w:lang w:val="en-US"/>
        </w:rPr>
      </w:pPr>
      <w:r>
        <w:rPr>
          <w:lang w:val="en-US"/>
        </w:rPr>
        <w:t>My family, my children</w:t>
      </w:r>
      <w:r w:rsidR="00EB1847" w:rsidRPr="006F3CAE">
        <w:rPr>
          <w:lang w:val="en-US"/>
        </w:rPr>
        <w:t xml:space="preserve">, </w:t>
      </w:r>
      <w:r w:rsidR="00EB1847" w:rsidRPr="006F3CAE">
        <w:rPr>
          <w:b/>
          <w:lang w:val="en-US"/>
        </w:rPr>
        <w:t>Niklas, Lina, Matilda, Lovisa</w:t>
      </w:r>
      <w:r w:rsidR="000F738E" w:rsidRPr="006F3CAE">
        <w:rPr>
          <w:b/>
          <w:lang w:val="en-US"/>
        </w:rPr>
        <w:t>,</w:t>
      </w:r>
      <w:r w:rsidR="00EB1847" w:rsidRPr="006F3CAE">
        <w:rPr>
          <w:lang w:val="en-US"/>
        </w:rPr>
        <w:t xml:space="preserve"> and </w:t>
      </w:r>
      <w:r w:rsidR="000F738E" w:rsidRPr="006F3CAE">
        <w:rPr>
          <w:b/>
          <w:lang w:val="en-US"/>
        </w:rPr>
        <w:t>R</w:t>
      </w:r>
      <w:r w:rsidR="00EB1847" w:rsidRPr="006F3CAE">
        <w:rPr>
          <w:b/>
          <w:lang w:val="en-US"/>
        </w:rPr>
        <w:t>ebecka</w:t>
      </w:r>
      <w:r w:rsidR="00EB1847" w:rsidRPr="006F3CAE">
        <w:rPr>
          <w:lang w:val="en-US"/>
        </w:rPr>
        <w:t xml:space="preserve"> </w:t>
      </w:r>
      <w:r w:rsidR="000F738E" w:rsidRPr="006F3CAE">
        <w:rPr>
          <w:lang w:val="en-US"/>
        </w:rPr>
        <w:t xml:space="preserve">you are </w:t>
      </w:r>
      <w:r w:rsidR="00EB1847" w:rsidRPr="006F3CAE">
        <w:rPr>
          <w:lang w:val="en-US"/>
        </w:rPr>
        <w:t>my extra child</w:t>
      </w:r>
      <w:r w:rsidR="000F738E" w:rsidRPr="006F3CAE">
        <w:rPr>
          <w:lang w:val="en-US"/>
        </w:rPr>
        <w:t>.</w:t>
      </w:r>
      <w:r w:rsidR="00156142">
        <w:rPr>
          <w:lang w:val="en-US"/>
        </w:rPr>
        <w:t xml:space="preserve"> </w:t>
      </w:r>
      <w:r w:rsidR="00F12250">
        <w:rPr>
          <w:lang w:val="en-US"/>
        </w:rPr>
        <w:t>Shine on you all crazy diamonds.</w:t>
      </w:r>
    </w:p>
    <w:p w:rsidR="007A15C1" w:rsidRDefault="00042F72" w:rsidP="00CF1C01">
      <w:pPr>
        <w:pStyle w:val="bodytext"/>
        <w:rPr>
          <w:lang w:val="en-US"/>
        </w:rPr>
      </w:pPr>
      <w:r w:rsidRPr="00DF3F56">
        <w:rPr>
          <w:b/>
          <w:lang w:val="en-US"/>
        </w:rPr>
        <w:t>J</w:t>
      </w:r>
      <w:r w:rsidR="00A00C15" w:rsidRPr="00DF3F56">
        <w:rPr>
          <w:b/>
          <w:lang w:val="en-US"/>
        </w:rPr>
        <w:t>ohan, Anders, Jacob</w:t>
      </w:r>
      <w:r w:rsidR="00E959E9">
        <w:rPr>
          <w:lang w:val="en-US"/>
        </w:rPr>
        <w:t>, f</w:t>
      </w:r>
      <w:r w:rsidR="00AC24FF">
        <w:rPr>
          <w:lang w:val="en-US"/>
        </w:rPr>
        <w:t>or always end up in a wind-shelter by the fire helping me relax</w:t>
      </w:r>
      <w:r w:rsidR="009E2824">
        <w:rPr>
          <w:lang w:val="en-US"/>
        </w:rPr>
        <w:t>e</w:t>
      </w:r>
      <w:r w:rsidR="006F3CAE">
        <w:rPr>
          <w:lang w:val="en-US"/>
        </w:rPr>
        <w:t xml:space="preserve"> </w:t>
      </w:r>
      <w:r w:rsidR="00AC24FF">
        <w:rPr>
          <w:lang w:val="en-US"/>
        </w:rPr>
        <w:t xml:space="preserve">from everything that is associated with autism. </w:t>
      </w:r>
      <w:r w:rsidRPr="00042F72">
        <w:rPr>
          <w:lang w:val="en-US"/>
        </w:rPr>
        <w:t xml:space="preserve"> Keep w</w:t>
      </w:r>
      <w:r>
        <w:rPr>
          <w:lang w:val="en-US"/>
        </w:rPr>
        <w:t>alking</w:t>
      </w:r>
      <w:r w:rsidR="00AC24FF">
        <w:rPr>
          <w:lang w:val="en-US"/>
        </w:rPr>
        <w:t>-</w:t>
      </w:r>
      <w:r w:rsidR="00D35CC7">
        <w:rPr>
          <w:lang w:val="en-US"/>
        </w:rPr>
        <w:t>keep talking</w:t>
      </w:r>
      <w:r w:rsidR="009B5E6F">
        <w:rPr>
          <w:lang w:val="en-US"/>
        </w:rPr>
        <w:t>-</w:t>
      </w:r>
      <w:r w:rsidR="00AC24FF">
        <w:rPr>
          <w:lang w:val="en-US"/>
        </w:rPr>
        <w:t xml:space="preserve"> keep hiking!</w:t>
      </w:r>
    </w:p>
    <w:p w:rsidR="00DF3F56" w:rsidRDefault="003E6AB7" w:rsidP="00CF1C01">
      <w:pPr>
        <w:pStyle w:val="bodytext"/>
        <w:rPr>
          <w:lang w:val="en-US"/>
        </w:rPr>
      </w:pPr>
      <w:r>
        <w:rPr>
          <w:lang w:val="en-US"/>
        </w:rPr>
        <w:t xml:space="preserve">A special thanks to </w:t>
      </w:r>
      <w:r w:rsidRPr="003E6AB7">
        <w:rPr>
          <w:b/>
          <w:lang w:val="en-US"/>
        </w:rPr>
        <w:t>David Gilmour</w:t>
      </w:r>
      <w:r w:rsidR="00FE5F14">
        <w:rPr>
          <w:lang w:val="en-US"/>
        </w:rPr>
        <w:t xml:space="preserve"> for making me so </w:t>
      </w:r>
      <w:r w:rsidR="000622CF">
        <w:rPr>
          <w:lang w:val="en-US"/>
        </w:rPr>
        <w:t>“</w:t>
      </w:r>
      <w:r w:rsidR="00FE5F14">
        <w:rPr>
          <w:lang w:val="en-US"/>
        </w:rPr>
        <w:t>Comfortably N</w:t>
      </w:r>
      <w:r>
        <w:rPr>
          <w:lang w:val="en-US"/>
        </w:rPr>
        <w:t>um</w:t>
      </w:r>
      <w:r w:rsidR="00FE5F14">
        <w:rPr>
          <w:lang w:val="en-US"/>
        </w:rPr>
        <w:t>b</w:t>
      </w:r>
      <w:r w:rsidR="000622CF">
        <w:rPr>
          <w:lang w:val="en-US"/>
        </w:rPr>
        <w:t>”</w:t>
      </w:r>
      <w:r w:rsidR="00FE5F14">
        <w:rPr>
          <w:lang w:val="en-US"/>
        </w:rPr>
        <w:t xml:space="preserve"> with your screaming guitar-solos, helping me be released from autism for a minute or two. </w:t>
      </w:r>
    </w:p>
    <w:p w:rsidR="00E959E9" w:rsidRDefault="00E959E9" w:rsidP="00CF1C01">
      <w:pPr>
        <w:pStyle w:val="bodytext"/>
        <w:rPr>
          <w:lang w:val="en-US"/>
        </w:rPr>
      </w:pPr>
    </w:p>
    <w:p w:rsidR="00042F72" w:rsidRPr="00DF3F56" w:rsidRDefault="00042F72" w:rsidP="00CF1C01">
      <w:pPr>
        <w:pStyle w:val="bodytext"/>
        <w:rPr>
          <w:b/>
          <w:lang w:val="en-US"/>
        </w:rPr>
      </w:pPr>
      <w:r w:rsidRPr="00DF3F56">
        <w:rPr>
          <w:b/>
          <w:lang w:val="en-US"/>
        </w:rPr>
        <w:t>Financial support was provided by:</w:t>
      </w:r>
    </w:p>
    <w:p w:rsidR="00042F72" w:rsidRDefault="00042F72" w:rsidP="00CF1C01">
      <w:pPr>
        <w:pStyle w:val="bodytext"/>
        <w:rPr>
          <w:lang w:val="en-US"/>
        </w:rPr>
      </w:pPr>
      <w:r>
        <w:rPr>
          <w:lang w:val="en-US"/>
        </w:rPr>
        <w:t>This research was supported by grants from the Swedish state under the agreement between the Swedish government and the county councils concerning economic support for research and education of doctors</w:t>
      </w:r>
      <w:r w:rsidR="00C1737B">
        <w:rPr>
          <w:lang w:val="en-US"/>
        </w:rPr>
        <w:t xml:space="preserve"> during 2011-2015</w:t>
      </w:r>
      <w:r>
        <w:rPr>
          <w:lang w:val="en-US"/>
        </w:rPr>
        <w:t xml:space="preserve"> (ALF-agreement)</w:t>
      </w:r>
      <w:r w:rsidR="00C1737B">
        <w:rPr>
          <w:lang w:val="en-US"/>
        </w:rPr>
        <w:t>.</w:t>
      </w:r>
    </w:p>
    <w:p w:rsidR="00C1737B" w:rsidRDefault="00C1737B" w:rsidP="00CF1C01">
      <w:pPr>
        <w:pStyle w:val="bodytext"/>
        <w:rPr>
          <w:lang w:val="en-US"/>
        </w:rPr>
      </w:pPr>
      <w:r>
        <w:rPr>
          <w:lang w:val="en-US"/>
        </w:rPr>
        <w:t>Region Skåne, Phd-student research support</w:t>
      </w:r>
      <w:r w:rsidR="007B3172">
        <w:rPr>
          <w:lang w:val="en-US"/>
        </w:rPr>
        <w:t>,</w:t>
      </w:r>
      <w:r>
        <w:rPr>
          <w:lang w:val="en-US"/>
        </w:rPr>
        <w:t xml:space="preserve"> during 2016-2017. </w:t>
      </w:r>
    </w:p>
    <w:p w:rsidR="00050F5C" w:rsidRPr="00042F72" w:rsidRDefault="00050F5C" w:rsidP="00CF1C01">
      <w:pPr>
        <w:pStyle w:val="bodytext"/>
        <w:rPr>
          <w:lang w:val="en-US"/>
        </w:rPr>
      </w:pPr>
      <w:r>
        <w:rPr>
          <w:lang w:val="en-US"/>
        </w:rPr>
        <w:t>The Lindhaga Foundation</w:t>
      </w:r>
      <w:r w:rsidR="00C1737B">
        <w:rPr>
          <w:lang w:val="en-US"/>
        </w:rPr>
        <w:t xml:space="preserve"> during 2015-2017.</w:t>
      </w:r>
    </w:p>
    <w:p w:rsidR="00FF03B6" w:rsidRPr="00BF6D31" w:rsidRDefault="00FF03B6" w:rsidP="00FF03B6">
      <w:pPr>
        <w:pStyle w:val="Rubrik1"/>
        <w:rPr>
          <w:lang w:val="en-US"/>
        </w:rPr>
      </w:pPr>
      <w:bookmarkStart w:id="120" w:name="_Toc433291901"/>
      <w:bookmarkStart w:id="121" w:name="_Toc446582086"/>
      <w:bookmarkStart w:id="122" w:name="_Toc489356740"/>
      <w:r w:rsidRPr="00BF6D31">
        <w:rPr>
          <w:lang w:val="en-US"/>
        </w:rPr>
        <w:t>Referen</w:t>
      </w:r>
      <w:bookmarkEnd w:id="12"/>
      <w:bookmarkEnd w:id="13"/>
      <w:bookmarkEnd w:id="14"/>
      <w:bookmarkEnd w:id="15"/>
      <w:r w:rsidR="00AC0D0A" w:rsidRPr="00BF6D31">
        <w:rPr>
          <w:lang w:val="en-US"/>
        </w:rPr>
        <w:t>ces</w:t>
      </w:r>
      <w:bookmarkEnd w:id="120"/>
      <w:bookmarkEnd w:id="121"/>
      <w:bookmarkEnd w:id="122"/>
    </w:p>
    <w:p w:rsidR="00FE7C2C" w:rsidRPr="00FE7C2C" w:rsidRDefault="00FE7C2C" w:rsidP="00FE7C2C">
      <w:pPr>
        <w:ind w:left="426" w:hanging="426"/>
        <w:jc w:val="left"/>
        <w:rPr>
          <w:rFonts w:eastAsia="MyriadPro-Regular" w:cs="MyriadPro-Regular"/>
          <w:sz w:val="20"/>
          <w:szCs w:val="20"/>
          <w:lang w:eastAsia="en-GB"/>
        </w:rPr>
      </w:pPr>
      <w:r w:rsidRPr="00FE7C2C">
        <w:rPr>
          <w:rFonts w:eastAsia="MyriadPro-Regular" w:cs="MyriadPro-Regular"/>
          <w:sz w:val="20"/>
          <w:szCs w:val="20"/>
          <w:lang w:eastAsia="en-GB"/>
        </w:rPr>
        <w:t xml:space="preserve">AHRQ. Therapies for children with autism spectrum disorder: behavioral interventions update (comparative effectiveness review Number 137). Rockvill MD: Agency for Healthcare Research and Quality; 2014. [cited 24/05/2016]. Available from url: </w:t>
      </w:r>
      <w:hyperlink r:id="rId23" w:history="1">
        <w:r w:rsidRPr="00FE7C2C">
          <w:rPr>
            <w:rStyle w:val="Hyperlnk"/>
            <w:rFonts w:eastAsia="MyriadPro-Regular" w:cs="MyriadPro-Regular"/>
            <w:sz w:val="20"/>
            <w:szCs w:val="20"/>
            <w:lang w:eastAsia="en-GB"/>
          </w:rPr>
          <w:t>https://effectivehealthcare.ahrq.gov/ehc/products/544/1946/autismupdate-</w:t>
        </w:r>
      </w:hyperlink>
      <w:r w:rsidRPr="00FE7C2C">
        <w:rPr>
          <w:rFonts w:eastAsia="MyriadPro-Regular" w:cs="MyriadPro-Regular"/>
          <w:sz w:val="20"/>
          <w:szCs w:val="20"/>
          <w:lang w:eastAsia="en-GB"/>
        </w:rPr>
        <w:t xml:space="preserve">  executive-140806.pdf</w:t>
      </w:r>
    </w:p>
    <w:p w:rsidR="00FE7C2C" w:rsidRPr="00FE7C2C" w:rsidRDefault="00FE7C2C" w:rsidP="00FE7C2C">
      <w:pPr>
        <w:ind w:left="426" w:hanging="426"/>
        <w:jc w:val="left"/>
        <w:rPr>
          <w:sz w:val="20"/>
          <w:szCs w:val="20"/>
        </w:rPr>
      </w:pPr>
      <w:r w:rsidRPr="00FE7C2C">
        <w:rPr>
          <w:sz w:val="20"/>
          <w:szCs w:val="20"/>
        </w:rPr>
        <w:t xml:space="preserve">Alwan, S., Reefhuis, J., Rasmussen, S.A., Friedman, J.M., &amp; National Birth Defects Prevention Study (2011). Patterns of antidepressant medication use among pregnant women in a United States population. </w:t>
      </w:r>
      <w:r w:rsidRPr="00971278">
        <w:rPr>
          <w:i/>
          <w:sz w:val="20"/>
          <w:szCs w:val="20"/>
        </w:rPr>
        <w:t>Journal of Clinical Pharmacology</w:t>
      </w:r>
      <w:r w:rsidRPr="00FE7C2C">
        <w:rPr>
          <w:sz w:val="20"/>
          <w:szCs w:val="20"/>
        </w:rPr>
        <w:t>, 51, 264–270.</w:t>
      </w:r>
    </w:p>
    <w:p w:rsidR="00C467EF" w:rsidRPr="00C467EF" w:rsidRDefault="00C467EF" w:rsidP="00C467EF">
      <w:pPr>
        <w:ind w:left="426" w:hanging="426"/>
        <w:jc w:val="left"/>
        <w:rPr>
          <w:color w:val="333333"/>
        </w:rPr>
      </w:pPr>
      <w:r w:rsidRPr="00F73F91">
        <w:t>American Academy of Pediatric</w:t>
      </w:r>
      <w:r>
        <w:t xml:space="preserve"> (AAP)</w:t>
      </w:r>
      <w:r w:rsidRPr="00F73F91">
        <w:t>,</w:t>
      </w:r>
      <w:r>
        <w:rPr>
          <w:color w:val="333333"/>
        </w:rPr>
        <w:t xml:space="preserve"> </w:t>
      </w:r>
      <w:r w:rsidRPr="007554C7">
        <w:rPr>
          <w:color w:val="333333"/>
        </w:rPr>
        <w:t>201</w:t>
      </w:r>
      <w:r>
        <w:rPr>
          <w:color w:val="333333"/>
        </w:rPr>
        <w:t>5.</w:t>
      </w:r>
      <w:r w:rsidRPr="00C467EF">
        <w:t xml:space="preserve"> </w:t>
      </w:r>
      <w:r w:rsidRPr="00C467EF">
        <w:rPr>
          <w:color w:val="333333"/>
        </w:rPr>
        <w:t>https://www.healthychildren.org/English/health-issues/conditions/Autism/Pages/Early-Signs-of-Autism-Spectrum-Disorders.aspx</w:t>
      </w:r>
    </w:p>
    <w:p w:rsidR="00FE7C2C" w:rsidRPr="00FE7C2C" w:rsidRDefault="00FE7C2C" w:rsidP="00FE7C2C">
      <w:pPr>
        <w:ind w:left="426" w:hanging="426"/>
        <w:jc w:val="left"/>
        <w:rPr>
          <w:sz w:val="20"/>
          <w:szCs w:val="20"/>
        </w:rPr>
      </w:pPr>
      <w:r w:rsidRPr="00FE7C2C">
        <w:rPr>
          <w:sz w:val="20"/>
          <w:szCs w:val="20"/>
        </w:rPr>
        <w:t>Andrews N, Miller E, Grant A, Stowe J, Osborne V, Taylor B. Thimerosal exposure in infants and developmental disorders: a retrospective cohort study in the United Kingdom does not support a causal association</w:t>
      </w:r>
      <w:r w:rsidRPr="00971278">
        <w:rPr>
          <w:i/>
          <w:sz w:val="20"/>
          <w:szCs w:val="20"/>
        </w:rPr>
        <w:t>. Pediatrics</w:t>
      </w:r>
      <w:r w:rsidRPr="00FE7C2C">
        <w:rPr>
          <w:sz w:val="20"/>
          <w:szCs w:val="20"/>
        </w:rPr>
        <w:t>. 2004;114(3):584-591</w:t>
      </w:r>
    </w:p>
    <w:p w:rsidR="00FE7C2C" w:rsidRPr="00FE7C2C" w:rsidRDefault="00FE7C2C" w:rsidP="00FE7C2C">
      <w:pPr>
        <w:ind w:left="426" w:hanging="426"/>
        <w:jc w:val="left"/>
        <w:rPr>
          <w:sz w:val="20"/>
          <w:szCs w:val="20"/>
        </w:rPr>
      </w:pPr>
      <w:r w:rsidRPr="00FE7C2C">
        <w:rPr>
          <w:sz w:val="20"/>
          <w:szCs w:val="20"/>
        </w:rPr>
        <w:t>APA; American Psychiatric Association. Diagnostic and statistical manual of mental disorders (4</w:t>
      </w:r>
      <w:r w:rsidRPr="00FE7C2C">
        <w:rPr>
          <w:sz w:val="20"/>
          <w:szCs w:val="20"/>
          <w:vertAlign w:val="superscript"/>
        </w:rPr>
        <w:t>th</w:t>
      </w:r>
      <w:r w:rsidRPr="00FE7C2C">
        <w:rPr>
          <w:sz w:val="20"/>
          <w:szCs w:val="20"/>
        </w:rPr>
        <w:t xml:space="preserve"> ed.) Washington, DC: American Psychiatric Association. 2000.</w:t>
      </w:r>
    </w:p>
    <w:p w:rsidR="00FE7C2C" w:rsidRPr="00FE7C2C" w:rsidRDefault="00FE7C2C" w:rsidP="00FE7C2C">
      <w:pPr>
        <w:ind w:left="426" w:hanging="426"/>
        <w:jc w:val="left"/>
        <w:rPr>
          <w:sz w:val="20"/>
          <w:szCs w:val="20"/>
        </w:rPr>
      </w:pPr>
      <w:r w:rsidRPr="00FE7C2C">
        <w:rPr>
          <w:sz w:val="20"/>
          <w:szCs w:val="20"/>
        </w:rPr>
        <w:t xml:space="preserve">APA; American Psychiatric Association. Diagnostic and statistical manual of mental disorders (5th Ed.). Arlington, VA: American Psychiatric Publishing. 2013. </w:t>
      </w:r>
    </w:p>
    <w:p w:rsidR="00FE7C2C" w:rsidRPr="00FE7C2C" w:rsidRDefault="00FE7C2C" w:rsidP="00FE7C2C">
      <w:pPr>
        <w:ind w:left="426" w:hanging="426"/>
        <w:jc w:val="left"/>
        <w:rPr>
          <w:color w:val="000000"/>
          <w:sz w:val="20"/>
          <w:szCs w:val="20"/>
        </w:rPr>
      </w:pPr>
      <w:r w:rsidRPr="007363EB">
        <w:rPr>
          <w:color w:val="000000"/>
          <w:sz w:val="20"/>
          <w:szCs w:val="20"/>
          <w:lang w:val="sv-SE"/>
        </w:rPr>
        <w:t xml:space="preserve">Atladóttir HÓ, Henriksen TB, Schendel DE, Parner ET. </w:t>
      </w:r>
      <w:r w:rsidRPr="00FE7C2C">
        <w:rPr>
          <w:color w:val="000000"/>
          <w:sz w:val="20"/>
          <w:szCs w:val="20"/>
        </w:rPr>
        <w:t>Autism after infection, febrile episodes, and anti</w:t>
      </w:r>
      <w:r w:rsidRPr="00FE7C2C">
        <w:rPr>
          <w:color w:val="000000"/>
          <w:sz w:val="20"/>
          <w:szCs w:val="20"/>
        </w:rPr>
        <w:softHyphen/>
        <w:t>biotic use during pregnancy: an exploratory study</w:t>
      </w:r>
      <w:r w:rsidRPr="00971278">
        <w:rPr>
          <w:i/>
          <w:color w:val="000000"/>
          <w:sz w:val="20"/>
          <w:szCs w:val="20"/>
        </w:rPr>
        <w:t>. Pediatrics</w:t>
      </w:r>
      <w:r w:rsidRPr="00FE7C2C">
        <w:rPr>
          <w:color w:val="000000"/>
          <w:sz w:val="20"/>
          <w:szCs w:val="20"/>
        </w:rPr>
        <w:t>. 2012; 130(6):e1447-e1454</w:t>
      </w:r>
    </w:p>
    <w:p w:rsidR="00FE7C2C" w:rsidRDefault="00FE7C2C" w:rsidP="00FE7C2C">
      <w:pPr>
        <w:ind w:left="426" w:hanging="426"/>
        <w:jc w:val="left"/>
        <w:rPr>
          <w:sz w:val="20"/>
          <w:szCs w:val="20"/>
        </w:rPr>
      </w:pPr>
      <w:r w:rsidRPr="00FE7C2C">
        <w:rPr>
          <w:sz w:val="20"/>
          <w:szCs w:val="20"/>
        </w:rPr>
        <w:t>Autism and Developmental Disabilities Monitoring Network Surveillance year 2010, Principal Investigators 2014, NMWR Summ. 2014 Mar 28;63(2):1-21.</w:t>
      </w:r>
    </w:p>
    <w:p w:rsidR="00C467EF" w:rsidRDefault="00C467EF" w:rsidP="00C467EF">
      <w:pPr>
        <w:ind w:left="426" w:hanging="426"/>
        <w:jc w:val="left"/>
        <w:rPr>
          <w:sz w:val="20"/>
          <w:szCs w:val="20"/>
        </w:rPr>
      </w:pPr>
      <w:r w:rsidRPr="00FE7C2C">
        <w:rPr>
          <w:sz w:val="20"/>
          <w:szCs w:val="20"/>
        </w:rPr>
        <w:t>Autism Spectrum Disorder in Young Children: Screening. U.S. Preventive Services Task Force, 2016. Available from: https://www.uspreventiveservicestaskforce.org/ Accessed April 5, 2017.</w:t>
      </w:r>
    </w:p>
    <w:p w:rsidR="00C467EF" w:rsidRDefault="00C467EF" w:rsidP="00FE7C2C">
      <w:pPr>
        <w:ind w:left="426" w:hanging="426"/>
        <w:jc w:val="left"/>
        <w:rPr>
          <w:sz w:val="20"/>
          <w:szCs w:val="20"/>
        </w:rPr>
      </w:pPr>
    </w:p>
    <w:p w:rsidR="00A67283" w:rsidRPr="00FE7C2C" w:rsidRDefault="00A67283" w:rsidP="00552953">
      <w:pPr>
        <w:ind w:left="426" w:hanging="426"/>
        <w:jc w:val="left"/>
        <w:rPr>
          <w:sz w:val="20"/>
          <w:szCs w:val="20"/>
        </w:rPr>
      </w:pPr>
      <w:r w:rsidRPr="00FE7C2C">
        <w:rPr>
          <w:sz w:val="20"/>
          <w:szCs w:val="20"/>
        </w:rPr>
        <w:t xml:space="preserve">Barbaro J, Dissanayake C (2013) Early markers of autism spectrum disorders in infants and toddlers prospectively identified in the Social Attention and Communication Study. </w:t>
      </w:r>
      <w:r w:rsidRPr="00FE7C2C">
        <w:rPr>
          <w:i/>
          <w:sz w:val="20"/>
          <w:szCs w:val="20"/>
        </w:rPr>
        <w:t>Autism.</w:t>
      </w:r>
      <w:r w:rsidRPr="00FE7C2C">
        <w:rPr>
          <w:sz w:val="20"/>
          <w:szCs w:val="20"/>
        </w:rPr>
        <w:t xml:space="preserve"> 17(1):64-86.</w:t>
      </w:r>
    </w:p>
    <w:p w:rsidR="00FE7C2C" w:rsidRPr="00FE7C2C" w:rsidRDefault="00FE7C2C" w:rsidP="00FE7C2C">
      <w:pPr>
        <w:ind w:left="426" w:hanging="426"/>
        <w:jc w:val="left"/>
        <w:rPr>
          <w:sz w:val="20"/>
          <w:szCs w:val="20"/>
        </w:rPr>
      </w:pPr>
      <w:r w:rsidRPr="00FE7C2C">
        <w:rPr>
          <w:sz w:val="20"/>
          <w:szCs w:val="20"/>
        </w:rPr>
        <w:t xml:space="preserve">Bertrand, J., Mars, A., Noyle, C., Bove, F., Yeargin-Allsopp, M., Decoufle, P. (2001). Prevalence of autism in a United States population; The Brick Township, New Jersey, investigation. </w:t>
      </w:r>
      <w:r w:rsidRPr="00FE7C2C">
        <w:rPr>
          <w:i/>
          <w:sz w:val="20"/>
          <w:szCs w:val="20"/>
        </w:rPr>
        <w:t>Pediatrics</w:t>
      </w:r>
      <w:r w:rsidRPr="00FE7C2C">
        <w:rPr>
          <w:sz w:val="20"/>
          <w:szCs w:val="20"/>
        </w:rPr>
        <w:t>, 108, 1155-1161.</w:t>
      </w:r>
    </w:p>
    <w:p w:rsidR="00FE7C2C" w:rsidRPr="00FE7C2C" w:rsidRDefault="00FE7C2C" w:rsidP="00FE7C2C">
      <w:pPr>
        <w:ind w:left="426" w:hanging="426"/>
        <w:jc w:val="left"/>
        <w:rPr>
          <w:sz w:val="20"/>
          <w:szCs w:val="20"/>
        </w:rPr>
      </w:pPr>
      <w:r w:rsidRPr="007363EB">
        <w:rPr>
          <w:sz w:val="20"/>
          <w:szCs w:val="20"/>
          <w:lang w:val="sv-SE"/>
        </w:rPr>
        <w:t xml:space="preserve">Bryson, Se. E., McDermott, C., Rpmbough, V., Brian, J., &amp; Zwaigenbaum, L. (2007). </w:t>
      </w:r>
      <w:r w:rsidRPr="00FE7C2C">
        <w:rPr>
          <w:sz w:val="20"/>
          <w:szCs w:val="20"/>
        </w:rPr>
        <w:t>The autism observation scale for infants. Unpublished Scale, Toronto, ON.</w:t>
      </w:r>
    </w:p>
    <w:p w:rsidR="00FE7C2C" w:rsidRPr="00FE7C2C" w:rsidRDefault="00FE7C2C" w:rsidP="00FE7C2C">
      <w:pPr>
        <w:ind w:left="426" w:hanging="426"/>
        <w:jc w:val="left"/>
        <w:rPr>
          <w:sz w:val="20"/>
          <w:szCs w:val="20"/>
        </w:rPr>
      </w:pPr>
      <w:r w:rsidRPr="00FE7C2C">
        <w:rPr>
          <w:sz w:val="20"/>
          <w:szCs w:val="20"/>
        </w:rPr>
        <w:t xml:space="preserve">Charman T, Gotham K (2013) Measurement Issues: screening and diagnostic instruments for autism spectrum disorders—lessons from research and practice. </w:t>
      </w:r>
      <w:r w:rsidRPr="00971278">
        <w:rPr>
          <w:i/>
          <w:sz w:val="20"/>
          <w:szCs w:val="20"/>
        </w:rPr>
        <w:t>Child Adolesc Ment Health 18</w:t>
      </w:r>
      <w:r w:rsidRPr="00FE7C2C">
        <w:rPr>
          <w:sz w:val="20"/>
          <w:szCs w:val="20"/>
        </w:rPr>
        <w:t xml:space="preserve">:52–63. </w:t>
      </w:r>
    </w:p>
    <w:p w:rsidR="00FE7C2C" w:rsidRPr="00FE7C2C" w:rsidRDefault="00FE7C2C" w:rsidP="00FE7C2C">
      <w:pPr>
        <w:ind w:left="426" w:hanging="426"/>
        <w:jc w:val="left"/>
        <w:rPr>
          <w:sz w:val="20"/>
          <w:szCs w:val="20"/>
        </w:rPr>
      </w:pPr>
      <w:r w:rsidRPr="00FE7C2C">
        <w:rPr>
          <w:sz w:val="20"/>
          <w:szCs w:val="20"/>
        </w:rPr>
        <w:t xml:space="preserve">Chawarska K, Klin A, Paul R, Volkmar F (2007) Autism spectrum disorder in the second year: stability and change in syndrome expression. </w:t>
      </w:r>
      <w:r w:rsidRPr="00FE7C2C">
        <w:rPr>
          <w:i/>
          <w:sz w:val="20"/>
          <w:szCs w:val="20"/>
        </w:rPr>
        <w:t>Journal of Child Psychology and psychiatry</w:t>
      </w:r>
      <w:r w:rsidRPr="00FE7C2C">
        <w:rPr>
          <w:sz w:val="20"/>
          <w:szCs w:val="20"/>
        </w:rPr>
        <w:t>, 48(2):128-38.</w:t>
      </w:r>
    </w:p>
    <w:p w:rsidR="00FE7C2C" w:rsidRPr="00FE7C2C" w:rsidRDefault="00FE7C2C" w:rsidP="00FE7C2C">
      <w:pPr>
        <w:ind w:left="426" w:hanging="426"/>
        <w:jc w:val="left"/>
        <w:rPr>
          <w:color w:val="000000"/>
          <w:sz w:val="20"/>
          <w:szCs w:val="20"/>
        </w:rPr>
      </w:pPr>
      <w:r w:rsidRPr="007363EB">
        <w:rPr>
          <w:color w:val="000000"/>
          <w:sz w:val="20"/>
          <w:szCs w:val="20"/>
          <w:lang w:val="sv-SE"/>
        </w:rPr>
        <w:t xml:space="preserve">Christensen J, Grønborg TK, Sørensen MJ, et al. </w:t>
      </w:r>
      <w:r w:rsidRPr="00FE7C2C">
        <w:rPr>
          <w:color w:val="000000"/>
          <w:sz w:val="20"/>
          <w:szCs w:val="20"/>
        </w:rPr>
        <w:t xml:space="preserve">Prenatal valproate exposure and risk of autism spectrum disorders and childhood autism. </w:t>
      </w:r>
      <w:r w:rsidRPr="00971278">
        <w:rPr>
          <w:i/>
          <w:color w:val="000000"/>
          <w:sz w:val="20"/>
          <w:szCs w:val="20"/>
        </w:rPr>
        <w:t>JAMA</w:t>
      </w:r>
      <w:r w:rsidRPr="00FE7C2C">
        <w:rPr>
          <w:color w:val="000000"/>
          <w:sz w:val="20"/>
          <w:szCs w:val="20"/>
        </w:rPr>
        <w:t xml:space="preserve">. 2013; 309(16):1696-1703. </w:t>
      </w:r>
    </w:p>
    <w:p w:rsidR="00FE7C2C" w:rsidRPr="00FE7C2C" w:rsidRDefault="00FE7C2C" w:rsidP="00FE7C2C">
      <w:pPr>
        <w:ind w:left="426" w:hanging="426"/>
        <w:jc w:val="left"/>
        <w:rPr>
          <w:sz w:val="20"/>
          <w:szCs w:val="20"/>
        </w:rPr>
      </w:pPr>
      <w:r w:rsidRPr="00FE7C2C">
        <w:rPr>
          <w:sz w:val="20"/>
          <w:szCs w:val="20"/>
        </w:rPr>
        <w:t xml:space="preserve">Clifford SM And Dissanayake C (2008) the early development of joint attention in infants with autistic disorder using home video observation and parental interview. </w:t>
      </w:r>
      <w:r w:rsidRPr="00FE7C2C">
        <w:rPr>
          <w:i/>
          <w:sz w:val="20"/>
          <w:szCs w:val="20"/>
        </w:rPr>
        <w:t>Journal of autism and Development Disorders</w:t>
      </w:r>
      <w:r w:rsidRPr="00FE7C2C">
        <w:rPr>
          <w:sz w:val="20"/>
          <w:szCs w:val="20"/>
        </w:rPr>
        <w:t>. 38: 791-805.</w:t>
      </w:r>
    </w:p>
    <w:p w:rsidR="00FE7C2C" w:rsidRDefault="00FE7C2C" w:rsidP="00FE7C2C">
      <w:pPr>
        <w:ind w:left="426" w:hanging="426"/>
        <w:jc w:val="left"/>
        <w:rPr>
          <w:color w:val="000000"/>
          <w:sz w:val="20"/>
          <w:szCs w:val="20"/>
        </w:rPr>
      </w:pPr>
      <w:r w:rsidRPr="00FE7C2C">
        <w:rPr>
          <w:color w:val="000000"/>
          <w:sz w:val="20"/>
          <w:szCs w:val="20"/>
        </w:rPr>
        <w:t>Cobigo V, Murphy MS, Bielska IA, Ouellette-Kuntz H. Applying Hill’s Criteria to the study of autism spec</w:t>
      </w:r>
      <w:r w:rsidRPr="00FE7C2C">
        <w:rPr>
          <w:color w:val="000000"/>
          <w:sz w:val="20"/>
          <w:szCs w:val="20"/>
        </w:rPr>
        <w:softHyphen/>
        <w:t>trum disorders and exposure to mer</w:t>
      </w:r>
      <w:r w:rsidRPr="00FE7C2C">
        <w:rPr>
          <w:color w:val="000000"/>
          <w:sz w:val="20"/>
          <w:szCs w:val="20"/>
        </w:rPr>
        <w:softHyphen/>
        <w:t>cury</w:t>
      </w:r>
      <w:r w:rsidRPr="00971278">
        <w:rPr>
          <w:i/>
          <w:color w:val="000000"/>
          <w:sz w:val="20"/>
          <w:szCs w:val="20"/>
        </w:rPr>
        <w:t>. J Dev Disabil</w:t>
      </w:r>
      <w:r w:rsidRPr="00FE7C2C">
        <w:rPr>
          <w:color w:val="000000"/>
          <w:sz w:val="20"/>
          <w:szCs w:val="20"/>
        </w:rPr>
        <w:t xml:space="preserve">. 2012;18(1):20-33. </w:t>
      </w:r>
    </w:p>
    <w:p w:rsidR="00FE7C2C" w:rsidRPr="00FE7C2C" w:rsidRDefault="00FE7C2C" w:rsidP="00FE7C2C">
      <w:pPr>
        <w:ind w:left="426" w:hanging="426"/>
        <w:jc w:val="left"/>
        <w:rPr>
          <w:sz w:val="20"/>
          <w:szCs w:val="20"/>
        </w:rPr>
      </w:pPr>
      <w:r w:rsidRPr="00FE7C2C">
        <w:rPr>
          <w:sz w:val="20"/>
          <w:szCs w:val="20"/>
        </w:rPr>
        <w:t xml:space="preserve">Cox A, Klein k, et al. (2009) Autism spectrum disorders at 20 and 42 month of age:  Stability of clinical and ADI-R diagnosis. </w:t>
      </w:r>
      <w:r w:rsidRPr="00FE7C2C">
        <w:rPr>
          <w:i/>
          <w:sz w:val="20"/>
          <w:szCs w:val="20"/>
        </w:rPr>
        <w:t>Journal of Child Psychology and Psychiatry</w:t>
      </w:r>
      <w:r w:rsidRPr="00FE7C2C">
        <w:rPr>
          <w:sz w:val="20"/>
          <w:szCs w:val="20"/>
        </w:rPr>
        <w:t>, 40.5:719-32.</w:t>
      </w:r>
    </w:p>
    <w:p w:rsidR="00FE7C2C" w:rsidRPr="00FE7C2C" w:rsidRDefault="00FE7C2C" w:rsidP="00FE7C2C">
      <w:pPr>
        <w:ind w:left="426" w:hanging="426"/>
        <w:jc w:val="left"/>
        <w:rPr>
          <w:sz w:val="20"/>
          <w:szCs w:val="20"/>
        </w:rPr>
      </w:pPr>
      <w:r w:rsidRPr="00FE7C2C">
        <w:rPr>
          <w:sz w:val="20"/>
          <w:szCs w:val="20"/>
        </w:rPr>
        <w:t xml:space="preserve">Croen, L.A., Najjar, D.V., Fireman, B., &amp; Grether, J.K. (2007). Maternal and paternal age and risk of autism spectrum disorders. </w:t>
      </w:r>
      <w:r w:rsidRPr="00971278">
        <w:rPr>
          <w:i/>
          <w:sz w:val="20"/>
          <w:szCs w:val="20"/>
        </w:rPr>
        <w:t xml:space="preserve">Archives of Pediatrics and Adolescent Medicine, </w:t>
      </w:r>
      <w:r w:rsidRPr="00FE7C2C">
        <w:rPr>
          <w:sz w:val="20"/>
          <w:szCs w:val="20"/>
        </w:rPr>
        <w:t>161, 334–340.</w:t>
      </w:r>
    </w:p>
    <w:p w:rsidR="00FE7C2C" w:rsidRPr="00FE7C2C" w:rsidRDefault="00FE7C2C" w:rsidP="00FE7C2C">
      <w:pPr>
        <w:ind w:left="426" w:hanging="426"/>
        <w:jc w:val="left"/>
        <w:rPr>
          <w:sz w:val="20"/>
          <w:szCs w:val="20"/>
        </w:rPr>
      </w:pPr>
      <w:r w:rsidRPr="00FE7C2C">
        <w:rPr>
          <w:sz w:val="20"/>
          <w:szCs w:val="20"/>
        </w:rPr>
        <w:t xml:space="preserve">Croen, L.A., Grether, J.K., Yoshida, C.K., Odouli, R., &amp; Hendrick, V. (2011). Antidepressant use during pregnancy and childhood autism spectrum disorders. </w:t>
      </w:r>
      <w:r w:rsidRPr="00971278">
        <w:rPr>
          <w:i/>
          <w:sz w:val="20"/>
          <w:szCs w:val="20"/>
        </w:rPr>
        <w:t>Archives of General Psychiatry</w:t>
      </w:r>
      <w:r w:rsidRPr="00FE7C2C">
        <w:rPr>
          <w:sz w:val="20"/>
          <w:szCs w:val="20"/>
        </w:rPr>
        <w:t>, 68, 1104–1112.</w:t>
      </w:r>
    </w:p>
    <w:p w:rsidR="00FE7C2C" w:rsidRPr="00FE7C2C" w:rsidRDefault="00FE7C2C" w:rsidP="00FE7C2C">
      <w:pPr>
        <w:ind w:left="426" w:hanging="426"/>
        <w:jc w:val="left"/>
        <w:rPr>
          <w:sz w:val="20"/>
          <w:szCs w:val="20"/>
        </w:rPr>
      </w:pPr>
      <w:r w:rsidRPr="00FE7C2C">
        <w:rPr>
          <w:sz w:val="20"/>
          <w:szCs w:val="20"/>
        </w:rPr>
        <w:t xml:space="preserve">Dahlgren SO and Gillberg C (1989) Symptoms in the first two years of life. A preliminary population study of infantile autism. </w:t>
      </w:r>
      <w:r w:rsidRPr="00FE7C2C">
        <w:rPr>
          <w:i/>
          <w:sz w:val="20"/>
          <w:szCs w:val="20"/>
        </w:rPr>
        <w:t>European Archives of Psychiatry &amp; neurological Sciences</w:t>
      </w:r>
      <w:r w:rsidRPr="00FE7C2C">
        <w:rPr>
          <w:sz w:val="20"/>
          <w:szCs w:val="20"/>
        </w:rPr>
        <w:t>;238(3):169-74.</w:t>
      </w:r>
    </w:p>
    <w:p w:rsidR="00FE7C2C" w:rsidRPr="00FE7C2C" w:rsidRDefault="00FE7C2C" w:rsidP="00FE7C2C">
      <w:pPr>
        <w:ind w:left="426" w:hanging="426"/>
        <w:jc w:val="left"/>
        <w:rPr>
          <w:sz w:val="20"/>
          <w:szCs w:val="20"/>
        </w:rPr>
      </w:pPr>
      <w:r w:rsidRPr="00FE7C2C">
        <w:rPr>
          <w:sz w:val="20"/>
          <w:szCs w:val="20"/>
        </w:rPr>
        <w:t xml:space="preserve">Dawson G, Rogers S, Smith M, et al. (2010) Randomized controlled trial of an intervention for toddlers with autism: The Early Start Denver Model. </w:t>
      </w:r>
      <w:r w:rsidRPr="00FE7C2C">
        <w:rPr>
          <w:i/>
          <w:sz w:val="20"/>
          <w:szCs w:val="20"/>
        </w:rPr>
        <w:t>Pediatrics</w:t>
      </w:r>
      <w:r w:rsidRPr="00FE7C2C">
        <w:rPr>
          <w:sz w:val="20"/>
          <w:szCs w:val="20"/>
        </w:rPr>
        <w:t xml:space="preserve"> 125:e 17-e23.</w:t>
      </w:r>
    </w:p>
    <w:p w:rsidR="00FE7C2C" w:rsidRPr="00FE7C2C" w:rsidRDefault="00FE7C2C" w:rsidP="00FE7C2C">
      <w:pPr>
        <w:ind w:left="426" w:hanging="426"/>
        <w:jc w:val="left"/>
        <w:rPr>
          <w:color w:val="000000"/>
          <w:sz w:val="20"/>
          <w:szCs w:val="20"/>
        </w:rPr>
      </w:pPr>
      <w:r w:rsidRPr="00FE7C2C">
        <w:rPr>
          <w:color w:val="000000"/>
          <w:sz w:val="20"/>
          <w:szCs w:val="20"/>
        </w:rPr>
        <w:t>DeLuca GC, Kimball SM, Kolasinski J, Ramagopalan SV, Ebers GC. Review: the role of vitamin D in nervous sys</w:t>
      </w:r>
      <w:r w:rsidRPr="00FE7C2C">
        <w:rPr>
          <w:color w:val="000000"/>
          <w:sz w:val="20"/>
          <w:szCs w:val="20"/>
        </w:rPr>
        <w:softHyphen/>
        <w:t xml:space="preserve">tem health and disease. </w:t>
      </w:r>
      <w:r w:rsidRPr="00971278">
        <w:rPr>
          <w:i/>
          <w:color w:val="000000"/>
          <w:sz w:val="20"/>
          <w:szCs w:val="20"/>
        </w:rPr>
        <w:t>Neuropathol Appl Neurobiol.</w:t>
      </w:r>
      <w:r w:rsidRPr="00FE7C2C">
        <w:rPr>
          <w:color w:val="000000"/>
          <w:sz w:val="20"/>
          <w:szCs w:val="20"/>
        </w:rPr>
        <w:t xml:space="preserve"> 2013;39(5):458-484. </w:t>
      </w:r>
    </w:p>
    <w:p w:rsidR="00FE7C2C" w:rsidRDefault="00FE7C2C" w:rsidP="00FE7C2C">
      <w:pPr>
        <w:ind w:left="426" w:hanging="426"/>
        <w:jc w:val="left"/>
        <w:rPr>
          <w:sz w:val="20"/>
          <w:szCs w:val="20"/>
        </w:rPr>
      </w:pPr>
      <w:r w:rsidRPr="007401BB">
        <w:rPr>
          <w:sz w:val="20"/>
          <w:szCs w:val="20"/>
        </w:rPr>
        <w:t xml:space="preserve">Dietz C, Swinkels C, van Daalen e, van Engeland H, Buitelaar JK. </w:t>
      </w:r>
      <w:r w:rsidRPr="00FE7C2C">
        <w:rPr>
          <w:sz w:val="20"/>
          <w:szCs w:val="20"/>
        </w:rPr>
        <w:t xml:space="preserve">(2006) Screening for autistic spectrum disorder in children aged 14-15 months. II: population screening with the early Screening of  of Autistic Traits Questionnaire (ESAT). Design and general findings. </w:t>
      </w:r>
      <w:r w:rsidRPr="00FE7C2C">
        <w:rPr>
          <w:i/>
          <w:sz w:val="20"/>
          <w:szCs w:val="20"/>
        </w:rPr>
        <w:t>Journal of Autism and Development Disorders</w:t>
      </w:r>
      <w:r w:rsidRPr="00FE7C2C">
        <w:rPr>
          <w:sz w:val="20"/>
          <w:szCs w:val="20"/>
        </w:rPr>
        <w:t>, 36(6):713-22.</w:t>
      </w:r>
    </w:p>
    <w:p w:rsidR="008854CA" w:rsidRPr="00FE7C2C" w:rsidRDefault="008854CA" w:rsidP="00FE7C2C">
      <w:pPr>
        <w:ind w:left="426" w:hanging="426"/>
        <w:jc w:val="left"/>
        <w:rPr>
          <w:sz w:val="20"/>
          <w:szCs w:val="20"/>
        </w:rPr>
      </w:pPr>
      <w:r w:rsidRPr="008854CA">
        <w:rPr>
          <w:sz w:val="20"/>
          <w:szCs w:val="20"/>
          <w:lang w:val="sv-SE"/>
        </w:rPr>
        <w:t xml:space="preserve">Eikeseth, S., Smith, T., Jahr, E., &amp; Eldevik, S. (2002). </w:t>
      </w:r>
      <w:r w:rsidRPr="008854CA">
        <w:rPr>
          <w:sz w:val="20"/>
          <w:szCs w:val="20"/>
        </w:rPr>
        <w:t xml:space="preserve">Intensive behavioral treatment at school for 4- to 7-year-old children with autism. A 1-year comparison controlled study. </w:t>
      </w:r>
      <w:r w:rsidRPr="00971278">
        <w:rPr>
          <w:i/>
          <w:sz w:val="20"/>
          <w:szCs w:val="20"/>
        </w:rPr>
        <w:t>Behavior Modification</w:t>
      </w:r>
      <w:r w:rsidRPr="008854CA">
        <w:rPr>
          <w:sz w:val="20"/>
          <w:szCs w:val="20"/>
        </w:rPr>
        <w:t xml:space="preserve"> 26, 49–68.</w:t>
      </w:r>
    </w:p>
    <w:p w:rsidR="00FE7C2C" w:rsidRPr="00FE7C2C" w:rsidRDefault="00FE7C2C" w:rsidP="00FE7C2C">
      <w:pPr>
        <w:ind w:left="426" w:hanging="426"/>
        <w:jc w:val="left"/>
        <w:rPr>
          <w:sz w:val="20"/>
          <w:szCs w:val="20"/>
        </w:rPr>
      </w:pPr>
      <w:r w:rsidRPr="00FE7C2C">
        <w:rPr>
          <w:sz w:val="20"/>
          <w:szCs w:val="20"/>
        </w:rPr>
        <w:t xml:space="preserve">Fernell, E.; Bejerot, S.; Westerlund, J.; Miniscalco, C.; Simila, H.; Eyles, D.; Gillberg, C.; Humble, M.B. Autism Spectrum Disorder and low vitamin D at birth: A sibling control study. </w:t>
      </w:r>
      <w:r w:rsidRPr="00971278">
        <w:rPr>
          <w:i/>
          <w:sz w:val="20"/>
          <w:szCs w:val="20"/>
        </w:rPr>
        <w:t>Mol. Autism</w:t>
      </w:r>
      <w:r w:rsidRPr="00FE7C2C">
        <w:rPr>
          <w:sz w:val="20"/>
          <w:szCs w:val="20"/>
        </w:rPr>
        <w:t xml:space="preserve"> </w:t>
      </w:r>
      <w:r w:rsidRPr="00FE7C2C">
        <w:rPr>
          <w:bCs/>
          <w:sz w:val="20"/>
          <w:szCs w:val="20"/>
        </w:rPr>
        <w:t>2015</w:t>
      </w:r>
      <w:r w:rsidRPr="00FE7C2C">
        <w:rPr>
          <w:sz w:val="20"/>
          <w:szCs w:val="20"/>
        </w:rPr>
        <w:t>, 6, 3.</w:t>
      </w:r>
    </w:p>
    <w:p w:rsidR="00FE7C2C" w:rsidRPr="00FE7C2C" w:rsidRDefault="00FE7C2C" w:rsidP="00FE7C2C">
      <w:pPr>
        <w:ind w:left="426" w:hanging="426"/>
        <w:jc w:val="left"/>
        <w:rPr>
          <w:color w:val="000000"/>
          <w:sz w:val="20"/>
          <w:szCs w:val="20"/>
        </w:rPr>
      </w:pPr>
      <w:r w:rsidRPr="00FE7C2C">
        <w:rPr>
          <w:color w:val="000000"/>
          <w:sz w:val="20"/>
          <w:szCs w:val="20"/>
        </w:rPr>
        <w:t>Fallon J. (2005) Could one of the most widely prescribed antibiotics amoxi</w:t>
      </w:r>
      <w:r w:rsidRPr="00FE7C2C">
        <w:rPr>
          <w:color w:val="000000"/>
          <w:sz w:val="20"/>
          <w:szCs w:val="20"/>
        </w:rPr>
        <w:softHyphen/>
        <w:t xml:space="preserve">cillin/clavulanate “augmentin” be a risk factor for autism? </w:t>
      </w:r>
      <w:r w:rsidRPr="00971278">
        <w:rPr>
          <w:i/>
          <w:color w:val="000000"/>
          <w:sz w:val="20"/>
          <w:szCs w:val="20"/>
        </w:rPr>
        <w:t>Med Hypotheses</w:t>
      </w:r>
      <w:r w:rsidRPr="00FE7C2C">
        <w:rPr>
          <w:color w:val="000000"/>
          <w:sz w:val="20"/>
          <w:szCs w:val="20"/>
        </w:rPr>
        <w:t xml:space="preserve">. 2005;64(2):312-315. </w:t>
      </w:r>
    </w:p>
    <w:p w:rsidR="00FE7C2C" w:rsidRPr="00FE7C2C" w:rsidRDefault="00FE7C2C" w:rsidP="00FE7C2C">
      <w:pPr>
        <w:ind w:left="426" w:hanging="426"/>
        <w:jc w:val="left"/>
        <w:rPr>
          <w:sz w:val="20"/>
          <w:szCs w:val="20"/>
        </w:rPr>
      </w:pPr>
      <w:r w:rsidRPr="00FE7C2C">
        <w:rPr>
          <w:sz w:val="20"/>
          <w:szCs w:val="20"/>
        </w:rPr>
        <w:t xml:space="preserve">Filipek, P.A., Accardo, P.J., Baranek, G.T., Cook, E.H. Jr. Dawson, G., Gordon, B., Gravel, J.S., Johnson, C.P., kallen, R.J., Levy, S.E., Minshew, N.J., Ozonoff, S., Prizant, B.M., Rapin, I., Rogers, S.J., Stone, W.L., Teplin, S., Tuchman, R.F., Volkmar, F.R. (1999). The screening and diagnosis of autistic spectrum disorders. </w:t>
      </w:r>
      <w:r w:rsidRPr="00FE7C2C">
        <w:rPr>
          <w:i/>
          <w:sz w:val="20"/>
          <w:szCs w:val="20"/>
        </w:rPr>
        <w:t>Journal of Autism and Developmental Disorders</w:t>
      </w:r>
      <w:r w:rsidRPr="00FE7C2C">
        <w:rPr>
          <w:sz w:val="20"/>
          <w:szCs w:val="20"/>
        </w:rPr>
        <w:t>, 29, 439-84.</w:t>
      </w:r>
    </w:p>
    <w:p w:rsidR="00FE7C2C" w:rsidRPr="00FE7C2C" w:rsidRDefault="00FE7C2C" w:rsidP="00FE7C2C">
      <w:pPr>
        <w:ind w:left="426" w:hanging="426"/>
        <w:jc w:val="left"/>
        <w:rPr>
          <w:sz w:val="20"/>
          <w:szCs w:val="20"/>
        </w:rPr>
      </w:pPr>
      <w:r w:rsidRPr="00FE7C2C">
        <w:rPr>
          <w:sz w:val="20"/>
          <w:szCs w:val="20"/>
        </w:rPr>
        <w:t xml:space="preserve">Fombonne, E., Du Mazaubrun. C., Cans. C., &amp; Grandjean, H. (1997). Autism and associated medical disorders in a French epidemiological survey. </w:t>
      </w:r>
      <w:r w:rsidRPr="00971278">
        <w:rPr>
          <w:i/>
          <w:sz w:val="20"/>
          <w:szCs w:val="20"/>
        </w:rPr>
        <w:t xml:space="preserve">Journal of the American Medical Academy Child and Adolescent Psychiatry, </w:t>
      </w:r>
      <w:r w:rsidRPr="00FE7C2C">
        <w:rPr>
          <w:sz w:val="20"/>
          <w:szCs w:val="20"/>
        </w:rPr>
        <w:t>36, 1561-1569.</w:t>
      </w:r>
    </w:p>
    <w:p w:rsidR="00FE7C2C" w:rsidRPr="00FE7C2C" w:rsidRDefault="00FE7C2C" w:rsidP="00FE7C2C">
      <w:pPr>
        <w:ind w:left="426" w:hanging="426"/>
        <w:jc w:val="left"/>
        <w:rPr>
          <w:sz w:val="20"/>
          <w:szCs w:val="20"/>
        </w:rPr>
      </w:pPr>
      <w:r w:rsidRPr="00FE7C2C">
        <w:rPr>
          <w:sz w:val="20"/>
          <w:szCs w:val="20"/>
        </w:rPr>
        <w:t xml:space="preserve">Fombonne E. (2003). The prevalence of autism. </w:t>
      </w:r>
      <w:r w:rsidRPr="00FE7C2C">
        <w:rPr>
          <w:i/>
          <w:sz w:val="20"/>
          <w:szCs w:val="20"/>
        </w:rPr>
        <w:t>Journal of the American Medical Association</w:t>
      </w:r>
      <w:r w:rsidRPr="00FE7C2C">
        <w:rPr>
          <w:sz w:val="20"/>
          <w:szCs w:val="20"/>
        </w:rPr>
        <w:t>, 289, 87-9.</w:t>
      </w:r>
    </w:p>
    <w:p w:rsidR="007803C2" w:rsidRPr="00F65246" w:rsidRDefault="00FE7C2C" w:rsidP="00FE7C2C">
      <w:pPr>
        <w:ind w:left="426" w:hanging="426"/>
        <w:jc w:val="left"/>
        <w:rPr>
          <w:color w:val="000000"/>
          <w:sz w:val="20"/>
          <w:szCs w:val="20"/>
        </w:rPr>
      </w:pPr>
      <w:r w:rsidRPr="00FE7C2C">
        <w:rPr>
          <w:color w:val="000000"/>
          <w:sz w:val="20"/>
          <w:szCs w:val="20"/>
        </w:rPr>
        <w:t xml:space="preserve">Fountain C, Bearman P. Risk as social context: immigration policy and autism in California. </w:t>
      </w:r>
      <w:r w:rsidRPr="00971278">
        <w:rPr>
          <w:i/>
          <w:color w:val="000000"/>
          <w:sz w:val="20"/>
          <w:szCs w:val="20"/>
        </w:rPr>
        <w:t>Sociol Forum</w:t>
      </w:r>
      <w:r w:rsidRPr="00F65246">
        <w:rPr>
          <w:color w:val="000000"/>
          <w:sz w:val="20"/>
          <w:szCs w:val="20"/>
        </w:rPr>
        <w:t xml:space="preserve"> (Randolph N J). 2011;26(2):215-240.</w:t>
      </w:r>
    </w:p>
    <w:p w:rsidR="007803C2" w:rsidRDefault="007803C2" w:rsidP="00FE7C2C">
      <w:pPr>
        <w:ind w:left="426" w:hanging="426"/>
        <w:jc w:val="left"/>
        <w:rPr>
          <w:ins w:id="123" w:author="Nils Haglund" w:date="2017-07-17T19:36:00Z"/>
          <w:color w:val="000000"/>
          <w:sz w:val="20"/>
          <w:szCs w:val="20"/>
        </w:rPr>
      </w:pPr>
      <w:r w:rsidRPr="007803C2">
        <w:rPr>
          <w:color w:val="000000"/>
          <w:sz w:val="20"/>
          <w:szCs w:val="20"/>
        </w:rPr>
        <w:t xml:space="preserve">Grant WB, Soles CM. Epidemiologic evidence supporting the role of maternal vitamin D deficiency as a risk factor for the development of infantile autism. </w:t>
      </w:r>
      <w:r w:rsidRPr="00971278">
        <w:rPr>
          <w:i/>
          <w:color w:val="000000"/>
          <w:sz w:val="20"/>
          <w:szCs w:val="20"/>
        </w:rPr>
        <w:t>Dermatoendocrinol</w:t>
      </w:r>
      <w:r w:rsidRPr="007803C2">
        <w:rPr>
          <w:color w:val="000000"/>
          <w:sz w:val="20"/>
          <w:szCs w:val="20"/>
        </w:rPr>
        <w:t>. 2009;1(4):223-228.</w:t>
      </w:r>
    </w:p>
    <w:p w:rsidR="00FE7C2C" w:rsidRPr="00FE7C2C" w:rsidRDefault="00FE7C2C" w:rsidP="00FE7C2C">
      <w:pPr>
        <w:ind w:left="426" w:hanging="426"/>
        <w:jc w:val="left"/>
        <w:rPr>
          <w:color w:val="000000"/>
          <w:sz w:val="20"/>
          <w:szCs w:val="20"/>
        </w:rPr>
      </w:pPr>
      <w:r w:rsidRPr="00FE7C2C">
        <w:rPr>
          <w:color w:val="000000"/>
          <w:sz w:val="20"/>
          <w:szCs w:val="20"/>
        </w:rPr>
        <w:t>Gardener H, Spiegelman D, Buka SL. Prenatal risk factors for autism: com</w:t>
      </w:r>
      <w:r w:rsidRPr="00FE7C2C">
        <w:rPr>
          <w:color w:val="000000"/>
          <w:sz w:val="20"/>
          <w:szCs w:val="20"/>
        </w:rPr>
        <w:softHyphen/>
        <w:t xml:space="preserve">prehensive meta-analysis. </w:t>
      </w:r>
      <w:r w:rsidRPr="00971278">
        <w:rPr>
          <w:i/>
          <w:color w:val="000000"/>
          <w:sz w:val="20"/>
          <w:szCs w:val="20"/>
        </w:rPr>
        <w:t>Br J Psychiatry</w:t>
      </w:r>
      <w:r w:rsidRPr="00FE7C2C">
        <w:rPr>
          <w:color w:val="000000"/>
          <w:sz w:val="20"/>
          <w:szCs w:val="20"/>
        </w:rPr>
        <w:t xml:space="preserve">. 2009;195(1):7-14. </w:t>
      </w:r>
    </w:p>
    <w:p w:rsidR="00FE7C2C" w:rsidRPr="00FE7C2C" w:rsidRDefault="00FE7C2C" w:rsidP="00FE7C2C">
      <w:pPr>
        <w:ind w:left="426" w:hanging="426"/>
        <w:jc w:val="left"/>
        <w:rPr>
          <w:sz w:val="20"/>
          <w:szCs w:val="20"/>
        </w:rPr>
      </w:pPr>
      <w:r w:rsidRPr="00FE7C2C">
        <w:rPr>
          <w:sz w:val="20"/>
          <w:szCs w:val="20"/>
        </w:rPr>
        <w:t xml:space="preserve">Gaugler, T., Klei, L., Sanders, S.J., Bodea, C.A., Goldberg, A.P., Lee, A.B., &amp; Buxbaum, J.D. (2014). Most genetic risk for autism resides with common variation. </w:t>
      </w:r>
      <w:r w:rsidRPr="00971278">
        <w:rPr>
          <w:i/>
          <w:sz w:val="20"/>
          <w:szCs w:val="20"/>
        </w:rPr>
        <w:t>Nature Genetics</w:t>
      </w:r>
      <w:r w:rsidRPr="00FE7C2C">
        <w:rPr>
          <w:sz w:val="20"/>
          <w:szCs w:val="20"/>
        </w:rPr>
        <w:t>, 46, 881–885.</w:t>
      </w:r>
    </w:p>
    <w:p w:rsidR="00FE7C2C" w:rsidRPr="00FE7C2C" w:rsidRDefault="00FE7C2C" w:rsidP="00FE7C2C">
      <w:pPr>
        <w:ind w:left="426" w:hanging="426"/>
        <w:jc w:val="left"/>
        <w:rPr>
          <w:sz w:val="20"/>
          <w:szCs w:val="20"/>
        </w:rPr>
      </w:pPr>
      <w:r w:rsidRPr="00FE7C2C">
        <w:rPr>
          <w:sz w:val="20"/>
          <w:szCs w:val="20"/>
        </w:rPr>
        <w:t xml:space="preserve">Gidaya, N.B., Lee, B.K., Burstyn, I., Yudell, M., Mortensen, E.L., &amp; Newschaffer, C.J. (2014). In utero exposure to selective serotonin reuptake inhibitors and risk for autism spectrum disorder. </w:t>
      </w:r>
      <w:r w:rsidRPr="00971278">
        <w:rPr>
          <w:i/>
          <w:sz w:val="20"/>
          <w:szCs w:val="20"/>
        </w:rPr>
        <w:t>Journal of Autism and Developmental Disorders</w:t>
      </w:r>
      <w:r w:rsidRPr="00FE7C2C">
        <w:rPr>
          <w:sz w:val="20"/>
          <w:szCs w:val="20"/>
        </w:rPr>
        <w:t>, 44, 2558–2567.</w:t>
      </w:r>
    </w:p>
    <w:p w:rsidR="00FE7C2C" w:rsidRPr="007803C2" w:rsidRDefault="00FE7C2C" w:rsidP="00FE7C2C">
      <w:pPr>
        <w:ind w:left="426" w:hanging="426"/>
        <w:jc w:val="left"/>
        <w:rPr>
          <w:sz w:val="20"/>
          <w:szCs w:val="20"/>
        </w:rPr>
      </w:pPr>
      <w:r w:rsidRPr="00FE7C2C">
        <w:rPr>
          <w:sz w:val="20"/>
          <w:szCs w:val="20"/>
        </w:rPr>
        <w:t xml:space="preserve">Gilliam, J.E. (2006) Gilliam autism rating scale – </w:t>
      </w:r>
      <w:r w:rsidRPr="00971278">
        <w:rPr>
          <w:i/>
          <w:sz w:val="20"/>
          <w:szCs w:val="20"/>
        </w:rPr>
        <w:t>Second ed.Austin</w:t>
      </w:r>
      <w:r w:rsidRPr="00FE7C2C">
        <w:rPr>
          <w:sz w:val="20"/>
          <w:szCs w:val="20"/>
        </w:rPr>
        <w:t>: ProEd.</w:t>
      </w:r>
    </w:p>
    <w:p w:rsidR="00FE7C2C" w:rsidRPr="00FE7C2C" w:rsidRDefault="00FE7C2C" w:rsidP="00FE7C2C">
      <w:pPr>
        <w:ind w:left="426" w:hanging="426"/>
        <w:jc w:val="left"/>
        <w:rPr>
          <w:color w:val="000000"/>
          <w:sz w:val="20"/>
          <w:szCs w:val="20"/>
        </w:rPr>
      </w:pPr>
      <w:r w:rsidRPr="00FE7C2C">
        <w:rPr>
          <w:color w:val="000000"/>
          <w:sz w:val="20"/>
          <w:szCs w:val="20"/>
        </w:rPr>
        <w:t xml:space="preserve">Guinchat V, Thorsen P, Laurent C, Cans C, Bodeau N, Cohen D. Pre-, peri- and neonatal risk factors for autism. </w:t>
      </w:r>
      <w:r w:rsidRPr="00971278">
        <w:rPr>
          <w:i/>
          <w:color w:val="000000"/>
          <w:sz w:val="20"/>
          <w:szCs w:val="20"/>
        </w:rPr>
        <w:t>Acta Obstet Gynecol Scand</w:t>
      </w:r>
      <w:r w:rsidRPr="00FE7C2C">
        <w:rPr>
          <w:color w:val="000000"/>
          <w:sz w:val="20"/>
          <w:szCs w:val="20"/>
        </w:rPr>
        <w:t xml:space="preserve">. 2012;91(3):287-300. </w:t>
      </w:r>
    </w:p>
    <w:p w:rsidR="00FE7C2C" w:rsidRPr="00FE7C2C" w:rsidRDefault="00FE7C2C" w:rsidP="00FE7C2C">
      <w:pPr>
        <w:ind w:left="426" w:hanging="426"/>
        <w:jc w:val="left"/>
        <w:rPr>
          <w:sz w:val="20"/>
          <w:szCs w:val="20"/>
        </w:rPr>
      </w:pPr>
      <w:r w:rsidRPr="00FE7C2C">
        <w:rPr>
          <w:sz w:val="20"/>
          <w:szCs w:val="20"/>
        </w:rPr>
        <w:t xml:space="preserve">Guthrie W, Swineford LB, Nottke C, Wetherby AM (2013) Early diagnosis of autism spectrum disorder: Stability and change in clinical diagnosis and symptom presentation, </w:t>
      </w:r>
      <w:r w:rsidRPr="00971278">
        <w:rPr>
          <w:i/>
          <w:sz w:val="20"/>
          <w:szCs w:val="20"/>
        </w:rPr>
        <w:t>Journal and Child and Psychology and Psychiatry</w:t>
      </w:r>
      <w:r w:rsidRPr="00FE7C2C">
        <w:rPr>
          <w:sz w:val="20"/>
          <w:szCs w:val="20"/>
        </w:rPr>
        <w:t xml:space="preserve"> 54(5):582-90.</w:t>
      </w:r>
    </w:p>
    <w:p w:rsidR="00FE7C2C" w:rsidRPr="00FE7C2C" w:rsidRDefault="00C21C2B" w:rsidP="00FE7C2C">
      <w:pPr>
        <w:ind w:left="426" w:hanging="426"/>
        <w:jc w:val="left"/>
        <w:rPr>
          <w:sz w:val="20"/>
          <w:szCs w:val="20"/>
        </w:rPr>
      </w:pPr>
      <w:hyperlink r:id="rId24" w:history="1">
        <w:r w:rsidR="00FE7C2C" w:rsidRPr="00FE7C2C">
          <w:rPr>
            <w:sz w:val="20"/>
            <w:szCs w:val="20"/>
          </w:rPr>
          <w:t>Haglund NG</w:t>
        </w:r>
      </w:hyperlink>
      <w:r w:rsidR="00FE7C2C" w:rsidRPr="00FE7C2C">
        <w:rPr>
          <w:sz w:val="20"/>
          <w:szCs w:val="20"/>
        </w:rPr>
        <w:t xml:space="preserve">, Källén KB (2011) Risk factors for autism and Asperger syndrome; Perinatal        factors and migration. </w:t>
      </w:r>
      <w:r w:rsidR="00FE7C2C" w:rsidRPr="00FE7C2C">
        <w:rPr>
          <w:i/>
          <w:sz w:val="20"/>
          <w:szCs w:val="20"/>
        </w:rPr>
        <w:t>Autism.</w:t>
      </w:r>
      <w:r w:rsidR="00FE7C2C" w:rsidRPr="00FE7C2C">
        <w:rPr>
          <w:sz w:val="20"/>
          <w:szCs w:val="20"/>
        </w:rPr>
        <w:t xml:space="preserve"> 2011:15(2):163-83.</w:t>
      </w:r>
    </w:p>
    <w:p w:rsidR="00FE7C2C" w:rsidRPr="00FE7C2C" w:rsidRDefault="00FE7C2C" w:rsidP="00FE7C2C">
      <w:pPr>
        <w:ind w:left="426" w:hanging="426"/>
        <w:jc w:val="left"/>
        <w:rPr>
          <w:bCs/>
          <w:sz w:val="20"/>
          <w:szCs w:val="20"/>
        </w:rPr>
      </w:pPr>
      <w:r w:rsidRPr="00FE7C2C">
        <w:rPr>
          <w:sz w:val="20"/>
          <w:szCs w:val="20"/>
        </w:rPr>
        <w:t xml:space="preserve">Haglund N, Dahlgren SO, Källén K, Gustafsson P, Råstam M. </w:t>
      </w:r>
      <w:r w:rsidRPr="00FE7C2C">
        <w:rPr>
          <w:bCs/>
          <w:sz w:val="20"/>
          <w:szCs w:val="20"/>
        </w:rPr>
        <w:t>The Observation Scale for    Autism (OSA): A New Screening Method to Detect Autism Spe</w:t>
      </w:r>
      <w:r w:rsidR="00971278">
        <w:rPr>
          <w:bCs/>
          <w:sz w:val="20"/>
          <w:szCs w:val="20"/>
        </w:rPr>
        <w:t xml:space="preserve">ctrum Disorder before Age </w:t>
      </w:r>
      <w:r w:rsidRPr="00FE7C2C">
        <w:rPr>
          <w:bCs/>
          <w:sz w:val="20"/>
          <w:szCs w:val="20"/>
        </w:rPr>
        <w:t xml:space="preserve">Three Years. </w:t>
      </w:r>
      <w:r w:rsidRPr="00971278">
        <w:rPr>
          <w:rStyle w:val="apple-style-span"/>
          <w:i/>
          <w:sz w:val="20"/>
          <w:szCs w:val="20"/>
        </w:rPr>
        <w:t>Intellect. Disabl. Diagn. J</w:t>
      </w:r>
      <w:r w:rsidRPr="00FE7C2C">
        <w:rPr>
          <w:rStyle w:val="apple-style-span"/>
          <w:sz w:val="20"/>
          <w:szCs w:val="20"/>
        </w:rPr>
        <w:t>.</w:t>
      </w:r>
      <w:r w:rsidRPr="00FE7C2C">
        <w:rPr>
          <w:bCs/>
          <w:iCs/>
          <w:sz w:val="20"/>
          <w:szCs w:val="20"/>
        </w:rPr>
        <w:t xml:space="preserve"> </w:t>
      </w:r>
      <w:r w:rsidRPr="00FE7C2C">
        <w:rPr>
          <w:bCs/>
          <w:sz w:val="20"/>
          <w:szCs w:val="20"/>
        </w:rPr>
        <w:t xml:space="preserve">2015; </w:t>
      </w:r>
      <w:r w:rsidRPr="00FE7C2C">
        <w:rPr>
          <w:bCs/>
          <w:iCs/>
          <w:sz w:val="20"/>
          <w:szCs w:val="20"/>
        </w:rPr>
        <w:t xml:space="preserve">3, </w:t>
      </w:r>
      <w:r w:rsidRPr="00FE7C2C">
        <w:rPr>
          <w:bCs/>
          <w:sz w:val="20"/>
          <w:szCs w:val="20"/>
        </w:rPr>
        <w:t>230-237</w:t>
      </w:r>
    </w:p>
    <w:p w:rsidR="00FE7C2C" w:rsidRPr="00FE7C2C" w:rsidRDefault="00FE7C2C" w:rsidP="00FE7C2C">
      <w:pPr>
        <w:ind w:left="426" w:hanging="426"/>
        <w:jc w:val="left"/>
        <w:rPr>
          <w:bCs/>
          <w:sz w:val="20"/>
          <w:szCs w:val="20"/>
        </w:rPr>
      </w:pPr>
      <w:r w:rsidRPr="00FE7C2C">
        <w:rPr>
          <w:bCs/>
          <w:sz w:val="20"/>
          <w:szCs w:val="20"/>
        </w:rPr>
        <w:t xml:space="preserve">Hallmayer, J., Cleveland, S., Torres, A., Phillips, J., Cohen, B., Torigoe, T., ... &amp; Risch, N. (2011). Genetic heritability and shared environmental factors among twin pairs with autism. </w:t>
      </w:r>
      <w:r w:rsidRPr="00971278">
        <w:rPr>
          <w:bCs/>
          <w:i/>
          <w:sz w:val="20"/>
          <w:szCs w:val="20"/>
        </w:rPr>
        <w:t>Archives of General Psychiatry,</w:t>
      </w:r>
      <w:r w:rsidRPr="00FE7C2C">
        <w:rPr>
          <w:bCs/>
          <w:sz w:val="20"/>
          <w:szCs w:val="20"/>
        </w:rPr>
        <w:t xml:space="preserve"> 68, 1095–1102</w:t>
      </w:r>
    </w:p>
    <w:p w:rsidR="00FE7C2C" w:rsidRPr="00FE7C2C" w:rsidRDefault="00FE7C2C" w:rsidP="00FE7C2C">
      <w:pPr>
        <w:ind w:left="426" w:hanging="426"/>
        <w:jc w:val="left"/>
        <w:rPr>
          <w:sz w:val="20"/>
          <w:szCs w:val="20"/>
        </w:rPr>
      </w:pPr>
      <w:r w:rsidRPr="00FE7C2C">
        <w:rPr>
          <w:sz w:val="20"/>
          <w:szCs w:val="20"/>
        </w:rPr>
        <w:t xml:space="preserve">Harrington, R.A., Lee, L.C., Crum, R.M., Zimmerman, A.W., &amp; Hertz-Picciotto, I. (2014). Prenatal SSRI use and offspring with autism spectrum disorder or developmental delay. </w:t>
      </w:r>
      <w:r w:rsidRPr="00971278">
        <w:rPr>
          <w:i/>
          <w:sz w:val="20"/>
          <w:szCs w:val="20"/>
        </w:rPr>
        <w:t>Pediatrics</w:t>
      </w:r>
      <w:r w:rsidRPr="00FE7C2C">
        <w:rPr>
          <w:sz w:val="20"/>
          <w:szCs w:val="20"/>
        </w:rPr>
        <w:t>, 133, e1241–e1248.</w:t>
      </w:r>
    </w:p>
    <w:p w:rsidR="00FE7C2C" w:rsidRDefault="00C21C2B" w:rsidP="00FE7C2C">
      <w:pPr>
        <w:ind w:left="426" w:hanging="426"/>
        <w:jc w:val="left"/>
        <w:rPr>
          <w:sz w:val="20"/>
          <w:szCs w:val="20"/>
        </w:rPr>
      </w:pPr>
      <w:hyperlink r:id="rId25" w:history="1">
        <w:r w:rsidR="00FE7C2C" w:rsidRPr="00FE7C2C">
          <w:rPr>
            <w:sz w:val="20"/>
            <w:szCs w:val="20"/>
          </w:rPr>
          <w:t>Hedvall Å</w:t>
        </w:r>
      </w:hyperlink>
      <w:r w:rsidR="00FE7C2C" w:rsidRPr="00FE7C2C">
        <w:rPr>
          <w:sz w:val="20"/>
          <w:szCs w:val="20"/>
        </w:rPr>
        <w:t xml:space="preserve">, </w:t>
      </w:r>
      <w:hyperlink r:id="rId26" w:history="1">
        <w:r w:rsidR="00FE7C2C" w:rsidRPr="00FE7C2C">
          <w:rPr>
            <w:sz w:val="20"/>
            <w:szCs w:val="20"/>
          </w:rPr>
          <w:t>Westerlund J</w:t>
        </w:r>
      </w:hyperlink>
      <w:r w:rsidR="00FE7C2C" w:rsidRPr="00FE7C2C">
        <w:rPr>
          <w:sz w:val="20"/>
          <w:szCs w:val="20"/>
        </w:rPr>
        <w:t xml:space="preserve">, </w:t>
      </w:r>
      <w:hyperlink r:id="rId27" w:history="1">
        <w:r w:rsidR="00FE7C2C" w:rsidRPr="00FE7C2C">
          <w:rPr>
            <w:sz w:val="20"/>
            <w:szCs w:val="20"/>
          </w:rPr>
          <w:t>Fernell E</w:t>
        </w:r>
      </w:hyperlink>
      <w:r w:rsidR="00FE7C2C" w:rsidRPr="00FE7C2C">
        <w:rPr>
          <w:sz w:val="20"/>
          <w:szCs w:val="20"/>
        </w:rPr>
        <w:t xml:space="preserve">, </w:t>
      </w:r>
      <w:hyperlink r:id="rId28" w:history="1">
        <w:r w:rsidR="00FE7C2C" w:rsidRPr="00FE7C2C">
          <w:rPr>
            <w:sz w:val="20"/>
            <w:szCs w:val="20"/>
          </w:rPr>
          <w:t>Holm A</w:t>
        </w:r>
      </w:hyperlink>
      <w:r w:rsidR="00FE7C2C" w:rsidRPr="00FE7C2C">
        <w:rPr>
          <w:sz w:val="20"/>
          <w:szCs w:val="20"/>
        </w:rPr>
        <w:t xml:space="preserve">, </w:t>
      </w:r>
      <w:hyperlink r:id="rId29" w:history="1">
        <w:r w:rsidR="00FE7C2C" w:rsidRPr="00FE7C2C">
          <w:rPr>
            <w:sz w:val="20"/>
            <w:szCs w:val="20"/>
          </w:rPr>
          <w:t>Gillberg C</w:t>
        </w:r>
      </w:hyperlink>
      <w:r w:rsidR="00FE7C2C" w:rsidRPr="00FE7C2C">
        <w:rPr>
          <w:sz w:val="20"/>
          <w:szCs w:val="20"/>
        </w:rPr>
        <w:t xml:space="preserve">, </w:t>
      </w:r>
      <w:hyperlink r:id="rId30" w:history="1">
        <w:r w:rsidR="00FE7C2C" w:rsidRPr="00FE7C2C">
          <w:rPr>
            <w:sz w:val="20"/>
            <w:szCs w:val="20"/>
          </w:rPr>
          <w:t>Billstedt E</w:t>
        </w:r>
      </w:hyperlink>
      <w:r w:rsidR="00FE7C2C" w:rsidRPr="00FE7C2C">
        <w:rPr>
          <w:sz w:val="20"/>
          <w:szCs w:val="20"/>
        </w:rPr>
        <w:t xml:space="preserve"> (2014) Autism and developmental profiles in preschoolers: stability and change over time. </w:t>
      </w:r>
      <w:hyperlink r:id="rId31" w:tooltip="Acta paediatrica (Oslo, Norway : 1992)." w:history="1">
        <w:r w:rsidR="00FE7C2C" w:rsidRPr="00FE7C2C">
          <w:rPr>
            <w:i/>
            <w:sz w:val="20"/>
            <w:szCs w:val="20"/>
          </w:rPr>
          <w:t>Acta Paediatrica</w:t>
        </w:r>
      </w:hyperlink>
      <w:r w:rsidR="00FE7C2C" w:rsidRPr="00FE7C2C">
        <w:rPr>
          <w:sz w:val="20"/>
          <w:szCs w:val="20"/>
        </w:rPr>
        <w:t xml:space="preserve">  Feb;103(2):174-81. </w:t>
      </w:r>
    </w:p>
    <w:p w:rsidR="007B2B02" w:rsidRPr="00FE7C2C" w:rsidRDefault="007B2B02" w:rsidP="007B2B02">
      <w:pPr>
        <w:autoSpaceDE w:val="0"/>
        <w:autoSpaceDN w:val="0"/>
        <w:adjustRightInd w:val="0"/>
        <w:spacing w:after="0"/>
        <w:ind w:left="426" w:hanging="426"/>
        <w:jc w:val="left"/>
        <w:rPr>
          <w:sz w:val="20"/>
          <w:szCs w:val="20"/>
          <w:lang w:eastAsia="en-GB"/>
        </w:rPr>
      </w:pPr>
      <w:r w:rsidRPr="00FE7C2C">
        <w:rPr>
          <w:sz w:val="20"/>
          <w:szCs w:val="20"/>
          <w:lang w:eastAsia="en-GB"/>
        </w:rPr>
        <w:t xml:space="preserve">Hosmer, D.W. &amp; Lemeshow, S. (1989) </w:t>
      </w:r>
      <w:r w:rsidRPr="00FE7C2C">
        <w:rPr>
          <w:i/>
          <w:iCs/>
          <w:sz w:val="20"/>
          <w:szCs w:val="20"/>
          <w:lang w:eastAsia="en-GB"/>
        </w:rPr>
        <w:t>Applied Logistic Regression</w:t>
      </w:r>
      <w:r w:rsidRPr="00FE7C2C">
        <w:rPr>
          <w:sz w:val="20"/>
          <w:szCs w:val="20"/>
          <w:lang w:eastAsia="en-GB"/>
        </w:rPr>
        <w:t>, in the Wiley Series in</w:t>
      </w:r>
    </w:p>
    <w:p w:rsidR="007B2B02" w:rsidRPr="00FE7C2C" w:rsidRDefault="007B2B02" w:rsidP="007B2B02">
      <w:pPr>
        <w:ind w:left="426"/>
        <w:jc w:val="left"/>
        <w:rPr>
          <w:sz w:val="20"/>
          <w:szCs w:val="20"/>
        </w:rPr>
      </w:pPr>
      <w:r w:rsidRPr="00FE7C2C">
        <w:rPr>
          <w:sz w:val="20"/>
          <w:szCs w:val="20"/>
          <w:lang w:eastAsia="en-GB"/>
        </w:rPr>
        <w:t>Probability and Mathematical Statistics. Hoboken, NJ: John Wiley &amp; Sons.</w:t>
      </w:r>
    </w:p>
    <w:p w:rsidR="00FE7C2C" w:rsidRPr="00FE7C2C" w:rsidRDefault="00FE7C2C" w:rsidP="00FE7C2C">
      <w:pPr>
        <w:ind w:left="426" w:hanging="426"/>
        <w:jc w:val="left"/>
        <w:rPr>
          <w:sz w:val="20"/>
          <w:szCs w:val="20"/>
        </w:rPr>
      </w:pPr>
      <w:r w:rsidRPr="00FE7C2C">
        <w:rPr>
          <w:sz w:val="20"/>
          <w:szCs w:val="20"/>
        </w:rPr>
        <w:t xml:space="preserve">Hultman, C.M., Sandin, S., Levine, S.Z., Lichtenstein, P., &amp; Reichenberg, A. (2011). Advancing paternal age and risk of autism: New evidence from a population-based study and a meta-analysis of epidemiological studies. </w:t>
      </w:r>
      <w:r w:rsidRPr="00971278">
        <w:rPr>
          <w:i/>
          <w:sz w:val="20"/>
          <w:szCs w:val="20"/>
        </w:rPr>
        <w:t>Molecular Psychiatry</w:t>
      </w:r>
      <w:r w:rsidRPr="00FE7C2C">
        <w:rPr>
          <w:sz w:val="20"/>
          <w:szCs w:val="20"/>
        </w:rPr>
        <w:t>, 16, 1203–1212.</w:t>
      </w:r>
    </w:p>
    <w:p w:rsidR="00FE7C2C" w:rsidRPr="00FE7C2C" w:rsidRDefault="00FE7C2C" w:rsidP="00FE7C2C">
      <w:pPr>
        <w:ind w:left="426" w:hanging="426"/>
        <w:jc w:val="left"/>
        <w:rPr>
          <w:sz w:val="20"/>
          <w:szCs w:val="20"/>
        </w:rPr>
      </w:pPr>
      <w:r w:rsidRPr="007363EB">
        <w:rPr>
          <w:rFonts w:cs="SabonLTStd-Roman"/>
          <w:sz w:val="20"/>
          <w:szCs w:val="20"/>
          <w:lang w:val="sv-SE"/>
        </w:rPr>
        <w:t>Iossifov I, O</w:t>
      </w:r>
      <w:r w:rsidRPr="007363EB">
        <w:rPr>
          <w:rFonts w:cs="SabonLTStd-Roman+20"/>
          <w:sz w:val="20"/>
          <w:szCs w:val="20"/>
          <w:lang w:val="sv-SE"/>
        </w:rPr>
        <w:t>’</w:t>
      </w:r>
      <w:r w:rsidRPr="007363EB">
        <w:rPr>
          <w:rFonts w:cs="SabonLTStd-Roman"/>
          <w:sz w:val="20"/>
          <w:szCs w:val="20"/>
          <w:lang w:val="sv-SE"/>
        </w:rPr>
        <w:t xml:space="preserve">Roak BJ, Sanders SJ, Ronemus M, Krumm N, Levy D, Stessman HA, Witherspoon KT, Vives L, Patterson KE, et al. </w:t>
      </w:r>
      <w:r w:rsidRPr="00FE7C2C">
        <w:rPr>
          <w:rFonts w:cs="SabonLTStd-Roman"/>
          <w:sz w:val="20"/>
          <w:szCs w:val="20"/>
        </w:rPr>
        <w:t xml:space="preserve">The contribution of de novo coding mutations to autism spectrum disorder. </w:t>
      </w:r>
      <w:r w:rsidRPr="00FE7C2C">
        <w:rPr>
          <w:rFonts w:cs="SabonLTStd-Italic"/>
          <w:i/>
          <w:iCs/>
          <w:sz w:val="20"/>
          <w:szCs w:val="20"/>
        </w:rPr>
        <w:t xml:space="preserve">Nature </w:t>
      </w:r>
      <w:r w:rsidRPr="00FE7C2C">
        <w:rPr>
          <w:rFonts w:cs="SabonLTStd-Roman"/>
          <w:sz w:val="20"/>
          <w:szCs w:val="20"/>
        </w:rPr>
        <w:t>2014, 515:216</w:t>
      </w:r>
      <w:r w:rsidRPr="00FE7C2C">
        <w:rPr>
          <w:rFonts w:cs="SabonLTStd-Roman+20"/>
          <w:sz w:val="20"/>
          <w:szCs w:val="20"/>
        </w:rPr>
        <w:t>–</w:t>
      </w:r>
      <w:r w:rsidRPr="00FE7C2C">
        <w:rPr>
          <w:rFonts w:cs="SabonLTStd-Roman"/>
          <w:sz w:val="20"/>
          <w:szCs w:val="20"/>
        </w:rPr>
        <w:t>221.</w:t>
      </w:r>
    </w:p>
    <w:p w:rsidR="00FE7C2C" w:rsidRPr="00FE7C2C" w:rsidRDefault="00FE7C2C" w:rsidP="00FE7C2C">
      <w:pPr>
        <w:ind w:left="426" w:hanging="426"/>
        <w:jc w:val="left"/>
        <w:rPr>
          <w:rFonts w:cs="SabonLTStd-Roman"/>
          <w:sz w:val="20"/>
          <w:szCs w:val="20"/>
        </w:rPr>
      </w:pPr>
      <w:r w:rsidRPr="00FE7C2C">
        <w:rPr>
          <w:rFonts w:cs="SabonLTStd-Roman"/>
          <w:sz w:val="20"/>
          <w:szCs w:val="20"/>
        </w:rPr>
        <w:t xml:space="preserve">Jeste SS, Geschwind DH. Disentangling the heterogeneity of autism spectrum disorder through genetic </w:t>
      </w:r>
      <w:r w:rsidRPr="00FE7C2C">
        <w:rPr>
          <w:rFonts w:cs="SabonLTStd-Roman+fb"/>
          <w:sz w:val="20"/>
          <w:szCs w:val="20"/>
        </w:rPr>
        <w:t>fi</w:t>
      </w:r>
      <w:r w:rsidRPr="00FE7C2C">
        <w:rPr>
          <w:rFonts w:cs="SabonLTStd-Roman"/>
          <w:sz w:val="20"/>
          <w:szCs w:val="20"/>
        </w:rPr>
        <w:t xml:space="preserve">ndings. </w:t>
      </w:r>
      <w:r w:rsidRPr="00FE7C2C">
        <w:rPr>
          <w:rFonts w:cs="SabonLTStd-Italic"/>
          <w:i/>
          <w:sz w:val="20"/>
          <w:szCs w:val="20"/>
        </w:rPr>
        <w:t xml:space="preserve">Nat Rev Neurol </w:t>
      </w:r>
      <w:r w:rsidRPr="00FE7C2C">
        <w:rPr>
          <w:rFonts w:cs="SabonLTStd-Roman"/>
          <w:sz w:val="20"/>
          <w:szCs w:val="20"/>
        </w:rPr>
        <w:t>2014, 10:74</w:t>
      </w:r>
      <w:r w:rsidRPr="00FE7C2C">
        <w:rPr>
          <w:rFonts w:cs="SabonLTStd-Roman+20"/>
          <w:sz w:val="20"/>
          <w:szCs w:val="20"/>
        </w:rPr>
        <w:t>–</w:t>
      </w:r>
      <w:r w:rsidRPr="00FE7C2C">
        <w:rPr>
          <w:rFonts w:cs="SabonLTStd-Roman"/>
          <w:sz w:val="20"/>
          <w:szCs w:val="20"/>
        </w:rPr>
        <w:t>81.</w:t>
      </w:r>
    </w:p>
    <w:p w:rsidR="00FE7C2C" w:rsidRPr="00FE7C2C" w:rsidRDefault="00FE7C2C" w:rsidP="00FE7C2C">
      <w:pPr>
        <w:ind w:left="426" w:hanging="426"/>
        <w:jc w:val="left"/>
        <w:rPr>
          <w:rFonts w:cs="SabonLTStd-Roman"/>
          <w:sz w:val="20"/>
          <w:szCs w:val="20"/>
        </w:rPr>
      </w:pPr>
      <w:r w:rsidRPr="00FE7C2C">
        <w:rPr>
          <w:rFonts w:cs="SabonLTStd-Roman"/>
          <w:sz w:val="20"/>
          <w:szCs w:val="20"/>
        </w:rPr>
        <w:t xml:space="preserve">Kalkbrenner, A.E., Schmidt, R.J., &amp; Penlesky, A.C. (2014). Environmental chemical exposures and autism spectrum disorders: A review of the epidemiological evidence. </w:t>
      </w:r>
      <w:r w:rsidRPr="00971278">
        <w:rPr>
          <w:rFonts w:cs="SabonLTStd-Roman"/>
          <w:i/>
          <w:sz w:val="20"/>
          <w:szCs w:val="20"/>
        </w:rPr>
        <w:t>Current Problems in Pediatric and Adolescent Health Care</w:t>
      </w:r>
      <w:r w:rsidRPr="00FE7C2C">
        <w:rPr>
          <w:rFonts w:cs="SabonLTStd-Roman"/>
          <w:sz w:val="20"/>
          <w:szCs w:val="20"/>
        </w:rPr>
        <w:t>, 44, 277– 318.</w:t>
      </w:r>
    </w:p>
    <w:p w:rsidR="00FE7C2C" w:rsidRPr="00FE7C2C" w:rsidRDefault="00C21C2B" w:rsidP="00FE7C2C">
      <w:pPr>
        <w:ind w:left="426" w:hanging="426"/>
        <w:jc w:val="left"/>
        <w:rPr>
          <w:sz w:val="20"/>
          <w:szCs w:val="20"/>
        </w:rPr>
      </w:pPr>
      <w:hyperlink r:id="rId32" w:history="1">
        <w:r w:rsidR="00FE7C2C" w:rsidRPr="00FE7C2C">
          <w:rPr>
            <w:sz w:val="20"/>
            <w:szCs w:val="20"/>
          </w:rPr>
          <w:t>Kawa R</w:t>
        </w:r>
      </w:hyperlink>
      <w:r w:rsidR="00FE7C2C" w:rsidRPr="00FE7C2C">
        <w:rPr>
          <w:sz w:val="20"/>
          <w:szCs w:val="20"/>
        </w:rPr>
        <w:t xml:space="preserve">, </w:t>
      </w:r>
      <w:hyperlink r:id="rId33" w:history="1">
        <w:r w:rsidR="00FE7C2C" w:rsidRPr="00FE7C2C">
          <w:rPr>
            <w:sz w:val="20"/>
            <w:szCs w:val="20"/>
          </w:rPr>
          <w:t>Saemundsen E</w:t>
        </w:r>
      </w:hyperlink>
      <w:r w:rsidR="00FE7C2C" w:rsidRPr="00FE7C2C">
        <w:rPr>
          <w:sz w:val="20"/>
          <w:szCs w:val="20"/>
        </w:rPr>
        <w:t xml:space="preserve">, </w:t>
      </w:r>
      <w:hyperlink r:id="rId34" w:history="1">
        <w:r w:rsidR="00FE7C2C" w:rsidRPr="00FE7C2C">
          <w:rPr>
            <w:sz w:val="20"/>
            <w:szCs w:val="20"/>
          </w:rPr>
          <w:t>Lóa Jónsdóttir S</w:t>
        </w:r>
      </w:hyperlink>
      <w:r w:rsidR="00FE7C2C" w:rsidRPr="00FE7C2C">
        <w:rPr>
          <w:sz w:val="20"/>
          <w:szCs w:val="20"/>
        </w:rPr>
        <w:t xml:space="preserve">, </w:t>
      </w:r>
      <w:hyperlink r:id="rId35" w:history="1">
        <w:r w:rsidR="00FE7C2C" w:rsidRPr="00FE7C2C">
          <w:rPr>
            <w:sz w:val="20"/>
            <w:szCs w:val="20"/>
          </w:rPr>
          <w:t>Hellendoorn A</w:t>
        </w:r>
      </w:hyperlink>
      <w:r w:rsidR="00FE7C2C" w:rsidRPr="00FE7C2C">
        <w:rPr>
          <w:sz w:val="20"/>
          <w:szCs w:val="20"/>
        </w:rPr>
        <w:t xml:space="preserve">, </w:t>
      </w:r>
      <w:hyperlink r:id="rId36" w:history="1">
        <w:r w:rsidR="00FE7C2C" w:rsidRPr="00FE7C2C">
          <w:rPr>
            <w:sz w:val="20"/>
            <w:szCs w:val="20"/>
          </w:rPr>
          <w:t>Lemcke S</w:t>
        </w:r>
      </w:hyperlink>
      <w:r w:rsidR="00FE7C2C" w:rsidRPr="00FE7C2C">
        <w:rPr>
          <w:sz w:val="20"/>
          <w:szCs w:val="20"/>
        </w:rPr>
        <w:t xml:space="preserve">, </w:t>
      </w:r>
      <w:hyperlink r:id="rId37" w:history="1">
        <w:r w:rsidR="00FE7C2C" w:rsidRPr="00FE7C2C">
          <w:rPr>
            <w:sz w:val="20"/>
            <w:szCs w:val="20"/>
          </w:rPr>
          <w:t>Canal-Bedia R</w:t>
        </w:r>
      </w:hyperlink>
      <w:r w:rsidR="00FE7C2C" w:rsidRPr="00FE7C2C">
        <w:rPr>
          <w:sz w:val="20"/>
          <w:szCs w:val="20"/>
        </w:rPr>
        <w:t xml:space="preserve">, </w:t>
      </w:r>
      <w:hyperlink r:id="rId38" w:history="1">
        <w:r w:rsidR="00FE7C2C" w:rsidRPr="00FE7C2C">
          <w:rPr>
            <w:sz w:val="20"/>
            <w:szCs w:val="20"/>
          </w:rPr>
          <w:t>García-    Primo P</w:t>
        </w:r>
      </w:hyperlink>
      <w:r w:rsidR="00FE7C2C" w:rsidRPr="00FE7C2C">
        <w:rPr>
          <w:sz w:val="20"/>
          <w:szCs w:val="20"/>
        </w:rPr>
        <w:t xml:space="preserve">, </w:t>
      </w:r>
      <w:hyperlink r:id="rId39" w:history="1">
        <w:r w:rsidR="00FE7C2C" w:rsidRPr="00FE7C2C">
          <w:rPr>
            <w:sz w:val="20"/>
            <w:szCs w:val="20"/>
          </w:rPr>
          <w:t>Moilanen I</w:t>
        </w:r>
      </w:hyperlink>
      <w:r w:rsidR="00FE7C2C" w:rsidRPr="00FE7C2C">
        <w:rPr>
          <w:sz w:val="20"/>
          <w:szCs w:val="20"/>
        </w:rPr>
        <w:t xml:space="preserve">. European studies on </w:t>
      </w:r>
      <w:r w:rsidR="00FE7C2C" w:rsidRPr="00FE7C2C">
        <w:rPr>
          <w:rStyle w:val="highlight2"/>
          <w:sz w:val="20"/>
          <w:szCs w:val="20"/>
        </w:rPr>
        <w:t>prevalence</w:t>
      </w:r>
      <w:r w:rsidR="00FE7C2C" w:rsidRPr="00FE7C2C">
        <w:rPr>
          <w:sz w:val="20"/>
          <w:szCs w:val="20"/>
        </w:rPr>
        <w:t xml:space="preserve"> and risk of </w:t>
      </w:r>
      <w:r w:rsidR="00FE7C2C" w:rsidRPr="00FE7C2C">
        <w:rPr>
          <w:rStyle w:val="highlight2"/>
          <w:sz w:val="20"/>
          <w:szCs w:val="20"/>
        </w:rPr>
        <w:t>autism</w:t>
      </w:r>
      <w:r w:rsidR="00FE7C2C" w:rsidRPr="00FE7C2C">
        <w:rPr>
          <w:sz w:val="20"/>
          <w:szCs w:val="20"/>
        </w:rPr>
        <w:t xml:space="preserve"> spectrum disorders according to immigrant status-a review. </w:t>
      </w:r>
      <w:r w:rsidR="00FE7C2C" w:rsidRPr="00FE7C2C">
        <w:rPr>
          <w:i/>
          <w:iCs/>
          <w:sz w:val="20"/>
          <w:szCs w:val="20"/>
        </w:rPr>
        <w:t xml:space="preserve">Eur J Public Health </w:t>
      </w:r>
      <w:r w:rsidR="00FE7C2C" w:rsidRPr="00FE7C2C">
        <w:rPr>
          <w:sz w:val="20"/>
          <w:szCs w:val="20"/>
        </w:rPr>
        <w:t>(2017) 27 (1): 101-110.</w:t>
      </w:r>
    </w:p>
    <w:p w:rsidR="00FE7C2C" w:rsidRPr="00FE7C2C" w:rsidRDefault="00FE7C2C" w:rsidP="00FE7C2C">
      <w:pPr>
        <w:ind w:left="426" w:hanging="426"/>
        <w:jc w:val="left"/>
        <w:rPr>
          <w:color w:val="000000"/>
          <w:sz w:val="20"/>
          <w:szCs w:val="20"/>
        </w:rPr>
      </w:pPr>
      <w:r w:rsidRPr="00FE7C2C">
        <w:rPr>
          <w:color w:val="000000"/>
          <w:sz w:val="20"/>
          <w:szCs w:val="20"/>
        </w:rPr>
        <w:t xml:space="preserve">Kim S, Thurmey A, Shumway S, Lord C. Multisite Study of New Autism Diagnostic Interview-Revised (ADI-R) algorithms for toddlers and young preschoolers. </w:t>
      </w:r>
      <w:r w:rsidRPr="00FE7C2C">
        <w:rPr>
          <w:i/>
          <w:color w:val="000000"/>
          <w:sz w:val="20"/>
          <w:szCs w:val="20"/>
        </w:rPr>
        <w:t>J Autism Dev Disord</w:t>
      </w:r>
      <w:r w:rsidRPr="00FE7C2C">
        <w:rPr>
          <w:color w:val="000000"/>
          <w:sz w:val="20"/>
          <w:szCs w:val="20"/>
        </w:rPr>
        <w:t>. 2013; 43(7), 1527-38.</w:t>
      </w:r>
    </w:p>
    <w:p w:rsidR="00FE7C2C" w:rsidRDefault="00FE7C2C" w:rsidP="00FE7C2C">
      <w:pPr>
        <w:ind w:left="426" w:hanging="426"/>
        <w:jc w:val="left"/>
        <w:rPr>
          <w:color w:val="000000"/>
          <w:sz w:val="20"/>
          <w:szCs w:val="20"/>
        </w:rPr>
      </w:pPr>
      <w:r w:rsidRPr="00FE7C2C">
        <w:rPr>
          <w:color w:val="000000"/>
          <w:sz w:val="20"/>
          <w:szCs w:val="20"/>
        </w:rPr>
        <w:t xml:space="preserve">Kleinman JM, Robins DL, Ventola PE, Pandey J, Boorstein HC, Esser EL, et al. The Modified Checklist for Autism in Toddlers: a follow-up study investigating the early detection of autism spectrum disorders. </w:t>
      </w:r>
      <w:r w:rsidRPr="00971278">
        <w:rPr>
          <w:i/>
          <w:color w:val="000000"/>
          <w:sz w:val="20"/>
          <w:szCs w:val="20"/>
        </w:rPr>
        <w:t>J Autism Dev Disord</w:t>
      </w:r>
      <w:r w:rsidRPr="00FE7C2C">
        <w:rPr>
          <w:color w:val="000000"/>
          <w:sz w:val="20"/>
          <w:szCs w:val="20"/>
        </w:rPr>
        <w:t>. 2008; 38(5): 827–839</w:t>
      </w:r>
    </w:p>
    <w:p w:rsidR="00845336" w:rsidRPr="00DE0465" w:rsidRDefault="00845336" w:rsidP="00845336">
      <w:pPr>
        <w:ind w:left="426" w:hanging="426"/>
        <w:jc w:val="left"/>
        <w:rPr>
          <w:color w:val="000000"/>
          <w:sz w:val="20"/>
          <w:szCs w:val="20"/>
        </w:rPr>
      </w:pPr>
      <w:r w:rsidRPr="004A3BC8">
        <w:rPr>
          <w:color w:val="000000"/>
          <w:sz w:val="20"/>
          <w:szCs w:val="20"/>
        </w:rPr>
        <w:t xml:space="preserve">Kočovská E, Fernell E, Billstedt E, Minnis H, Gillberg C. Vitamin D and autism: clinical review. </w:t>
      </w:r>
      <w:r w:rsidRPr="00971278">
        <w:rPr>
          <w:i/>
          <w:color w:val="000000"/>
          <w:sz w:val="20"/>
          <w:szCs w:val="20"/>
        </w:rPr>
        <w:t>Res Dev Disabil</w:t>
      </w:r>
      <w:r w:rsidRPr="00DE0465">
        <w:rPr>
          <w:color w:val="000000"/>
          <w:sz w:val="20"/>
          <w:szCs w:val="20"/>
        </w:rPr>
        <w:t>. 2012;33(5):1541-1550.</w:t>
      </w:r>
    </w:p>
    <w:p w:rsidR="00FE7C2C" w:rsidRPr="00FE7C2C" w:rsidRDefault="00FE7C2C" w:rsidP="00FE7C2C">
      <w:pPr>
        <w:ind w:left="426" w:hanging="426"/>
        <w:jc w:val="left"/>
        <w:rPr>
          <w:bCs/>
          <w:sz w:val="20"/>
          <w:szCs w:val="20"/>
        </w:rPr>
      </w:pPr>
      <w:r w:rsidRPr="00FE7C2C">
        <w:rPr>
          <w:bCs/>
          <w:sz w:val="20"/>
          <w:szCs w:val="20"/>
          <w:lang w:val="de-DE"/>
        </w:rPr>
        <w:t xml:space="preserve">Kolevzon, A., Gross, R., &amp; Reichenberg, A. (2007). </w:t>
      </w:r>
      <w:r w:rsidRPr="00FE7C2C">
        <w:rPr>
          <w:bCs/>
          <w:sz w:val="20"/>
          <w:szCs w:val="20"/>
        </w:rPr>
        <w:t xml:space="preserve">Prenatal and Perinatal Risk Factors for autism; A review and integration of findings. </w:t>
      </w:r>
      <w:r w:rsidRPr="00FE7C2C">
        <w:rPr>
          <w:i/>
          <w:sz w:val="20"/>
          <w:szCs w:val="20"/>
        </w:rPr>
        <w:t xml:space="preserve">Archives </w:t>
      </w:r>
      <w:r w:rsidRPr="00FE7C2C">
        <w:rPr>
          <w:sz w:val="20"/>
          <w:szCs w:val="20"/>
        </w:rPr>
        <w:t xml:space="preserve">of </w:t>
      </w:r>
      <w:r w:rsidRPr="00FE7C2C">
        <w:rPr>
          <w:i/>
          <w:iCs/>
          <w:sz w:val="20"/>
          <w:szCs w:val="20"/>
        </w:rPr>
        <w:t>Pediatrics</w:t>
      </w:r>
      <w:r w:rsidRPr="00FE7C2C">
        <w:rPr>
          <w:i/>
          <w:sz w:val="20"/>
          <w:szCs w:val="20"/>
        </w:rPr>
        <w:t xml:space="preserve"> &amp; Adolescent Medicine</w:t>
      </w:r>
      <w:r w:rsidRPr="00FE7C2C">
        <w:rPr>
          <w:bCs/>
          <w:i/>
          <w:iCs/>
          <w:sz w:val="20"/>
          <w:szCs w:val="20"/>
        </w:rPr>
        <w:t>,161</w:t>
      </w:r>
      <w:r w:rsidRPr="00FE7C2C">
        <w:rPr>
          <w:bCs/>
          <w:sz w:val="20"/>
          <w:szCs w:val="20"/>
        </w:rPr>
        <w:t>, 326-33.</w:t>
      </w:r>
    </w:p>
    <w:p w:rsidR="00FE7C2C" w:rsidRPr="00FE7C2C" w:rsidRDefault="00FE7C2C" w:rsidP="00FE7C2C">
      <w:pPr>
        <w:ind w:left="426" w:hanging="426"/>
        <w:jc w:val="left"/>
        <w:rPr>
          <w:rFonts w:ascii="AdvBOOKO-R" w:hAnsi="AdvBOOKO-R" w:cs="AdvBOOKO-R"/>
          <w:sz w:val="20"/>
          <w:szCs w:val="20"/>
        </w:rPr>
      </w:pPr>
      <w:r w:rsidRPr="00FE7C2C">
        <w:rPr>
          <w:sz w:val="20"/>
          <w:szCs w:val="20"/>
        </w:rPr>
        <w:t>Kong, A., Frigge, M.L., Masson, G., Besenbacher, S., Sulem, P., Magnusson, G., . . . &amp; Stefansson, K. (2012). Rate of de novo mutations and the importance of father’s age to disease risk.</w:t>
      </w:r>
      <w:r w:rsidRPr="00971278">
        <w:rPr>
          <w:i/>
          <w:sz w:val="20"/>
          <w:szCs w:val="20"/>
        </w:rPr>
        <w:t xml:space="preserve"> Nature</w:t>
      </w:r>
      <w:r w:rsidRPr="00FE7C2C">
        <w:rPr>
          <w:sz w:val="20"/>
          <w:szCs w:val="20"/>
        </w:rPr>
        <w:t>, 488, 471–475</w:t>
      </w:r>
      <w:r w:rsidRPr="00FE7C2C">
        <w:rPr>
          <w:rFonts w:ascii="AdvBOOKO-R" w:hAnsi="AdvBOOKO-R" w:cs="AdvBOOKO-R"/>
          <w:sz w:val="20"/>
          <w:szCs w:val="20"/>
        </w:rPr>
        <w:t>.</w:t>
      </w:r>
    </w:p>
    <w:p w:rsidR="00FE7C2C" w:rsidRPr="00FE7C2C" w:rsidRDefault="00FE7C2C" w:rsidP="00FE7C2C">
      <w:pPr>
        <w:ind w:left="426" w:hanging="426"/>
        <w:jc w:val="left"/>
        <w:rPr>
          <w:rFonts w:eastAsia="MyriadPro-Regular" w:cs="MyriadPro-Regular"/>
          <w:sz w:val="20"/>
          <w:szCs w:val="20"/>
          <w:lang w:eastAsia="en-GB"/>
        </w:rPr>
      </w:pPr>
      <w:r w:rsidRPr="00FE7C2C">
        <w:rPr>
          <w:rFonts w:eastAsia="MyriadPro-Regular" w:cs="MyriadPro-Regular"/>
          <w:sz w:val="20"/>
          <w:szCs w:val="20"/>
          <w:lang w:eastAsia="en-GB"/>
        </w:rPr>
        <w:t xml:space="preserve">Leekam SR, Libby SJ, Wing L, Gould J, Taylor C. (2002)The Diagnostic Interview for Social and Communication Disorders: Algorithms for ICD-10 childhood autism and Wing and Gould autistic spectrum disorders. </w:t>
      </w:r>
      <w:r w:rsidRPr="00971278">
        <w:rPr>
          <w:rFonts w:eastAsia="MyriadPro-Regular" w:cs="MyriadPro-Regular"/>
          <w:i/>
          <w:sz w:val="20"/>
          <w:szCs w:val="20"/>
          <w:lang w:eastAsia="en-GB"/>
        </w:rPr>
        <w:t>J Child Psychol Psychiatry</w:t>
      </w:r>
      <w:r w:rsidRPr="00FE7C2C">
        <w:rPr>
          <w:rFonts w:eastAsia="MyriadPro-Regular" w:cs="MyriadPro-Regular"/>
          <w:sz w:val="20"/>
          <w:szCs w:val="20"/>
          <w:lang w:eastAsia="en-GB"/>
        </w:rPr>
        <w:t xml:space="preserve"> 2002;43(3):327-42.</w:t>
      </w:r>
    </w:p>
    <w:p w:rsidR="00FE7C2C" w:rsidRPr="00FE7C2C" w:rsidRDefault="00FE7C2C" w:rsidP="00FE7C2C">
      <w:pPr>
        <w:ind w:left="426" w:hanging="426"/>
        <w:jc w:val="left"/>
        <w:rPr>
          <w:color w:val="000000"/>
          <w:sz w:val="20"/>
          <w:szCs w:val="20"/>
        </w:rPr>
      </w:pPr>
      <w:r w:rsidRPr="00FE7C2C">
        <w:rPr>
          <w:color w:val="000000"/>
          <w:sz w:val="20"/>
          <w:szCs w:val="20"/>
        </w:rPr>
        <w:t xml:space="preserve">Lord C, Rutter M, DiLavore P, et al. (1999) </w:t>
      </w:r>
      <w:r w:rsidRPr="00FE7C2C">
        <w:rPr>
          <w:i/>
          <w:iCs/>
          <w:color w:val="000000"/>
          <w:sz w:val="20"/>
          <w:szCs w:val="20"/>
        </w:rPr>
        <w:t>Autism Diagnostic Observation Schedule–WPS Edition</w:t>
      </w:r>
      <w:r w:rsidRPr="00FE7C2C">
        <w:rPr>
          <w:color w:val="000000"/>
          <w:sz w:val="20"/>
          <w:szCs w:val="20"/>
        </w:rPr>
        <w:t>. Los Angeles, CA: Western Psychological Services.</w:t>
      </w:r>
    </w:p>
    <w:p w:rsidR="00FE7C2C" w:rsidRPr="00F855D4" w:rsidRDefault="00FE7C2C" w:rsidP="00F855D4">
      <w:pPr>
        <w:ind w:left="426" w:hanging="426"/>
        <w:jc w:val="left"/>
        <w:rPr>
          <w:sz w:val="20"/>
          <w:szCs w:val="20"/>
        </w:rPr>
      </w:pPr>
      <w:r w:rsidRPr="007363EB">
        <w:rPr>
          <w:sz w:val="20"/>
          <w:szCs w:val="20"/>
          <w:lang w:val="sv-SE"/>
        </w:rPr>
        <w:t xml:space="preserve">Lichtenstein, P., Carlstrom, E., Rastam, M., Gillberg, C., &amp; Anckarsater, H. (2010). </w:t>
      </w:r>
      <w:r w:rsidRPr="00FE7C2C">
        <w:rPr>
          <w:sz w:val="20"/>
          <w:szCs w:val="20"/>
        </w:rPr>
        <w:t xml:space="preserve">The   genetics of autism spectrum disorders and related neuropsychiatric disorders in childhood. </w:t>
      </w:r>
      <w:r w:rsidRPr="00971278">
        <w:rPr>
          <w:i/>
          <w:sz w:val="20"/>
          <w:szCs w:val="20"/>
        </w:rPr>
        <w:t>American Journal of Psychiatry</w:t>
      </w:r>
      <w:r w:rsidRPr="00FE7C2C">
        <w:rPr>
          <w:sz w:val="20"/>
          <w:szCs w:val="20"/>
        </w:rPr>
        <w:t>, 167, 1357–1363.</w:t>
      </w:r>
    </w:p>
    <w:p w:rsidR="00FE7C2C" w:rsidRPr="00FE7C2C" w:rsidRDefault="00FE7C2C" w:rsidP="00FE7C2C">
      <w:pPr>
        <w:ind w:left="426" w:hanging="426"/>
        <w:jc w:val="left"/>
        <w:rPr>
          <w:color w:val="000000"/>
          <w:sz w:val="20"/>
          <w:szCs w:val="20"/>
        </w:rPr>
      </w:pPr>
      <w:r w:rsidRPr="00FE7C2C">
        <w:rPr>
          <w:color w:val="000000"/>
          <w:sz w:val="20"/>
          <w:szCs w:val="20"/>
        </w:rPr>
        <w:t>Magnusson C, Rai D, Goodman A, et al. Migration and autism spectrum disorder: population-based study.</w:t>
      </w:r>
      <w:r w:rsidRPr="00971278">
        <w:rPr>
          <w:i/>
          <w:color w:val="000000"/>
          <w:sz w:val="20"/>
          <w:szCs w:val="20"/>
        </w:rPr>
        <w:t xml:space="preserve"> Br J Psychiatry</w:t>
      </w:r>
      <w:r w:rsidRPr="00FE7C2C">
        <w:rPr>
          <w:color w:val="000000"/>
          <w:sz w:val="20"/>
          <w:szCs w:val="20"/>
        </w:rPr>
        <w:t xml:space="preserve">. 2012;201:109-115. </w:t>
      </w:r>
    </w:p>
    <w:p w:rsidR="00FE7C2C" w:rsidRPr="00FE7C2C" w:rsidRDefault="00FE7C2C" w:rsidP="00FE7C2C">
      <w:pPr>
        <w:ind w:left="426" w:hanging="426"/>
        <w:jc w:val="left"/>
        <w:rPr>
          <w:sz w:val="20"/>
          <w:szCs w:val="20"/>
        </w:rPr>
      </w:pPr>
      <w:r w:rsidRPr="00FE7C2C">
        <w:rPr>
          <w:sz w:val="20"/>
          <w:szCs w:val="20"/>
        </w:rPr>
        <w:t xml:space="preserve">Man, K.K., Tong, H.H., Wong, L.Y., Chan, E.W., Simonoff, E., &amp; Wong, I.C. (2015). Exposure to selective serotonin reuptake inhibitors during pregnancy and risk of autism spectrum disorder in children: A systematic review and meta-analysis of observational studies. </w:t>
      </w:r>
      <w:r w:rsidRPr="00971278">
        <w:rPr>
          <w:i/>
          <w:sz w:val="20"/>
          <w:szCs w:val="20"/>
        </w:rPr>
        <w:t>Neuroscience and Biobehavioral Reviews</w:t>
      </w:r>
      <w:r w:rsidRPr="00FE7C2C">
        <w:rPr>
          <w:sz w:val="20"/>
          <w:szCs w:val="20"/>
        </w:rPr>
        <w:t>, 49, 82–89.</w:t>
      </w:r>
    </w:p>
    <w:p w:rsidR="00FE7C2C" w:rsidRDefault="00C21C2B" w:rsidP="00FE7C2C">
      <w:pPr>
        <w:ind w:left="426" w:hanging="426"/>
        <w:jc w:val="left"/>
        <w:rPr>
          <w:sz w:val="20"/>
          <w:szCs w:val="20"/>
        </w:rPr>
      </w:pPr>
      <w:hyperlink r:id="rId40" w:history="1">
        <w:r w:rsidR="00FE7C2C" w:rsidRPr="00FE7C2C">
          <w:rPr>
            <w:sz w:val="20"/>
            <w:szCs w:val="20"/>
          </w:rPr>
          <w:t>Mandy W</w:t>
        </w:r>
      </w:hyperlink>
      <w:r w:rsidR="00FE7C2C" w:rsidRPr="00FE7C2C">
        <w:rPr>
          <w:sz w:val="20"/>
          <w:szCs w:val="20"/>
        </w:rPr>
        <w:t xml:space="preserve">, </w:t>
      </w:r>
      <w:hyperlink r:id="rId41" w:history="1">
        <w:r w:rsidR="00FE7C2C" w:rsidRPr="00FE7C2C">
          <w:rPr>
            <w:sz w:val="20"/>
            <w:szCs w:val="20"/>
          </w:rPr>
          <w:t>Lai MC</w:t>
        </w:r>
      </w:hyperlink>
      <w:r w:rsidR="00FE7C2C" w:rsidRPr="00FE7C2C">
        <w:rPr>
          <w:sz w:val="20"/>
          <w:szCs w:val="20"/>
        </w:rPr>
        <w:t>.</w:t>
      </w:r>
      <w:r w:rsidR="00FE7C2C" w:rsidRPr="00FE7C2C">
        <w:rPr>
          <w:sz w:val="20"/>
          <w:szCs w:val="20"/>
          <w:vertAlign w:val="superscript"/>
        </w:rPr>
        <w:t xml:space="preserve">. </w:t>
      </w:r>
      <w:r w:rsidR="00FE7C2C" w:rsidRPr="00FE7C2C">
        <w:rPr>
          <w:rStyle w:val="highlight2"/>
          <w:sz w:val="20"/>
          <w:szCs w:val="20"/>
        </w:rPr>
        <w:t>(2016) Annual</w:t>
      </w:r>
      <w:r w:rsidR="00FE7C2C" w:rsidRPr="00FE7C2C">
        <w:rPr>
          <w:sz w:val="20"/>
          <w:szCs w:val="20"/>
        </w:rPr>
        <w:t xml:space="preserve"> </w:t>
      </w:r>
      <w:r w:rsidR="00FE7C2C" w:rsidRPr="00FE7C2C">
        <w:rPr>
          <w:rStyle w:val="highlight2"/>
          <w:sz w:val="20"/>
          <w:szCs w:val="20"/>
        </w:rPr>
        <w:t>Research</w:t>
      </w:r>
      <w:r w:rsidR="00FE7C2C" w:rsidRPr="00FE7C2C">
        <w:rPr>
          <w:sz w:val="20"/>
          <w:szCs w:val="20"/>
        </w:rPr>
        <w:t xml:space="preserve"> </w:t>
      </w:r>
      <w:r w:rsidR="00FE7C2C" w:rsidRPr="00FE7C2C">
        <w:rPr>
          <w:rStyle w:val="highlight2"/>
          <w:sz w:val="20"/>
          <w:szCs w:val="20"/>
        </w:rPr>
        <w:t>Review</w:t>
      </w:r>
      <w:r w:rsidR="00FE7C2C" w:rsidRPr="00FE7C2C">
        <w:rPr>
          <w:sz w:val="20"/>
          <w:szCs w:val="20"/>
        </w:rPr>
        <w:t xml:space="preserve">: The </w:t>
      </w:r>
      <w:r w:rsidR="00FE7C2C" w:rsidRPr="00FE7C2C">
        <w:rPr>
          <w:rStyle w:val="highlight2"/>
          <w:sz w:val="20"/>
          <w:szCs w:val="20"/>
        </w:rPr>
        <w:t>role</w:t>
      </w:r>
      <w:r w:rsidR="00FE7C2C" w:rsidRPr="00FE7C2C">
        <w:rPr>
          <w:sz w:val="20"/>
          <w:szCs w:val="20"/>
        </w:rPr>
        <w:t xml:space="preserve"> of the </w:t>
      </w:r>
      <w:r w:rsidR="00FE7C2C" w:rsidRPr="00FE7C2C">
        <w:rPr>
          <w:rStyle w:val="highlight2"/>
          <w:sz w:val="20"/>
          <w:szCs w:val="20"/>
        </w:rPr>
        <w:t>environment</w:t>
      </w:r>
      <w:r w:rsidR="00FE7C2C" w:rsidRPr="00FE7C2C">
        <w:rPr>
          <w:sz w:val="20"/>
          <w:szCs w:val="20"/>
        </w:rPr>
        <w:t xml:space="preserve"> in the </w:t>
      </w:r>
      <w:r w:rsidR="00FE7C2C" w:rsidRPr="00FE7C2C">
        <w:rPr>
          <w:rStyle w:val="highlight2"/>
          <w:sz w:val="20"/>
          <w:szCs w:val="20"/>
        </w:rPr>
        <w:t>developmental</w:t>
      </w:r>
      <w:r w:rsidR="00FE7C2C" w:rsidRPr="00FE7C2C">
        <w:rPr>
          <w:sz w:val="20"/>
          <w:szCs w:val="20"/>
        </w:rPr>
        <w:t xml:space="preserve"> </w:t>
      </w:r>
      <w:r w:rsidR="00FE7C2C" w:rsidRPr="00FE7C2C">
        <w:rPr>
          <w:rStyle w:val="highlight2"/>
          <w:sz w:val="20"/>
          <w:szCs w:val="20"/>
        </w:rPr>
        <w:t>psychopathology</w:t>
      </w:r>
      <w:r w:rsidR="00FE7C2C" w:rsidRPr="00FE7C2C">
        <w:rPr>
          <w:sz w:val="20"/>
          <w:szCs w:val="20"/>
        </w:rPr>
        <w:t xml:space="preserve"> of </w:t>
      </w:r>
      <w:r w:rsidR="00FE7C2C" w:rsidRPr="00FE7C2C">
        <w:rPr>
          <w:rStyle w:val="highlight2"/>
          <w:sz w:val="20"/>
          <w:szCs w:val="20"/>
        </w:rPr>
        <w:t>autism</w:t>
      </w:r>
      <w:r w:rsidR="00FE7C2C" w:rsidRPr="00FE7C2C">
        <w:rPr>
          <w:sz w:val="20"/>
          <w:szCs w:val="20"/>
        </w:rPr>
        <w:t xml:space="preserve"> spectrum condition. </w:t>
      </w:r>
      <w:hyperlink r:id="rId42" w:tooltip="Journal of child psychology and psychiatry, and allied disciplines." w:history="1">
        <w:r w:rsidR="00FE7C2C" w:rsidRPr="00971278">
          <w:rPr>
            <w:i/>
            <w:sz w:val="20"/>
            <w:szCs w:val="20"/>
          </w:rPr>
          <w:t>J Child Psychol Psychiatry.</w:t>
        </w:r>
      </w:hyperlink>
      <w:r w:rsidR="00FE7C2C" w:rsidRPr="00FE7C2C">
        <w:rPr>
          <w:sz w:val="20"/>
          <w:szCs w:val="20"/>
        </w:rPr>
        <w:t xml:space="preserve"> 2016 Mar;57(3):271-92.</w:t>
      </w:r>
    </w:p>
    <w:p w:rsidR="007B2B02" w:rsidRPr="00FE7C2C" w:rsidRDefault="007B2B02" w:rsidP="00FE7C2C">
      <w:pPr>
        <w:ind w:left="426" w:hanging="426"/>
        <w:jc w:val="left"/>
        <w:rPr>
          <w:sz w:val="20"/>
          <w:szCs w:val="20"/>
        </w:rPr>
      </w:pPr>
      <w:r w:rsidRPr="00860814">
        <w:rPr>
          <w:color w:val="000000"/>
          <w:sz w:val="20"/>
          <w:szCs w:val="20"/>
        </w:rPr>
        <w:t xml:space="preserve">Matson JL, Wilkins J, Sevin JA et al. </w:t>
      </w:r>
      <w:r w:rsidRPr="00FE7C2C">
        <w:rPr>
          <w:color w:val="000000"/>
          <w:sz w:val="20"/>
          <w:szCs w:val="20"/>
        </w:rPr>
        <w:t xml:space="preserve">(2009) Reliability and item content of the Baby and  Infant Screen for Children with aUtIsm Traits (BISCUIT): Parts 1-3. </w:t>
      </w:r>
      <w:r w:rsidRPr="00FE7C2C">
        <w:rPr>
          <w:i/>
          <w:color w:val="000000"/>
          <w:sz w:val="20"/>
          <w:szCs w:val="20"/>
        </w:rPr>
        <w:t>Research in Autism Spectrum Disorders</w:t>
      </w:r>
      <w:r w:rsidRPr="00FE7C2C">
        <w:rPr>
          <w:color w:val="000000"/>
          <w:sz w:val="20"/>
          <w:szCs w:val="20"/>
        </w:rPr>
        <w:t xml:space="preserve"> 2009; 3:(2)336-44.</w:t>
      </w:r>
    </w:p>
    <w:p w:rsidR="007B2B02" w:rsidRPr="00FE7C2C" w:rsidRDefault="00C21C2B" w:rsidP="007B2B02">
      <w:pPr>
        <w:ind w:left="426" w:hanging="426"/>
        <w:jc w:val="left"/>
        <w:rPr>
          <w:sz w:val="20"/>
          <w:szCs w:val="20"/>
        </w:rPr>
      </w:pPr>
      <w:hyperlink r:id="rId43" w:history="1">
        <w:r w:rsidR="00FE7C2C" w:rsidRPr="00FE7C2C">
          <w:rPr>
            <w:sz w:val="20"/>
            <w:szCs w:val="20"/>
          </w:rPr>
          <w:t>Mazahery H</w:t>
        </w:r>
      </w:hyperlink>
      <w:r w:rsidR="00FE7C2C" w:rsidRPr="00FE7C2C">
        <w:rPr>
          <w:sz w:val="20"/>
          <w:szCs w:val="20"/>
        </w:rPr>
        <w:t xml:space="preserve">, </w:t>
      </w:r>
      <w:hyperlink r:id="rId44" w:history="1">
        <w:r w:rsidR="00FE7C2C" w:rsidRPr="00FE7C2C">
          <w:rPr>
            <w:sz w:val="20"/>
            <w:szCs w:val="20"/>
          </w:rPr>
          <w:t>Camargo CA Jr</w:t>
        </w:r>
      </w:hyperlink>
      <w:r w:rsidR="00FE7C2C" w:rsidRPr="00FE7C2C">
        <w:rPr>
          <w:sz w:val="20"/>
          <w:szCs w:val="20"/>
        </w:rPr>
        <w:t xml:space="preserve">, </w:t>
      </w:r>
      <w:hyperlink r:id="rId45" w:history="1">
        <w:r w:rsidR="00FE7C2C" w:rsidRPr="00FE7C2C">
          <w:rPr>
            <w:sz w:val="20"/>
            <w:szCs w:val="20"/>
          </w:rPr>
          <w:t>Conlon C</w:t>
        </w:r>
      </w:hyperlink>
      <w:r w:rsidR="00FE7C2C" w:rsidRPr="00FE7C2C">
        <w:rPr>
          <w:sz w:val="20"/>
          <w:szCs w:val="20"/>
        </w:rPr>
        <w:t xml:space="preserve">, </w:t>
      </w:r>
      <w:hyperlink r:id="rId46" w:history="1">
        <w:r w:rsidR="00FE7C2C" w:rsidRPr="00FE7C2C">
          <w:rPr>
            <w:sz w:val="20"/>
            <w:szCs w:val="20"/>
          </w:rPr>
          <w:t>Beck KL</w:t>
        </w:r>
      </w:hyperlink>
      <w:r w:rsidR="00FE7C2C" w:rsidRPr="00FE7C2C">
        <w:rPr>
          <w:sz w:val="20"/>
          <w:szCs w:val="20"/>
        </w:rPr>
        <w:t xml:space="preserve">, </w:t>
      </w:r>
      <w:hyperlink r:id="rId47" w:history="1">
        <w:r w:rsidR="00FE7C2C" w:rsidRPr="00FE7C2C">
          <w:rPr>
            <w:sz w:val="20"/>
            <w:szCs w:val="20"/>
          </w:rPr>
          <w:t>Kruger MC</w:t>
        </w:r>
      </w:hyperlink>
      <w:r w:rsidR="00FE7C2C" w:rsidRPr="00FE7C2C">
        <w:rPr>
          <w:sz w:val="20"/>
          <w:szCs w:val="20"/>
        </w:rPr>
        <w:t xml:space="preserve">, </w:t>
      </w:r>
      <w:hyperlink r:id="rId48" w:history="1">
        <w:r w:rsidR="00FE7C2C" w:rsidRPr="00FE7C2C">
          <w:rPr>
            <w:sz w:val="20"/>
            <w:szCs w:val="20"/>
          </w:rPr>
          <w:t>von Hurst PR</w:t>
        </w:r>
      </w:hyperlink>
      <w:r w:rsidR="00FE7C2C" w:rsidRPr="00FE7C2C">
        <w:rPr>
          <w:sz w:val="20"/>
          <w:szCs w:val="20"/>
        </w:rPr>
        <w:t xml:space="preserve">. (2016) </w:t>
      </w:r>
      <w:r w:rsidR="00FE7C2C" w:rsidRPr="00FE7C2C">
        <w:rPr>
          <w:rStyle w:val="highlight2"/>
          <w:sz w:val="20"/>
          <w:szCs w:val="20"/>
        </w:rPr>
        <w:t>Vitamin D</w:t>
      </w:r>
      <w:r w:rsidR="00FE7C2C" w:rsidRPr="00FE7C2C">
        <w:rPr>
          <w:sz w:val="20"/>
          <w:szCs w:val="20"/>
        </w:rPr>
        <w:t xml:space="preserve"> and </w:t>
      </w:r>
      <w:r w:rsidR="00FE7C2C" w:rsidRPr="00FE7C2C">
        <w:rPr>
          <w:rStyle w:val="highlight2"/>
          <w:sz w:val="20"/>
          <w:szCs w:val="20"/>
        </w:rPr>
        <w:t>Autism Spectrum Disorder</w:t>
      </w:r>
      <w:r w:rsidR="00FE7C2C" w:rsidRPr="00FE7C2C">
        <w:rPr>
          <w:sz w:val="20"/>
          <w:szCs w:val="20"/>
        </w:rPr>
        <w:t xml:space="preserve">: A </w:t>
      </w:r>
      <w:r w:rsidR="00FE7C2C" w:rsidRPr="00FE7C2C">
        <w:rPr>
          <w:rStyle w:val="highlight2"/>
          <w:sz w:val="20"/>
          <w:szCs w:val="20"/>
        </w:rPr>
        <w:t>Literature Review</w:t>
      </w:r>
      <w:r w:rsidR="00FE7C2C" w:rsidRPr="00FE7C2C">
        <w:rPr>
          <w:sz w:val="20"/>
          <w:szCs w:val="20"/>
        </w:rPr>
        <w:t xml:space="preserve">. </w:t>
      </w:r>
      <w:hyperlink r:id="rId49" w:tooltip="Nutrients." w:history="1">
        <w:r w:rsidR="00FE7C2C" w:rsidRPr="00971278">
          <w:rPr>
            <w:rStyle w:val="highlight2"/>
            <w:i/>
            <w:sz w:val="20"/>
            <w:szCs w:val="20"/>
          </w:rPr>
          <w:t>Nutrients</w:t>
        </w:r>
        <w:r w:rsidR="00FE7C2C" w:rsidRPr="00FE7C2C">
          <w:rPr>
            <w:sz w:val="20"/>
            <w:szCs w:val="20"/>
          </w:rPr>
          <w:t>.</w:t>
        </w:r>
      </w:hyperlink>
      <w:r w:rsidR="00FE7C2C" w:rsidRPr="00FE7C2C">
        <w:rPr>
          <w:sz w:val="20"/>
          <w:szCs w:val="20"/>
        </w:rPr>
        <w:t xml:space="preserve"> </w:t>
      </w:r>
      <w:r w:rsidR="00FE7C2C" w:rsidRPr="00FE7C2C">
        <w:rPr>
          <w:rStyle w:val="highlight2"/>
          <w:sz w:val="20"/>
          <w:szCs w:val="20"/>
        </w:rPr>
        <w:t>2016</w:t>
      </w:r>
      <w:r w:rsidR="00FE7C2C" w:rsidRPr="00FE7C2C">
        <w:rPr>
          <w:sz w:val="20"/>
          <w:szCs w:val="20"/>
        </w:rPr>
        <w:t xml:space="preserve"> Apr 21;8(4):236</w:t>
      </w:r>
    </w:p>
    <w:p w:rsidR="00FE7C2C" w:rsidRPr="00FE7C2C" w:rsidRDefault="00FE7C2C" w:rsidP="00FE7C2C">
      <w:pPr>
        <w:ind w:left="426" w:hanging="426"/>
        <w:jc w:val="left"/>
        <w:rPr>
          <w:sz w:val="20"/>
          <w:szCs w:val="20"/>
        </w:rPr>
      </w:pPr>
      <w:r w:rsidRPr="00FE7C2C">
        <w:rPr>
          <w:sz w:val="20"/>
          <w:szCs w:val="20"/>
        </w:rPr>
        <w:t xml:space="preserve">McPheeters ML, Weitlauf AS, Vehorn A, Taylor C, Sathe NA, Krishnaswami S, Fonnesbeck C, Warren ZE . Screening for Autism Spectrum Disorder in Young Children: A Systematic Evidence Review for the U.S. Preventive Services Task Force. Evidence Synthesis No. 129. AHRQ Publication No. 13-05185-EF-1. Rockville, MD: Agency for Healthcare Research and Quality; 2016. Miles JH. Autism spectrum disorders—a genetics review. </w:t>
      </w:r>
      <w:r w:rsidRPr="00FE7C2C">
        <w:rPr>
          <w:i/>
          <w:sz w:val="20"/>
          <w:szCs w:val="20"/>
        </w:rPr>
        <w:t>Genet Med</w:t>
      </w:r>
      <w:r w:rsidRPr="00FE7C2C">
        <w:rPr>
          <w:sz w:val="20"/>
          <w:szCs w:val="20"/>
        </w:rPr>
        <w:t xml:space="preserve"> 2011, 13:278–294.</w:t>
      </w:r>
    </w:p>
    <w:p w:rsidR="00FE7C2C" w:rsidRDefault="00C21C2B" w:rsidP="00FE7C2C">
      <w:pPr>
        <w:ind w:left="426" w:hanging="426"/>
        <w:jc w:val="left"/>
        <w:rPr>
          <w:sz w:val="20"/>
          <w:szCs w:val="20"/>
        </w:rPr>
      </w:pPr>
      <w:hyperlink r:id="rId50" w:history="1">
        <w:r w:rsidR="00FE7C2C" w:rsidRPr="00FE7C2C">
          <w:rPr>
            <w:color w:val="000000"/>
            <w:sz w:val="20"/>
            <w:szCs w:val="20"/>
          </w:rPr>
          <w:t>Mitchell S</w:t>
        </w:r>
      </w:hyperlink>
      <w:r w:rsidR="00FE7C2C" w:rsidRPr="00FE7C2C">
        <w:rPr>
          <w:color w:val="000000"/>
          <w:sz w:val="20"/>
          <w:szCs w:val="20"/>
          <w:vertAlign w:val="superscript"/>
        </w:rPr>
        <w:t xml:space="preserve"> </w:t>
      </w:r>
      <w:r w:rsidR="00FE7C2C" w:rsidRPr="00FE7C2C">
        <w:rPr>
          <w:sz w:val="20"/>
          <w:szCs w:val="20"/>
        </w:rPr>
        <w:t xml:space="preserve">, Cardy JO, Zwaigenbaum L (2011) Differentiating autism spectrum disorder from other developmental delays in the first two years of life. </w:t>
      </w:r>
      <w:r w:rsidR="00FE7C2C" w:rsidRPr="00FE7C2C">
        <w:rPr>
          <w:i/>
          <w:sz w:val="20"/>
          <w:szCs w:val="20"/>
        </w:rPr>
        <w:t xml:space="preserve">Developmental Disabilities Research Reviews </w:t>
      </w:r>
      <w:r w:rsidR="00FE7C2C" w:rsidRPr="00FE7C2C">
        <w:rPr>
          <w:sz w:val="20"/>
          <w:szCs w:val="20"/>
        </w:rPr>
        <w:t>17(2):130-40.</w:t>
      </w:r>
    </w:p>
    <w:p w:rsidR="007B2B02" w:rsidRPr="007B2B02" w:rsidRDefault="007B2B02" w:rsidP="007B2B02">
      <w:pPr>
        <w:ind w:left="426" w:hanging="426"/>
        <w:jc w:val="left"/>
        <w:rPr>
          <w:rFonts w:eastAsia="MyriadPro-Regular" w:cs="MyriadPro-Regular"/>
          <w:sz w:val="20"/>
          <w:szCs w:val="20"/>
          <w:lang w:eastAsia="en-GB"/>
        </w:rPr>
      </w:pPr>
      <w:r w:rsidRPr="00FE7C2C">
        <w:rPr>
          <w:rFonts w:eastAsia="MyriadPro-Regular" w:cs="MyriadPro-Regular"/>
          <w:sz w:val="20"/>
          <w:szCs w:val="20"/>
          <w:lang w:eastAsia="en-GB"/>
        </w:rPr>
        <w:t>Molloy CA, Murray DS, Akers R, Mitchell T, Manning-Courtney P. (2011) Use of the Autism Diagnostic Schedule (ADOS) in a clinical setting. Autism 2011;15(2):143-62.</w:t>
      </w:r>
    </w:p>
    <w:p w:rsidR="00FE7C2C" w:rsidRPr="00FE7C2C" w:rsidRDefault="00FE7C2C" w:rsidP="00F855D4">
      <w:pPr>
        <w:ind w:left="426" w:hanging="426"/>
        <w:jc w:val="left"/>
        <w:rPr>
          <w:rFonts w:eastAsia="MyriadPro-Regular"/>
          <w:sz w:val="20"/>
          <w:szCs w:val="20"/>
        </w:rPr>
      </w:pPr>
      <w:r w:rsidRPr="00FE7C2C">
        <w:rPr>
          <w:rFonts w:eastAsia="MyriadPro-Regular"/>
          <w:sz w:val="20"/>
          <w:szCs w:val="20"/>
        </w:rPr>
        <w:t xml:space="preserve">National Institute for Health and Care Excellence (NICE). Autism: recognition, referral and diagnosis of children and young people on the autism spectrum (NICE clinical guideline 128). London: National Collaborating Centre for Women’s and Childrens Health; 2011. [cited 1/12/2013]. Available from url: </w:t>
      </w:r>
      <w:hyperlink r:id="rId51" w:history="1">
        <w:r w:rsidRPr="00FE7C2C">
          <w:rPr>
            <w:rStyle w:val="Hyperlnk"/>
            <w:rFonts w:eastAsia="MyriadPro-Regular"/>
            <w:sz w:val="20"/>
            <w:szCs w:val="20"/>
          </w:rPr>
          <w:t>http://www.nice.org.uk/guidance/CG128</w:t>
        </w:r>
      </w:hyperlink>
    </w:p>
    <w:p w:rsidR="00FE7C2C" w:rsidRPr="00FE7C2C" w:rsidRDefault="00FE7C2C" w:rsidP="00FE7C2C">
      <w:pPr>
        <w:ind w:left="426" w:hanging="426"/>
        <w:jc w:val="left"/>
        <w:rPr>
          <w:rFonts w:eastAsia="MyriadPro-Regular"/>
          <w:sz w:val="20"/>
          <w:szCs w:val="20"/>
        </w:rPr>
      </w:pPr>
      <w:r w:rsidRPr="00FE7C2C">
        <w:rPr>
          <w:rFonts w:eastAsia="MyriadPro-Regular"/>
          <w:sz w:val="20"/>
          <w:szCs w:val="20"/>
        </w:rPr>
        <w:t xml:space="preserve">National Institute for Health and Care Excellence (NICE). Autism diagnosis in children and young people evidence update. London: National Institute for Health and Care Excellence; 2013. [cited 23/05/2016]. Available from url: </w:t>
      </w:r>
      <w:hyperlink r:id="rId52" w:history="1">
        <w:r w:rsidRPr="00FE7C2C">
          <w:rPr>
            <w:rStyle w:val="Hyperlnk"/>
            <w:rFonts w:eastAsia="MyriadPro-Regular"/>
            <w:sz w:val="20"/>
            <w:szCs w:val="20"/>
          </w:rPr>
          <w:t>https://www.nice.org.uk/</w:t>
        </w:r>
      </w:hyperlink>
      <w:r w:rsidRPr="00FE7C2C">
        <w:rPr>
          <w:rFonts w:eastAsia="MyriadPro-Regular"/>
          <w:sz w:val="20"/>
          <w:szCs w:val="20"/>
        </w:rPr>
        <w:t xml:space="preserve"> guidance/cg128/evidence/evidence-update-183224557</w:t>
      </w:r>
    </w:p>
    <w:p w:rsidR="00FE7C2C" w:rsidRPr="00FE7C2C" w:rsidRDefault="00C21C2B" w:rsidP="00FE7C2C">
      <w:pPr>
        <w:ind w:left="426" w:hanging="426"/>
        <w:jc w:val="left"/>
        <w:rPr>
          <w:sz w:val="20"/>
          <w:szCs w:val="20"/>
        </w:rPr>
      </w:pPr>
      <w:hyperlink r:id="rId53" w:history="1">
        <w:r w:rsidR="00FE7C2C" w:rsidRPr="00FE7C2C">
          <w:rPr>
            <w:sz w:val="20"/>
            <w:szCs w:val="20"/>
          </w:rPr>
          <w:t>Ng M</w:t>
        </w:r>
      </w:hyperlink>
      <w:r w:rsidR="00FE7C2C" w:rsidRPr="00FE7C2C">
        <w:rPr>
          <w:sz w:val="20"/>
          <w:szCs w:val="20"/>
        </w:rPr>
        <w:t xml:space="preserve">, </w:t>
      </w:r>
      <w:hyperlink r:id="rId54" w:history="1">
        <w:r w:rsidR="00FE7C2C" w:rsidRPr="00FE7C2C">
          <w:rPr>
            <w:sz w:val="20"/>
            <w:szCs w:val="20"/>
          </w:rPr>
          <w:t>de Montigny JG</w:t>
        </w:r>
      </w:hyperlink>
      <w:r w:rsidR="00FE7C2C" w:rsidRPr="00FE7C2C">
        <w:rPr>
          <w:sz w:val="20"/>
          <w:szCs w:val="20"/>
        </w:rPr>
        <w:t xml:space="preserve">, </w:t>
      </w:r>
      <w:hyperlink r:id="rId55" w:history="1">
        <w:r w:rsidR="00FE7C2C" w:rsidRPr="00FE7C2C">
          <w:rPr>
            <w:sz w:val="20"/>
            <w:szCs w:val="20"/>
          </w:rPr>
          <w:t>Ofner M</w:t>
        </w:r>
      </w:hyperlink>
      <w:r w:rsidR="00FE7C2C" w:rsidRPr="00FE7C2C">
        <w:rPr>
          <w:sz w:val="20"/>
          <w:szCs w:val="20"/>
        </w:rPr>
        <w:t xml:space="preserve">, </w:t>
      </w:r>
      <w:hyperlink r:id="rId56" w:history="1">
        <w:r w:rsidR="00FE7C2C" w:rsidRPr="00FE7C2C">
          <w:rPr>
            <w:sz w:val="20"/>
            <w:szCs w:val="20"/>
          </w:rPr>
          <w:t>Do MT</w:t>
        </w:r>
      </w:hyperlink>
      <w:r w:rsidR="00FE7C2C" w:rsidRPr="00FE7C2C">
        <w:rPr>
          <w:sz w:val="20"/>
          <w:szCs w:val="20"/>
        </w:rPr>
        <w:t xml:space="preserve"> (2017). Environmental factors associated with autism spectrum disorder: a scoping review for the years 2003-2013. </w:t>
      </w:r>
      <w:hyperlink r:id="rId57" w:tooltip="Health promotion and chronic disease prevention in Canada : research, policy and practice." w:history="1">
        <w:r w:rsidR="00FE7C2C" w:rsidRPr="00E60FC1">
          <w:rPr>
            <w:i/>
            <w:sz w:val="20"/>
            <w:szCs w:val="20"/>
          </w:rPr>
          <w:t>Health Promot Chronic Dis Prev Can.</w:t>
        </w:r>
      </w:hyperlink>
      <w:r w:rsidR="00FE7C2C" w:rsidRPr="00FE7C2C">
        <w:rPr>
          <w:sz w:val="20"/>
          <w:szCs w:val="20"/>
        </w:rPr>
        <w:t xml:space="preserve"> 2017 Jan;37(1):1-23</w:t>
      </w:r>
    </w:p>
    <w:p w:rsidR="00FE7C2C" w:rsidRPr="00FE7C2C" w:rsidRDefault="00C21C2B" w:rsidP="00FE7C2C">
      <w:pPr>
        <w:ind w:left="426" w:hanging="426"/>
        <w:jc w:val="left"/>
        <w:rPr>
          <w:rFonts w:cs="Calibri"/>
          <w:sz w:val="20"/>
          <w:szCs w:val="20"/>
        </w:rPr>
      </w:pPr>
      <w:hyperlink r:id="rId58" w:history="1">
        <w:r w:rsidR="00FE7C2C" w:rsidRPr="00FE7C2C">
          <w:rPr>
            <w:rFonts w:cs="Calibri"/>
            <w:sz w:val="20"/>
            <w:szCs w:val="20"/>
          </w:rPr>
          <w:t>Nickel RE</w:t>
        </w:r>
      </w:hyperlink>
      <w:r w:rsidR="00FE7C2C" w:rsidRPr="00FE7C2C">
        <w:rPr>
          <w:rFonts w:cs="Calibri"/>
          <w:sz w:val="20"/>
          <w:szCs w:val="20"/>
        </w:rPr>
        <w:t xml:space="preserve">, </w:t>
      </w:r>
      <w:hyperlink r:id="rId59" w:history="1">
        <w:r w:rsidR="00FE7C2C" w:rsidRPr="00FE7C2C">
          <w:rPr>
            <w:rFonts w:cs="Calibri"/>
            <w:sz w:val="20"/>
            <w:szCs w:val="20"/>
          </w:rPr>
          <w:t>Huang-Storms L</w:t>
        </w:r>
      </w:hyperlink>
      <w:r w:rsidR="00FE7C2C" w:rsidRPr="00FE7C2C">
        <w:rPr>
          <w:rFonts w:cs="Calibri"/>
          <w:sz w:val="20"/>
          <w:szCs w:val="20"/>
        </w:rPr>
        <w:t xml:space="preserve"> (2017). </w:t>
      </w:r>
      <w:r w:rsidR="00FE7C2C" w:rsidRPr="00FE7C2C">
        <w:rPr>
          <w:rStyle w:val="highlight2"/>
          <w:rFonts w:cs="Calibri"/>
          <w:sz w:val="20"/>
          <w:szCs w:val="20"/>
        </w:rPr>
        <w:t>Early</w:t>
      </w:r>
      <w:r w:rsidR="00FE7C2C" w:rsidRPr="00FE7C2C">
        <w:rPr>
          <w:rFonts w:cs="Calibri"/>
          <w:sz w:val="20"/>
          <w:szCs w:val="20"/>
        </w:rPr>
        <w:t xml:space="preserve"> </w:t>
      </w:r>
      <w:r w:rsidR="00FE7C2C" w:rsidRPr="00FE7C2C">
        <w:rPr>
          <w:rStyle w:val="highlight2"/>
          <w:rFonts w:cs="Calibri"/>
          <w:sz w:val="20"/>
          <w:szCs w:val="20"/>
        </w:rPr>
        <w:t>Identification</w:t>
      </w:r>
      <w:r w:rsidR="00FE7C2C" w:rsidRPr="00FE7C2C">
        <w:rPr>
          <w:rFonts w:cs="Calibri"/>
          <w:sz w:val="20"/>
          <w:szCs w:val="20"/>
        </w:rPr>
        <w:t xml:space="preserve"> of Young </w:t>
      </w:r>
      <w:r w:rsidR="00FE7C2C" w:rsidRPr="00FE7C2C">
        <w:rPr>
          <w:rStyle w:val="highlight2"/>
          <w:rFonts w:cs="Calibri"/>
          <w:sz w:val="20"/>
          <w:szCs w:val="20"/>
        </w:rPr>
        <w:t>Children</w:t>
      </w:r>
      <w:r w:rsidR="00FE7C2C" w:rsidRPr="00FE7C2C">
        <w:rPr>
          <w:rFonts w:cs="Calibri"/>
          <w:sz w:val="20"/>
          <w:szCs w:val="20"/>
        </w:rPr>
        <w:t xml:space="preserve"> with </w:t>
      </w:r>
      <w:r w:rsidR="00FE7C2C" w:rsidRPr="00FE7C2C">
        <w:rPr>
          <w:rStyle w:val="highlight2"/>
          <w:rFonts w:cs="Calibri"/>
          <w:sz w:val="20"/>
          <w:szCs w:val="20"/>
        </w:rPr>
        <w:t>Autism</w:t>
      </w:r>
      <w:r w:rsidR="00FE7C2C" w:rsidRPr="00FE7C2C">
        <w:rPr>
          <w:rFonts w:cs="Calibri"/>
          <w:sz w:val="20"/>
          <w:szCs w:val="20"/>
        </w:rPr>
        <w:t xml:space="preserve"> Spectrum </w:t>
      </w:r>
      <w:r w:rsidR="00FE7C2C" w:rsidRPr="00FE7C2C">
        <w:rPr>
          <w:rStyle w:val="highlight2"/>
          <w:rFonts w:cs="Calibri"/>
          <w:sz w:val="20"/>
          <w:szCs w:val="20"/>
        </w:rPr>
        <w:t>Disorder</w:t>
      </w:r>
      <w:r w:rsidR="00FE7C2C" w:rsidRPr="00FE7C2C">
        <w:rPr>
          <w:rFonts w:cs="Calibri"/>
          <w:sz w:val="20"/>
          <w:szCs w:val="20"/>
        </w:rPr>
        <w:t xml:space="preserve">. </w:t>
      </w:r>
      <w:hyperlink r:id="rId60" w:tooltip="Indian journal of pediatrics." w:history="1">
        <w:r w:rsidR="00FE7C2C" w:rsidRPr="00E60FC1">
          <w:rPr>
            <w:rFonts w:cs="Calibri"/>
            <w:i/>
            <w:sz w:val="20"/>
            <w:szCs w:val="20"/>
          </w:rPr>
          <w:t>Indian J Pediatr</w:t>
        </w:r>
        <w:r w:rsidR="00FE7C2C" w:rsidRPr="00FE7C2C">
          <w:rPr>
            <w:rFonts w:cs="Calibri"/>
            <w:sz w:val="20"/>
            <w:szCs w:val="20"/>
          </w:rPr>
          <w:t>.</w:t>
        </w:r>
      </w:hyperlink>
      <w:r w:rsidR="00FE7C2C" w:rsidRPr="00FE7C2C">
        <w:rPr>
          <w:rFonts w:cs="Calibri"/>
          <w:sz w:val="20"/>
          <w:szCs w:val="20"/>
        </w:rPr>
        <w:t xml:space="preserve"> 2017 Jan;84(1):53-60. </w:t>
      </w:r>
    </w:p>
    <w:p w:rsidR="00FE7C2C" w:rsidRPr="00FE7C2C" w:rsidRDefault="00FE7C2C" w:rsidP="00FE7C2C">
      <w:pPr>
        <w:ind w:left="426" w:hanging="426"/>
        <w:jc w:val="left"/>
        <w:rPr>
          <w:sz w:val="20"/>
          <w:szCs w:val="20"/>
        </w:rPr>
      </w:pPr>
      <w:r w:rsidRPr="00FE7C2C">
        <w:rPr>
          <w:sz w:val="20"/>
          <w:szCs w:val="20"/>
        </w:rPr>
        <w:t xml:space="preserve">Nygren G, Sandberg E, Gillstedt F, Ekeroth G, Arvidsson T, Gillberg C. A new screening program for autism in a general population of Swedish toddlers. </w:t>
      </w:r>
      <w:r w:rsidRPr="00FE7C2C">
        <w:rPr>
          <w:i/>
          <w:sz w:val="20"/>
          <w:szCs w:val="20"/>
        </w:rPr>
        <w:t>Research in Developmental Disabilities</w:t>
      </w:r>
      <w:r w:rsidRPr="00FE7C2C">
        <w:rPr>
          <w:sz w:val="20"/>
          <w:szCs w:val="20"/>
        </w:rPr>
        <w:t>. 2012. Jul-Aug;33(4):1200-10.</w:t>
      </w:r>
    </w:p>
    <w:p w:rsidR="00FE7C2C" w:rsidRPr="00FE7C2C" w:rsidRDefault="00FE7C2C" w:rsidP="00FE7C2C">
      <w:pPr>
        <w:ind w:left="426" w:hanging="426"/>
        <w:jc w:val="left"/>
        <w:rPr>
          <w:sz w:val="20"/>
          <w:szCs w:val="20"/>
        </w:rPr>
      </w:pPr>
      <w:r w:rsidRPr="00FE7C2C">
        <w:rPr>
          <w:sz w:val="20"/>
          <w:szCs w:val="20"/>
        </w:rPr>
        <w:t xml:space="preserve">Pandey J, Verbalis A, Robins DL, Boorstein H, Klin AM, Babitz T, Chawarska K, et al. Screening for autism in older and younger toddlers with the Modified Checklist for Autism in Toddlers. </w:t>
      </w:r>
      <w:r w:rsidRPr="00E60FC1">
        <w:rPr>
          <w:i/>
          <w:sz w:val="20"/>
          <w:szCs w:val="20"/>
        </w:rPr>
        <w:t>Autism</w:t>
      </w:r>
      <w:r w:rsidRPr="00FE7C2C">
        <w:rPr>
          <w:sz w:val="20"/>
          <w:szCs w:val="20"/>
        </w:rPr>
        <w:t>. 2008; 12(5): 513–535</w:t>
      </w:r>
    </w:p>
    <w:p w:rsidR="00FE7C2C" w:rsidRDefault="00C21C2B" w:rsidP="00FE7C2C">
      <w:pPr>
        <w:ind w:left="426" w:hanging="426"/>
        <w:jc w:val="left"/>
        <w:rPr>
          <w:sz w:val="20"/>
          <w:szCs w:val="20"/>
        </w:rPr>
      </w:pPr>
      <w:hyperlink r:id="rId61" w:history="1">
        <w:r w:rsidR="00FE7C2C" w:rsidRPr="00FE7C2C">
          <w:rPr>
            <w:sz w:val="20"/>
            <w:szCs w:val="20"/>
          </w:rPr>
          <w:t>Parker W</w:t>
        </w:r>
      </w:hyperlink>
      <w:r w:rsidR="00FE7C2C" w:rsidRPr="00FE7C2C">
        <w:rPr>
          <w:sz w:val="20"/>
          <w:szCs w:val="20"/>
        </w:rPr>
        <w:t xml:space="preserve">, </w:t>
      </w:r>
      <w:hyperlink r:id="rId62" w:history="1">
        <w:r w:rsidR="00FE7C2C" w:rsidRPr="00FE7C2C">
          <w:rPr>
            <w:sz w:val="20"/>
            <w:szCs w:val="20"/>
          </w:rPr>
          <w:t>Hornik CD</w:t>
        </w:r>
      </w:hyperlink>
      <w:r w:rsidR="00FE7C2C" w:rsidRPr="00FE7C2C">
        <w:rPr>
          <w:sz w:val="20"/>
          <w:szCs w:val="20"/>
        </w:rPr>
        <w:t xml:space="preserve">, Bilbo S, </w:t>
      </w:r>
      <w:hyperlink r:id="rId63" w:history="1">
        <w:r w:rsidR="00FE7C2C" w:rsidRPr="00FE7C2C">
          <w:rPr>
            <w:sz w:val="20"/>
            <w:szCs w:val="20"/>
          </w:rPr>
          <w:t>Holzknecht ZE</w:t>
        </w:r>
      </w:hyperlink>
      <w:r w:rsidR="00FE7C2C" w:rsidRPr="00FE7C2C">
        <w:rPr>
          <w:sz w:val="20"/>
          <w:szCs w:val="20"/>
        </w:rPr>
        <w:t xml:space="preserve">, </w:t>
      </w:r>
      <w:hyperlink r:id="rId64" w:history="1">
        <w:r w:rsidR="00FE7C2C" w:rsidRPr="00FE7C2C">
          <w:rPr>
            <w:sz w:val="20"/>
            <w:szCs w:val="20"/>
          </w:rPr>
          <w:t>Gentry L</w:t>
        </w:r>
      </w:hyperlink>
      <w:r w:rsidR="00FE7C2C" w:rsidRPr="00FE7C2C">
        <w:rPr>
          <w:sz w:val="20"/>
          <w:szCs w:val="20"/>
        </w:rPr>
        <w:t xml:space="preserve">, </w:t>
      </w:r>
      <w:hyperlink r:id="rId65" w:history="1">
        <w:r w:rsidR="00FE7C2C" w:rsidRPr="00FE7C2C">
          <w:rPr>
            <w:sz w:val="20"/>
            <w:szCs w:val="20"/>
          </w:rPr>
          <w:t>Rao R</w:t>
        </w:r>
      </w:hyperlink>
      <w:r w:rsidR="00FE7C2C" w:rsidRPr="00FE7C2C">
        <w:rPr>
          <w:sz w:val="20"/>
          <w:szCs w:val="20"/>
        </w:rPr>
        <w:t xml:space="preserve">, </w:t>
      </w:r>
      <w:hyperlink r:id="rId66" w:history="1">
        <w:r w:rsidR="00FE7C2C" w:rsidRPr="00FE7C2C">
          <w:rPr>
            <w:sz w:val="20"/>
            <w:szCs w:val="20"/>
          </w:rPr>
          <w:t>Lin SS</w:t>
        </w:r>
      </w:hyperlink>
      <w:r w:rsidR="00FE7C2C" w:rsidRPr="00FE7C2C">
        <w:rPr>
          <w:sz w:val="20"/>
          <w:szCs w:val="20"/>
        </w:rPr>
        <w:t xml:space="preserve">, </w:t>
      </w:r>
      <w:hyperlink r:id="rId67" w:history="1">
        <w:r w:rsidR="00FE7C2C" w:rsidRPr="00FE7C2C">
          <w:rPr>
            <w:sz w:val="20"/>
            <w:szCs w:val="20"/>
          </w:rPr>
          <w:t>Herbert MR</w:t>
        </w:r>
      </w:hyperlink>
      <w:r w:rsidR="00FE7C2C" w:rsidRPr="00FE7C2C">
        <w:rPr>
          <w:sz w:val="20"/>
          <w:szCs w:val="20"/>
        </w:rPr>
        <w:t xml:space="preserve">, </w:t>
      </w:r>
      <w:hyperlink r:id="rId68" w:history="1">
        <w:r w:rsidR="00FE7C2C" w:rsidRPr="00FE7C2C">
          <w:rPr>
            <w:sz w:val="20"/>
            <w:szCs w:val="20"/>
          </w:rPr>
          <w:t>Nevison CD</w:t>
        </w:r>
      </w:hyperlink>
      <w:r w:rsidR="00FE7C2C" w:rsidRPr="00FE7C2C">
        <w:rPr>
          <w:sz w:val="20"/>
          <w:szCs w:val="20"/>
          <w:vertAlign w:val="superscript"/>
        </w:rPr>
        <w:t xml:space="preserve"> </w:t>
      </w:r>
      <w:r w:rsidR="00FE7C2C" w:rsidRPr="00FE7C2C">
        <w:rPr>
          <w:sz w:val="20"/>
          <w:szCs w:val="20"/>
        </w:rPr>
        <w:t xml:space="preserve">(2017). The </w:t>
      </w:r>
      <w:r w:rsidR="00FE7C2C" w:rsidRPr="00FE7C2C">
        <w:rPr>
          <w:rStyle w:val="highlight2"/>
          <w:sz w:val="20"/>
          <w:szCs w:val="20"/>
        </w:rPr>
        <w:t>role</w:t>
      </w:r>
      <w:r w:rsidR="00FE7C2C" w:rsidRPr="00FE7C2C">
        <w:rPr>
          <w:sz w:val="20"/>
          <w:szCs w:val="20"/>
        </w:rPr>
        <w:t xml:space="preserve"> of </w:t>
      </w:r>
      <w:r w:rsidR="00FE7C2C" w:rsidRPr="00FE7C2C">
        <w:rPr>
          <w:rStyle w:val="highlight2"/>
          <w:sz w:val="20"/>
          <w:szCs w:val="20"/>
        </w:rPr>
        <w:t>oxidative</w:t>
      </w:r>
      <w:r w:rsidR="00FE7C2C" w:rsidRPr="00FE7C2C">
        <w:rPr>
          <w:sz w:val="20"/>
          <w:szCs w:val="20"/>
        </w:rPr>
        <w:t xml:space="preserve"> </w:t>
      </w:r>
      <w:r w:rsidR="00FE7C2C" w:rsidRPr="00FE7C2C">
        <w:rPr>
          <w:rStyle w:val="highlight2"/>
          <w:sz w:val="20"/>
          <w:szCs w:val="20"/>
        </w:rPr>
        <w:t>stress</w:t>
      </w:r>
      <w:r w:rsidR="00FE7C2C" w:rsidRPr="00FE7C2C">
        <w:rPr>
          <w:sz w:val="20"/>
          <w:szCs w:val="20"/>
        </w:rPr>
        <w:t xml:space="preserve">, </w:t>
      </w:r>
      <w:r w:rsidR="00FE7C2C" w:rsidRPr="00FE7C2C">
        <w:rPr>
          <w:rStyle w:val="highlight2"/>
          <w:sz w:val="20"/>
          <w:szCs w:val="20"/>
        </w:rPr>
        <w:t>inflammation</w:t>
      </w:r>
      <w:r w:rsidR="00FE7C2C" w:rsidRPr="00FE7C2C">
        <w:rPr>
          <w:sz w:val="20"/>
          <w:szCs w:val="20"/>
        </w:rPr>
        <w:t xml:space="preserve"> and </w:t>
      </w:r>
      <w:r w:rsidR="00FE7C2C" w:rsidRPr="00FE7C2C">
        <w:rPr>
          <w:rStyle w:val="highlight2"/>
          <w:sz w:val="20"/>
          <w:szCs w:val="20"/>
        </w:rPr>
        <w:t>acetaminophen</w:t>
      </w:r>
      <w:r w:rsidR="00FE7C2C" w:rsidRPr="00FE7C2C">
        <w:rPr>
          <w:sz w:val="20"/>
          <w:szCs w:val="20"/>
        </w:rPr>
        <w:t xml:space="preserve"> </w:t>
      </w:r>
      <w:r w:rsidR="00FE7C2C" w:rsidRPr="00FE7C2C">
        <w:rPr>
          <w:rStyle w:val="highlight2"/>
          <w:sz w:val="20"/>
          <w:szCs w:val="20"/>
        </w:rPr>
        <w:t>exposure</w:t>
      </w:r>
      <w:r w:rsidR="00FE7C2C" w:rsidRPr="00FE7C2C">
        <w:rPr>
          <w:sz w:val="20"/>
          <w:szCs w:val="20"/>
        </w:rPr>
        <w:t xml:space="preserve"> from </w:t>
      </w:r>
      <w:r w:rsidR="00FE7C2C" w:rsidRPr="00FE7C2C">
        <w:rPr>
          <w:rStyle w:val="highlight2"/>
          <w:sz w:val="20"/>
          <w:szCs w:val="20"/>
        </w:rPr>
        <w:t>birth</w:t>
      </w:r>
      <w:r w:rsidR="00FE7C2C" w:rsidRPr="00FE7C2C">
        <w:rPr>
          <w:sz w:val="20"/>
          <w:szCs w:val="20"/>
        </w:rPr>
        <w:t xml:space="preserve"> to </w:t>
      </w:r>
      <w:r w:rsidR="00FE7C2C" w:rsidRPr="00FE7C2C">
        <w:rPr>
          <w:rStyle w:val="highlight2"/>
          <w:sz w:val="20"/>
          <w:szCs w:val="20"/>
        </w:rPr>
        <w:t>early</w:t>
      </w:r>
      <w:r w:rsidR="00FE7C2C" w:rsidRPr="00FE7C2C">
        <w:rPr>
          <w:sz w:val="20"/>
          <w:szCs w:val="20"/>
        </w:rPr>
        <w:t xml:space="preserve"> </w:t>
      </w:r>
      <w:r w:rsidR="00FE7C2C" w:rsidRPr="00FE7C2C">
        <w:rPr>
          <w:rStyle w:val="highlight2"/>
          <w:sz w:val="20"/>
          <w:szCs w:val="20"/>
        </w:rPr>
        <w:t>childhood</w:t>
      </w:r>
      <w:r w:rsidR="00FE7C2C" w:rsidRPr="00FE7C2C">
        <w:rPr>
          <w:sz w:val="20"/>
          <w:szCs w:val="20"/>
        </w:rPr>
        <w:t xml:space="preserve"> in the </w:t>
      </w:r>
      <w:r w:rsidR="00FE7C2C" w:rsidRPr="00FE7C2C">
        <w:rPr>
          <w:rStyle w:val="highlight2"/>
          <w:sz w:val="20"/>
          <w:szCs w:val="20"/>
        </w:rPr>
        <w:t>induction</w:t>
      </w:r>
      <w:r w:rsidR="00FE7C2C" w:rsidRPr="00FE7C2C">
        <w:rPr>
          <w:sz w:val="20"/>
          <w:szCs w:val="20"/>
        </w:rPr>
        <w:t xml:space="preserve"> of </w:t>
      </w:r>
      <w:r w:rsidR="00FE7C2C" w:rsidRPr="00FE7C2C">
        <w:rPr>
          <w:rStyle w:val="highlight2"/>
          <w:sz w:val="20"/>
          <w:szCs w:val="20"/>
        </w:rPr>
        <w:t>autism</w:t>
      </w:r>
      <w:r w:rsidR="00FE7C2C" w:rsidRPr="00FE7C2C">
        <w:rPr>
          <w:sz w:val="20"/>
          <w:szCs w:val="20"/>
        </w:rPr>
        <w:t>.</w:t>
      </w:r>
      <w:r w:rsidR="00FE7C2C" w:rsidRPr="00E60FC1">
        <w:rPr>
          <w:i/>
          <w:sz w:val="20"/>
          <w:szCs w:val="20"/>
        </w:rPr>
        <w:t xml:space="preserve"> </w:t>
      </w:r>
      <w:hyperlink r:id="rId69" w:tooltip="The Journal of international medical research." w:history="1">
        <w:r w:rsidR="00FE7C2C" w:rsidRPr="00E60FC1">
          <w:rPr>
            <w:i/>
            <w:sz w:val="20"/>
            <w:szCs w:val="20"/>
          </w:rPr>
          <w:t>J Int Med Res.</w:t>
        </w:r>
      </w:hyperlink>
      <w:r w:rsidR="00FE7C2C" w:rsidRPr="00FE7C2C">
        <w:rPr>
          <w:sz w:val="20"/>
          <w:szCs w:val="20"/>
        </w:rPr>
        <w:t xml:space="preserve"> 2017 Apr;45(2):407-438</w:t>
      </w:r>
    </w:p>
    <w:p w:rsidR="007B2B02" w:rsidRPr="00FE7C2C" w:rsidRDefault="007B2B02" w:rsidP="00FE7C2C">
      <w:pPr>
        <w:ind w:left="426" w:hanging="426"/>
        <w:jc w:val="left"/>
        <w:rPr>
          <w:sz w:val="20"/>
          <w:szCs w:val="20"/>
          <w:vertAlign w:val="superscript"/>
        </w:rPr>
      </w:pPr>
      <w:r w:rsidRPr="00FE7C2C">
        <w:rPr>
          <w:sz w:val="20"/>
          <w:szCs w:val="20"/>
        </w:rPr>
        <w:t xml:space="preserve">Piven, J., &amp; Palmer, P. (1999). Psychiatric disorder and the broad autism phenotype: Evidence from a family study of multiple-incidence autism families. </w:t>
      </w:r>
      <w:r w:rsidRPr="00E60FC1">
        <w:rPr>
          <w:i/>
          <w:sz w:val="20"/>
          <w:szCs w:val="20"/>
        </w:rPr>
        <w:t>American Journal of Psychiatry</w:t>
      </w:r>
      <w:r w:rsidRPr="00FE7C2C">
        <w:rPr>
          <w:sz w:val="20"/>
          <w:szCs w:val="20"/>
        </w:rPr>
        <w:t>, 156, 557–563.</w:t>
      </w:r>
    </w:p>
    <w:p w:rsidR="00FE7C2C" w:rsidRPr="00FE7C2C" w:rsidRDefault="00FE7C2C" w:rsidP="00FE7C2C">
      <w:pPr>
        <w:ind w:left="426" w:hanging="426"/>
        <w:jc w:val="left"/>
        <w:rPr>
          <w:color w:val="000000"/>
          <w:sz w:val="20"/>
          <w:szCs w:val="20"/>
        </w:rPr>
      </w:pPr>
      <w:r w:rsidRPr="00FE7C2C">
        <w:rPr>
          <w:color w:val="000000"/>
          <w:sz w:val="20"/>
          <w:szCs w:val="20"/>
        </w:rPr>
        <w:t xml:space="preserve">Price CS, Thompson WW, Goodson B, et al. Prenatal and infant exposure to thimerosal from vaccines and immunoglobulins and risk of autism. </w:t>
      </w:r>
      <w:r w:rsidRPr="00E60FC1">
        <w:rPr>
          <w:i/>
          <w:color w:val="000000"/>
          <w:sz w:val="20"/>
          <w:szCs w:val="20"/>
        </w:rPr>
        <w:t>Pediatrics.</w:t>
      </w:r>
      <w:r w:rsidRPr="00FE7C2C">
        <w:rPr>
          <w:color w:val="000000"/>
          <w:sz w:val="20"/>
          <w:szCs w:val="20"/>
        </w:rPr>
        <w:t xml:space="preserve"> 2010;126(4):656-664</w:t>
      </w:r>
    </w:p>
    <w:p w:rsidR="00FE7C2C" w:rsidRPr="00FE7C2C" w:rsidRDefault="00FE7C2C" w:rsidP="00FE7C2C">
      <w:pPr>
        <w:ind w:left="426" w:hanging="426"/>
        <w:jc w:val="left"/>
        <w:rPr>
          <w:sz w:val="20"/>
          <w:szCs w:val="20"/>
        </w:rPr>
      </w:pPr>
      <w:r w:rsidRPr="00860814">
        <w:rPr>
          <w:sz w:val="20"/>
          <w:szCs w:val="20"/>
        </w:rPr>
        <w:t xml:space="preserve">Oosterling IJ, Swinkels SH, van der Gaag RJ, Visser JC, Dietz C, Buitelaar JK. </w:t>
      </w:r>
      <w:r w:rsidRPr="00FE7C2C">
        <w:rPr>
          <w:sz w:val="20"/>
          <w:szCs w:val="20"/>
        </w:rPr>
        <w:t xml:space="preserve">Comparative analysis of three screening instruments for autism spectrum disorder in toddlers at high risk. </w:t>
      </w:r>
      <w:r w:rsidRPr="00FE7C2C">
        <w:rPr>
          <w:i/>
          <w:color w:val="000000"/>
          <w:sz w:val="20"/>
          <w:szCs w:val="20"/>
        </w:rPr>
        <w:t>J Autism Dev Disord</w:t>
      </w:r>
      <w:r w:rsidRPr="00FE7C2C">
        <w:rPr>
          <w:color w:val="000000"/>
          <w:sz w:val="20"/>
          <w:szCs w:val="20"/>
        </w:rPr>
        <w:t>. 2009;</w:t>
      </w:r>
      <w:r w:rsidRPr="00FE7C2C">
        <w:rPr>
          <w:sz w:val="20"/>
          <w:szCs w:val="20"/>
        </w:rPr>
        <w:t>jun;39(6):897-909.</w:t>
      </w:r>
    </w:p>
    <w:p w:rsidR="00FE7C2C" w:rsidRDefault="00FE7C2C" w:rsidP="00FE7C2C">
      <w:pPr>
        <w:ind w:left="426" w:hanging="426"/>
        <w:jc w:val="left"/>
        <w:rPr>
          <w:sz w:val="20"/>
          <w:szCs w:val="20"/>
        </w:rPr>
      </w:pPr>
      <w:r w:rsidRPr="00FE7C2C">
        <w:rPr>
          <w:sz w:val="20"/>
          <w:szCs w:val="20"/>
        </w:rPr>
        <w:t>Rai, D., Lee, B.K., Dalman, C., Golding, J., Lewis, G., &amp; Magnusson, C. (2013). Parental depression, maternal antidepressant use during pregnancy, and risk of autism spectrum disorders: Population based case-control study</w:t>
      </w:r>
      <w:r w:rsidRPr="00E60FC1">
        <w:rPr>
          <w:i/>
          <w:sz w:val="20"/>
          <w:szCs w:val="20"/>
        </w:rPr>
        <w:t>. BMJ,</w:t>
      </w:r>
      <w:r w:rsidRPr="00FE7C2C">
        <w:rPr>
          <w:sz w:val="20"/>
          <w:szCs w:val="20"/>
        </w:rPr>
        <w:t xml:space="preserve"> 346, f2059.</w:t>
      </w:r>
    </w:p>
    <w:p w:rsidR="00827576" w:rsidRPr="00FE7C2C" w:rsidRDefault="00827576" w:rsidP="00FE7C2C">
      <w:pPr>
        <w:ind w:left="426" w:hanging="426"/>
        <w:jc w:val="left"/>
        <w:rPr>
          <w:sz w:val="20"/>
          <w:szCs w:val="20"/>
        </w:rPr>
      </w:pPr>
      <w:r>
        <w:rPr>
          <w:sz w:val="20"/>
          <w:szCs w:val="20"/>
        </w:rPr>
        <w:t xml:space="preserve">Research Autism (2016) </w:t>
      </w:r>
      <w:r w:rsidR="005B6254" w:rsidRPr="005B6254">
        <w:rPr>
          <w:sz w:val="20"/>
          <w:szCs w:val="20"/>
        </w:rPr>
        <w:t>http://www.researchautism.net/autism-interventions/our-evaluations-interventions/120/applied-behaviour-analysis-and-autism/Key%20Features</w:t>
      </w:r>
    </w:p>
    <w:p w:rsidR="00FE7C2C" w:rsidRPr="00FE7C2C" w:rsidRDefault="00FE7C2C" w:rsidP="00FE7C2C">
      <w:pPr>
        <w:ind w:left="426" w:hanging="426"/>
        <w:jc w:val="left"/>
        <w:rPr>
          <w:sz w:val="20"/>
          <w:szCs w:val="20"/>
        </w:rPr>
      </w:pPr>
      <w:r w:rsidRPr="00FE7C2C">
        <w:rPr>
          <w:sz w:val="20"/>
          <w:szCs w:val="20"/>
        </w:rPr>
        <w:t xml:space="preserve">Robins D.L., Fein, D., Barton M.L., Green, J. A (2001). The modified-checklist for autism in toddlers: An initial study investigating the early detection of autism and pervasive developmental disorders. </w:t>
      </w:r>
      <w:r w:rsidRPr="00FE7C2C">
        <w:rPr>
          <w:i/>
          <w:color w:val="000000"/>
          <w:sz w:val="20"/>
          <w:szCs w:val="20"/>
        </w:rPr>
        <w:t>J Autism Dev Disord</w:t>
      </w:r>
      <w:r w:rsidRPr="00FE7C2C">
        <w:rPr>
          <w:color w:val="000000"/>
          <w:sz w:val="20"/>
          <w:szCs w:val="20"/>
        </w:rPr>
        <w:t>. 2001;</w:t>
      </w:r>
      <w:r w:rsidRPr="00FE7C2C">
        <w:rPr>
          <w:sz w:val="20"/>
          <w:szCs w:val="20"/>
        </w:rPr>
        <w:t>31, 131-44.</w:t>
      </w:r>
    </w:p>
    <w:p w:rsidR="00FE7C2C" w:rsidRPr="00FE7C2C" w:rsidRDefault="00FE7C2C" w:rsidP="00FE7C2C">
      <w:pPr>
        <w:ind w:left="426" w:hanging="426"/>
        <w:jc w:val="left"/>
        <w:rPr>
          <w:sz w:val="20"/>
          <w:szCs w:val="20"/>
        </w:rPr>
      </w:pPr>
      <w:r w:rsidRPr="00FE7C2C">
        <w:rPr>
          <w:sz w:val="20"/>
          <w:szCs w:val="20"/>
        </w:rPr>
        <w:t xml:space="preserve">Rogers SJ and Vismara LA (2008). Evidence-based comprehensive treatments for early autism. </w:t>
      </w:r>
      <w:r w:rsidRPr="00FE7C2C">
        <w:rPr>
          <w:i/>
          <w:sz w:val="20"/>
          <w:szCs w:val="20"/>
        </w:rPr>
        <w:t>Journal of Clinical Child and Adolescent Psychology</w:t>
      </w:r>
      <w:r w:rsidRPr="00FE7C2C">
        <w:rPr>
          <w:sz w:val="20"/>
          <w:szCs w:val="20"/>
        </w:rPr>
        <w:t xml:space="preserve"> 37:8-38.</w:t>
      </w:r>
    </w:p>
    <w:p w:rsidR="00FE7C2C" w:rsidRPr="00FE7C2C" w:rsidRDefault="00FE7C2C" w:rsidP="00FE7C2C">
      <w:pPr>
        <w:ind w:left="426" w:hanging="426"/>
        <w:jc w:val="left"/>
        <w:rPr>
          <w:sz w:val="20"/>
          <w:szCs w:val="20"/>
        </w:rPr>
      </w:pPr>
      <w:r w:rsidRPr="00FE7C2C">
        <w:rPr>
          <w:sz w:val="20"/>
          <w:szCs w:val="20"/>
        </w:rPr>
        <w:t xml:space="preserve">Ronald &amp; Hoekstra, (2011) Autism spectrum disorders and autistic traits: a decade of new twin studies. </w:t>
      </w:r>
      <w:hyperlink r:id="rId70" w:tooltip="American journal of medical genetics. Part B, Neuropsychiatric genetics : the official publication of the International Society of Psychiatric Genetics." w:history="1">
        <w:r w:rsidRPr="00E60FC1">
          <w:rPr>
            <w:i/>
            <w:sz w:val="20"/>
            <w:szCs w:val="20"/>
          </w:rPr>
          <w:t>Am J Med Genet B Neuropsychiatr Genet</w:t>
        </w:r>
        <w:r w:rsidRPr="00FE7C2C">
          <w:rPr>
            <w:sz w:val="20"/>
            <w:szCs w:val="20"/>
          </w:rPr>
          <w:t>.</w:t>
        </w:r>
      </w:hyperlink>
      <w:r w:rsidRPr="00FE7C2C">
        <w:rPr>
          <w:sz w:val="20"/>
          <w:szCs w:val="20"/>
        </w:rPr>
        <w:t xml:space="preserve"> </w:t>
      </w:r>
      <w:r w:rsidRPr="00FE7C2C">
        <w:rPr>
          <w:rStyle w:val="highlight2"/>
          <w:sz w:val="20"/>
          <w:szCs w:val="20"/>
        </w:rPr>
        <w:t>2011</w:t>
      </w:r>
      <w:r w:rsidRPr="00FE7C2C">
        <w:rPr>
          <w:sz w:val="20"/>
          <w:szCs w:val="20"/>
        </w:rPr>
        <w:t xml:space="preserve"> Apr;156B(3):255-74</w:t>
      </w:r>
    </w:p>
    <w:p w:rsidR="00FE7C2C" w:rsidRPr="00FE7C2C" w:rsidRDefault="00FE7C2C" w:rsidP="00FE7C2C">
      <w:pPr>
        <w:ind w:left="426" w:hanging="426"/>
        <w:jc w:val="left"/>
        <w:rPr>
          <w:sz w:val="20"/>
          <w:szCs w:val="20"/>
        </w:rPr>
      </w:pPr>
      <w:r w:rsidRPr="00FE7C2C">
        <w:rPr>
          <w:sz w:val="20"/>
          <w:szCs w:val="20"/>
        </w:rPr>
        <w:t xml:space="preserve">Rossignol, D.A., Genuis, S.J., &amp; Frye, R.E. (2014). Environmental toxicants and autism spectrum disorders: A systematic review. </w:t>
      </w:r>
      <w:r w:rsidRPr="00E60FC1">
        <w:rPr>
          <w:i/>
          <w:sz w:val="20"/>
          <w:szCs w:val="20"/>
        </w:rPr>
        <w:t>Translational Psychiatry</w:t>
      </w:r>
      <w:r w:rsidRPr="00FE7C2C">
        <w:rPr>
          <w:sz w:val="20"/>
          <w:szCs w:val="20"/>
        </w:rPr>
        <w:t>, 4, e360.</w:t>
      </w:r>
    </w:p>
    <w:p w:rsidR="00FE7C2C" w:rsidRPr="00FE7C2C" w:rsidRDefault="00FE7C2C" w:rsidP="00FE7C2C">
      <w:pPr>
        <w:ind w:left="426" w:hanging="426"/>
        <w:jc w:val="left"/>
        <w:rPr>
          <w:sz w:val="20"/>
          <w:szCs w:val="20"/>
        </w:rPr>
      </w:pPr>
      <w:r w:rsidRPr="007363EB">
        <w:rPr>
          <w:sz w:val="20"/>
          <w:szCs w:val="20"/>
          <w:lang w:val="sv-SE"/>
        </w:rPr>
        <w:t xml:space="preserve">Roullet, F.I., Lai, J.K., &amp; Foster, J.A. (2013). </w:t>
      </w:r>
      <w:r w:rsidRPr="00FE7C2C">
        <w:rPr>
          <w:sz w:val="20"/>
          <w:szCs w:val="20"/>
        </w:rPr>
        <w:t xml:space="preserve">In utero exposure to valproic acid and autism – a current review of clinical and animal studies. </w:t>
      </w:r>
      <w:r w:rsidRPr="00E60FC1">
        <w:rPr>
          <w:i/>
          <w:sz w:val="20"/>
          <w:szCs w:val="20"/>
        </w:rPr>
        <w:t>Neurotoxicology and Teratology</w:t>
      </w:r>
      <w:r w:rsidRPr="00FE7C2C">
        <w:rPr>
          <w:sz w:val="20"/>
          <w:szCs w:val="20"/>
        </w:rPr>
        <w:t>, 36, 47 –56</w:t>
      </w:r>
    </w:p>
    <w:p w:rsidR="00FE7C2C" w:rsidRPr="00FE7C2C" w:rsidRDefault="00C21C2B" w:rsidP="00FE7C2C">
      <w:pPr>
        <w:ind w:left="426" w:hanging="426"/>
        <w:jc w:val="left"/>
        <w:rPr>
          <w:sz w:val="20"/>
          <w:szCs w:val="20"/>
          <w:lang w:eastAsia="en-GB"/>
        </w:rPr>
      </w:pPr>
      <w:hyperlink r:id="rId71" w:history="1">
        <w:r w:rsidR="00FE7C2C" w:rsidRPr="00FE7C2C">
          <w:rPr>
            <w:sz w:val="20"/>
            <w:szCs w:val="20"/>
            <w:lang w:eastAsia="en-GB"/>
          </w:rPr>
          <w:t>Ruparelia K</w:t>
        </w:r>
      </w:hyperlink>
      <w:r w:rsidR="00FE7C2C" w:rsidRPr="00FE7C2C">
        <w:rPr>
          <w:sz w:val="20"/>
          <w:szCs w:val="20"/>
          <w:lang w:eastAsia="en-GB"/>
        </w:rPr>
        <w:t xml:space="preserve">, </w:t>
      </w:r>
      <w:hyperlink r:id="rId72" w:history="1">
        <w:r w:rsidR="00FE7C2C" w:rsidRPr="00FE7C2C">
          <w:rPr>
            <w:sz w:val="20"/>
            <w:szCs w:val="20"/>
            <w:lang w:eastAsia="en-GB"/>
          </w:rPr>
          <w:t>Abubakar A</w:t>
        </w:r>
      </w:hyperlink>
      <w:r w:rsidR="00FE7C2C" w:rsidRPr="00FE7C2C">
        <w:rPr>
          <w:sz w:val="20"/>
          <w:szCs w:val="20"/>
          <w:lang w:eastAsia="en-GB"/>
        </w:rPr>
        <w:t xml:space="preserve">, </w:t>
      </w:r>
      <w:hyperlink r:id="rId73" w:history="1">
        <w:r w:rsidR="00FE7C2C" w:rsidRPr="00FE7C2C">
          <w:rPr>
            <w:sz w:val="20"/>
            <w:szCs w:val="20"/>
            <w:lang w:eastAsia="en-GB"/>
          </w:rPr>
          <w:t>Badoe E</w:t>
        </w:r>
      </w:hyperlink>
      <w:r w:rsidR="00FE7C2C" w:rsidRPr="00FE7C2C">
        <w:rPr>
          <w:sz w:val="20"/>
          <w:szCs w:val="20"/>
          <w:lang w:eastAsia="en-GB"/>
        </w:rPr>
        <w:t xml:space="preserve">, </w:t>
      </w:r>
      <w:hyperlink r:id="rId74" w:history="1">
        <w:r w:rsidR="00FE7C2C" w:rsidRPr="00FE7C2C">
          <w:rPr>
            <w:sz w:val="20"/>
            <w:szCs w:val="20"/>
            <w:lang w:eastAsia="en-GB"/>
          </w:rPr>
          <w:t>Bakare M</w:t>
        </w:r>
      </w:hyperlink>
      <w:r w:rsidR="00FE7C2C" w:rsidRPr="00FE7C2C">
        <w:rPr>
          <w:sz w:val="20"/>
          <w:szCs w:val="20"/>
          <w:lang w:eastAsia="en-GB"/>
        </w:rPr>
        <w:t xml:space="preserve">, </w:t>
      </w:r>
      <w:hyperlink r:id="rId75" w:history="1">
        <w:r w:rsidR="00FE7C2C" w:rsidRPr="00FE7C2C">
          <w:rPr>
            <w:sz w:val="20"/>
            <w:szCs w:val="20"/>
            <w:lang w:eastAsia="en-GB"/>
          </w:rPr>
          <w:t>Visser K</w:t>
        </w:r>
      </w:hyperlink>
      <w:r w:rsidR="00FE7C2C" w:rsidRPr="00FE7C2C">
        <w:rPr>
          <w:sz w:val="20"/>
          <w:szCs w:val="20"/>
          <w:lang w:eastAsia="en-GB"/>
        </w:rPr>
        <w:t xml:space="preserve">, </w:t>
      </w:r>
      <w:hyperlink r:id="rId76" w:history="1">
        <w:r w:rsidR="00FE7C2C" w:rsidRPr="00FE7C2C">
          <w:rPr>
            <w:sz w:val="20"/>
            <w:szCs w:val="20"/>
            <w:lang w:eastAsia="en-GB"/>
          </w:rPr>
          <w:t>Chugani DC</w:t>
        </w:r>
      </w:hyperlink>
      <w:r w:rsidR="00FE7C2C" w:rsidRPr="00FE7C2C">
        <w:rPr>
          <w:sz w:val="20"/>
          <w:szCs w:val="20"/>
          <w:lang w:eastAsia="en-GB"/>
        </w:rPr>
        <w:t xml:space="preserve">, </w:t>
      </w:r>
      <w:hyperlink r:id="rId77" w:history="1">
        <w:r w:rsidR="00FE7C2C" w:rsidRPr="00FE7C2C">
          <w:rPr>
            <w:sz w:val="20"/>
            <w:szCs w:val="20"/>
            <w:lang w:eastAsia="en-GB"/>
          </w:rPr>
          <w:t>Chugani HT</w:t>
        </w:r>
      </w:hyperlink>
      <w:r w:rsidR="00FE7C2C" w:rsidRPr="00FE7C2C">
        <w:rPr>
          <w:sz w:val="20"/>
          <w:szCs w:val="20"/>
          <w:lang w:eastAsia="en-GB"/>
        </w:rPr>
        <w:t xml:space="preserve">, </w:t>
      </w:r>
      <w:hyperlink r:id="rId78" w:history="1">
        <w:r w:rsidR="00FE7C2C" w:rsidRPr="00FE7C2C">
          <w:rPr>
            <w:sz w:val="20"/>
            <w:szCs w:val="20"/>
            <w:lang w:eastAsia="en-GB"/>
          </w:rPr>
          <w:t>Donald KA</w:t>
        </w:r>
      </w:hyperlink>
      <w:r w:rsidR="00FE7C2C" w:rsidRPr="00FE7C2C">
        <w:rPr>
          <w:sz w:val="20"/>
          <w:szCs w:val="20"/>
          <w:lang w:eastAsia="en-GB"/>
        </w:rPr>
        <w:t xml:space="preserve">, </w:t>
      </w:r>
      <w:hyperlink r:id="rId79" w:history="1">
        <w:r w:rsidR="00FE7C2C" w:rsidRPr="00FE7C2C">
          <w:rPr>
            <w:sz w:val="20"/>
            <w:szCs w:val="20"/>
            <w:lang w:eastAsia="en-GB"/>
          </w:rPr>
          <w:t>Wilmshurst JM</w:t>
        </w:r>
      </w:hyperlink>
      <w:r w:rsidR="00FE7C2C" w:rsidRPr="00FE7C2C">
        <w:rPr>
          <w:sz w:val="20"/>
          <w:szCs w:val="20"/>
          <w:lang w:eastAsia="en-GB"/>
        </w:rPr>
        <w:t xml:space="preserve">, </w:t>
      </w:r>
      <w:hyperlink r:id="rId80" w:history="1">
        <w:r w:rsidR="00FE7C2C" w:rsidRPr="00FE7C2C">
          <w:rPr>
            <w:sz w:val="20"/>
            <w:szCs w:val="20"/>
            <w:lang w:eastAsia="en-GB"/>
          </w:rPr>
          <w:t>Shih A</w:t>
        </w:r>
      </w:hyperlink>
      <w:r w:rsidR="00FE7C2C" w:rsidRPr="00FE7C2C">
        <w:rPr>
          <w:sz w:val="20"/>
          <w:szCs w:val="20"/>
          <w:lang w:eastAsia="en-GB"/>
        </w:rPr>
        <w:t xml:space="preserve">, </w:t>
      </w:r>
      <w:hyperlink r:id="rId81" w:history="1">
        <w:r w:rsidR="00FE7C2C" w:rsidRPr="00FE7C2C">
          <w:rPr>
            <w:sz w:val="20"/>
            <w:szCs w:val="20"/>
            <w:lang w:eastAsia="en-GB"/>
          </w:rPr>
          <w:t>Skuse D</w:t>
        </w:r>
      </w:hyperlink>
      <w:r w:rsidR="00FE7C2C" w:rsidRPr="00FE7C2C">
        <w:rPr>
          <w:sz w:val="20"/>
          <w:szCs w:val="20"/>
          <w:lang w:eastAsia="en-GB"/>
        </w:rPr>
        <w:t xml:space="preserve">, </w:t>
      </w:r>
      <w:hyperlink r:id="rId82" w:history="1">
        <w:r w:rsidR="00FE7C2C" w:rsidRPr="00FE7C2C">
          <w:rPr>
            <w:sz w:val="20"/>
            <w:szCs w:val="20"/>
            <w:lang w:eastAsia="en-GB"/>
          </w:rPr>
          <w:t>Newton CR</w:t>
        </w:r>
      </w:hyperlink>
      <w:r w:rsidR="00FE7C2C" w:rsidRPr="00FE7C2C">
        <w:rPr>
          <w:sz w:val="20"/>
          <w:szCs w:val="20"/>
          <w:lang w:eastAsia="en-GB"/>
        </w:rPr>
        <w:t xml:space="preserve"> (2016).</w:t>
      </w:r>
      <w:r w:rsidR="00FE7C2C" w:rsidRPr="00FE7C2C">
        <w:rPr>
          <w:bCs/>
          <w:kern w:val="36"/>
          <w:sz w:val="20"/>
          <w:szCs w:val="20"/>
          <w:lang w:eastAsia="en-GB"/>
        </w:rPr>
        <w:t xml:space="preserve"> Autism Spectrum Disorders in Africa: Current Challenges in Identification, Assessment, and Treatment: A Report on the International Child Neurology Association Meeting on ASD in Africa, Ghana, April 3-5, 2014. </w:t>
      </w:r>
      <w:hyperlink r:id="rId83" w:tooltip="Journal of child neurology." w:history="1">
        <w:r w:rsidR="00FE7C2C" w:rsidRPr="00E60FC1">
          <w:rPr>
            <w:i/>
            <w:sz w:val="20"/>
            <w:szCs w:val="20"/>
            <w:lang w:eastAsia="en-GB"/>
          </w:rPr>
          <w:t>J Child Neurol</w:t>
        </w:r>
        <w:r w:rsidR="00FE7C2C" w:rsidRPr="00FE7C2C">
          <w:rPr>
            <w:sz w:val="20"/>
            <w:szCs w:val="20"/>
            <w:lang w:eastAsia="en-GB"/>
          </w:rPr>
          <w:t>.</w:t>
        </w:r>
      </w:hyperlink>
      <w:r w:rsidR="00FE7C2C" w:rsidRPr="00FE7C2C">
        <w:rPr>
          <w:sz w:val="20"/>
          <w:szCs w:val="20"/>
          <w:lang w:eastAsia="en-GB"/>
        </w:rPr>
        <w:t xml:space="preserve"> 2016 Jul;31(8):1018-26. </w:t>
      </w:r>
    </w:p>
    <w:p w:rsidR="00FE7C2C" w:rsidRPr="00FE7C2C" w:rsidRDefault="00FE7C2C" w:rsidP="00FE7C2C">
      <w:pPr>
        <w:ind w:left="426" w:hanging="426"/>
        <w:jc w:val="left"/>
        <w:rPr>
          <w:sz w:val="20"/>
          <w:szCs w:val="20"/>
        </w:rPr>
      </w:pPr>
      <w:r w:rsidRPr="00FE7C2C">
        <w:rPr>
          <w:sz w:val="20"/>
          <w:szCs w:val="20"/>
        </w:rPr>
        <w:t xml:space="preserve">Rutter, M., Bailey, A., Lord, C. (2003) </w:t>
      </w:r>
      <w:r w:rsidRPr="00FE7C2C">
        <w:rPr>
          <w:i/>
          <w:iCs/>
          <w:sz w:val="20"/>
          <w:szCs w:val="20"/>
        </w:rPr>
        <w:t>Manual for the Social Communication Questionnaire</w:t>
      </w:r>
      <w:r w:rsidRPr="00FE7C2C">
        <w:rPr>
          <w:sz w:val="20"/>
          <w:szCs w:val="20"/>
        </w:rPr>
        <w:t>.    Los Angeles:Western Psychological Services.</w:t>
      </w:r>
    </w:p>
    <w:p w:rsidR="00FE7C2C" w:rsidRPr="00FE7C2C" w:rsidRDefault="00FE7C2C" w:rsidP="007B2B02">
      <w:pPr>
        <w:ind w:left="426" w:hanging="426"/>
        <w:jc w:val="left"/>
        <w:rPr>
          <w:sz w:val="20"/>
          <w:szCs w:val="20"/>
        </w:rPr>
      </w:pPr>
      <w:r w:rsidRPr="00FE7C2C">
        <w:rPr>
          <w:sz w:val="20"/>
          <w:szCs w:val="20"/>
        </w:rPr>
        <w:t xml:space="preserve">Sandin, S., Hultman, C.M., Kolevzon, A., Gross, R., Maccabe, J.H., &amp; Reichenberg, A. (2012). Advancing maternal age is associated with increasing risk for autism: A review andMeta -analysis. </w:t>
      </w:r>
      <w:r w:rsidRPr="00E60FC1">
        <w:rPr>
          <w:i/>
          <w:sz w:val="20"/>
          <w:szCs w:val="20"/>
        </w:rPr>
        <w:t>Journal of the American Academy of Child and Adolescent Psychiatry,</w:t>
      </w:r>
      <w:r w:rsidRPr="00FE7C2C">
        <w:rPr>
          <w:sz w:val="20"/>
          <w:szCs w:val="20"/>
        </w:rPr>
        <w:t xml:space="preserve"> 51, 477–486 e471.</w:t>
      </w:r>
    </w:p>
    <w:p w:rsidR="00FE7C2C" w:rsidRPr="00FE7C2C" w:rsidRDefault="00FE7C2C" w:rsidP="00FE7C2C">
      <w:pPr>
        <w:ind w:left="426" w:hanging="426"/>
        <w:jc w:val="left"/>
        <w:rPr>
          <w:color w:val="000000"/>
          <w:sz w:val="20"/>
          <w:szCs w:val="20"/>
        </w:rPr>
      </w:pPr>
      <w:r w:rsidRPr="004A3BC8">
        <w:rPr>
          <w:color w:val="000000"/>
          <w:sz w:val="20"/>
          <w:szCs w:val="20"/>
          <w:lang w:val="sv-SE"/>
        </w:rPr>
        <w:t xml:space="preserve">Sandin, S., Lichtenstein, P., Kuja-Halkola, R., Larsson, H., Hultman, C.M., &amp; Reichenberg, A. (2014). </w:t>
      </w:r>
      <w:r w:rsidRPr="00FE7C2C">
        <w:rPr>
          <w:color w:val="000000"/>
          <w:sz w:val="20"/>
          <w:szCs w:val="20"/>
        </w:rPr>
        <w:t xml:space="preserve">The familial risk of autism. </w:t>
      </w:r>
      <w:r w:rsidRPr="00E60FC1">
        <w:rPr>
          <w:i/>
          <w:color w:val="000000"/>
          <w:sz w:val="20"/>
          <w:szCs w:val="20"/>
        </w:rPr>
        <w:t>JAMA</w:t>
      </w:r>
      <w:r w:rsidRPr="00FE7C2C">
        <w:rPr>
          <w:color w:val="000000"/>
          <w:sz w:val="20"/>
          <w:szCs w:val="20"/>
        </w:rPr>
        <w:t>, 311, 1770–1777.</w:t>
      </w:r>
    </w:p>
    <w:p w:rsidR="00FE7C2C" w:rsidRPr="00FE7C2C" w:rsidRDefault="00FE7C2C" w:rsidP="00FE7C2C">
      <w:pPr>
        <w:ind w:left="426" w:hanging="426"/>
        <w:jc w:val="left"/>
        <w:rPr>
          <w:color w:val="000000"/>
          <w:sz w:val="20"/>
          <w:szCs w:val="20"/>
        </w:rPr>
      </w:pPr>
      <w:r w:rsidRPr="00FE7C2C">
        <w:rPr>
          <w:sz w:val="20"/>
          <w:szCs w:val="20"/>
        </w:rPr>
        <w:t xml:space="preserve">Schieve LA, Rice C, Devine O, et al. have secular changes in perinatal risk factors contributed to the recent autism prevalence increase? Development and application of a mathematical assessment model. </w:t>
      </w:r>
      <w:r w:rsidRPr="00E60FC1">
        <w:rPr>
          <w:i/>
          <w:sz w:val="20"/>
          <w:szCs w:val="20"/>
        </w:rPr>
        <w:t>Ann Epidemiol</w:t>
      </w:r>
      <w:r w:rsidRPr="00FE7C2C">
        <w:rPr>
          <w:sz w:val="20"/>
          <w:szCs w:val="20"/>
        </w:rPr>
        <w:t xml:space="preserve"> 2011;21:930-45.</w:t>
      </w:r>
    </w:p>
    <w:p w:rsidR="00FE7C2C" w:rsidRPr="00FE7C2C" w:rsidRDefault="00FE7C2C" w:rsidP="00FE7C2C">
      <w:pPr>
        <w:ind w:left="426" w:hanging="426"/>
        <w:jc w:val="left"/>
        <w:rPr>
          <w:color w:val="231F20"/>
          <w:sz w:val="20"/>
          <w:szCs w:val="20"/>
        </w:rPr>
      </w:pPr>
      <w:r w:rsidRPr="00FE7C2C">
        <w:rPr>
          <w:color w:val="231F20"/>
          <w:sz w:val="20"/>
          <w:szCs w:val="20"/>
        </w:rPr>
        <w:t xml:space="preserve">Schopler E, Reichler RJ, DeVellis R, et al. 1980. Towards objective classification of   childhood autism: Childhood Autism Rating Scale (CARS). </w:t>
      </w:r>
      <w:r w:rsidRPr="00E60FC1">
        <w:rPr>
          <w:i/>
          <w:color w:val="231F20"/>
          <w:sz w:val="20"/>
          <w:szCs w:val="20"/>
        </w:rPr>
        <w:t xml:space="preserve">J Autism Dev Disord </w:t>
      </w:r>
      <w:r w:rsidRPr="00FE7C2C">
        <w:rPr>
          <w:color w:val="231F20"/>
          <w:sz w:val="20"/>
          <w:szCs w:val="20"/>
        </w:rPr>
        <w:t>10:91–103.</w:t>
      </w:r>
    </w:p>
    <w:p w:rsidR="00FE7C2C" w:rsidRPr="00FE7C2C" w:rsidRDefault="00FE7C2C" w:rsidP="00FE7C2C">
      <w:pPr>
        <w:ind w:left="426" w:hanging="426"/>
        <w:jc w:val="left"/>
        <w:rPr>
          <w:color w:val="231F20"/>
          <w:sz w:val="20"/>
          <w:szCs w:val="20"/>
        </w:rPr>
      </w:pPr>
      <w:r w:rsidRPr="00FE7C2C">
        <w:rPr>
          <w:sz w:val="20"/>
          <w:szCs w:val="20"/>
        </w:rPr>
        <w:t xml:space="preserve">Schopler E, Reichler R. J, Bashford, A., Lansing, M. D., &amp; Marcus, L. (1990). </w:t>
      </w:r>
      <w:r w:rsidRPr="00E60FC1">
        <w:rPr>
          <w:sz w:val="20"/>
          <w:szCs w:val="20"/>
        </w:rPr>
        <w:t>Psychoeducational Profile Revised</w:t>
      </w:r>
      <w:r w:rsidRPr="00FE7C2C">
        <w:rPr>
          <w:sz w:val="20"/>
          <w:szCs w:val="20"/>
        </w:rPr>
        <w:t>. Volume 1 (PEP-R). Austin, TX: Pro-Ed.</w:t>
      </w:r>
    </w:p>
    <w:p w:rsidR="00FE7C2C" w:rsidRPr="00FE7C2C" w:rsidRDefault="00FE7C2C" w:rsidP="00FE7C2C">
      <w:pPr>
        <w:ind w:left="426" w:hanging="426"/>
        <w:jc w:val="left"/>
        <w:rPr>
          <w:color w:val="231F20"/>
          <w:sz w:val="20"/>
          <w:szCs w:val="20"/>
        </w:rPr>
      </w:pPr>
      <w:r w:rsidRPr="00FE7C2C">
        <w:rPr>
          <w:color w:val="231F20"/>
          <w:sz w:val="20"/>
          <w:szCs w:val="20"/>
        </w:rPr>
        <w:t>Scottish Intercollegiate Guidelines Network (SIGN), (2016). Assessment, diagnosis and interventions for autism spectrum disorders. Edinburgh: SIGN; 2016. (SIGN publications nr 145). [2016] Available from URL: http:/www.sign.ac.uk</w:t>
      </w:r>
    </w:p>
    <w:p w:rsidR="00FE7C2C" w:rsidRPr="00FE7C2C" w:rsidRDefault="00FE7C2C" w:rsidP="00FE7C2C">
      <w:pPr>
        <w:ind w:left="426" w:hanging="426"/>
        <w:jc w:val="left"/>
        <w:rPr>
          <w:sz w:val="20"/>
          <w:szCs w:val="20"/>
        </w:rPr>
      </w:pPr>
      <w:r w:rsidRPr="00FE7C2C">
        <w:rPr>
          <w:sz w:val="20"/>
          <w:szCs w:val="20"/>
        </w:rPr>
        <w:t xml:space="preserve">Shallcross, R., Bromley, R.L., Irwin, B., Bonnett, L.J., Morrow, J., BAKER, G.A., ...&amp; UK Epilepsy and Pregnancy Register. (2011). Child development following in utero exposure: Levetiracetam vs sodium valproate. </w:t>
      </w:r>
      <w:r w:rsidRPr="00E60FC1">
        <w:rPr>
          <w:i/>
          <w:sz w:val="20"/>
          <w:szCs w:val="20"/>
        </w:rPr>
        <w:t>Neurology</w:t>
      </w:r>
      <w:r w:rsidRPr="00FE7C2C">
        <w:rPr>
          <w:sz w:val="20"/>
          <w:szCs w:val="20"/>
        </w:rPr>
        <w:t>, 76, 383–389.</w:t>
      </w:r>
    </w:p>
    <w:p w:rsidR="00FE7C2C" w:rsidRPr="00DE0465" w:rsidRDefault="00FE7C2C" w:rsidP="00FE7C2C">
      <w:pPr>
        <w:ind w:left="426" w:hanging="426"/>
        <w:jc w:val="left"/>
        <w:rPr>
          <w:sz w:val="20"/>
          <w:szCs w:val="20"/>
          <w:lang w:val="sv-SE"/>
        </w:rPr>
      </w:pPr>
      <w:r w:rsidRPr="00FE7C2C">
        <w:rPr>
          <w:sz w:val="20"/>
          <w:szCs w:val="20"/>
        </w:rPr>
        <w:t xml:space="preserve">Stone, W.L., Coonrod E. E., Ousley O.Y. Brief report Screening tool for autism in two-year-olds (STAT): Development and preliminary data. </w:t>
      </w:r>
      <w:r w:rsidRPr="00DE0465">
        <w:rPr>
          <w:i/>
          <w:color w:val="000000"/>
          <w:sz w:val="20"/>
          <w:szCs w:val="20"/>
          <w:lang w:val="sv-SE"/>
        </w:rPr>
        <w:t>J Autism Dev Disord</w:t>
      </w:r>
      <w:r w:rsidRPr="00DE0465">
        <w:rPr>
          <w:color w:val="000000"/>
          <w:sz w:val="20"/>
          <w:szCs w:val="20"/>
          <w:lang w:val="sv-SE"/>
        </w:rPr>
        <w:t>. 2001;</w:t>
      </w:r>
      <w:r w:rsidRPr="00DE0465">
        <w:rPr>
          <w:sz w:val="20"/>
          <w:szCs w:val="20"/>
          <w:lang w:val="sv-SE"/>
        </w:rPr>
        <w:t xml:space="preserve"> 30, 607-12 </w:t>
      </w:r>
    </w:p>
    <w:p w:rsidR="00FE7C2C" w:rsidRPr="00FE7C2C" w:rsidRDefault="00FE7C2C" w:rsidP="00FE7C2C">
      <w:pPr>
        <w:ind w:left="426" w:hanging="426"/>
        <w:jc w:val="left"/>
        <w:rPr>
          <w:sz w:val="20"/>
          <w:szCs w:val="20"/>
        </w:rPr>
      </w:pPr>
      <w:r w:rsidRPr="004A3BC8">
        <w:rPr>
          <w:sz w:val="20"/>
          <w:szCs w:val="20"/>
          <w:lang w:val="sv-SE"/>
        </w:rPr>
        <w:t xml:space="preserve">Sørensen, M.J., Gronborg, T.K., Christensen, J., Parner, E.T., Vestergaard, M., Schendel, D., &amp; Pedersen, L.H. (2013). </w:t>
      </w:r>
      <w:r w:rsidRPr="00FE7C2C">
        <w:rPr>
          <w:sz w:val="20"/>
          <w:szCs w:val="20"/>
        </w:rPr>
        <w:t xml:space="preserve">Antidepressant exposure in pregnancy and risk of autism spectrum disorders. </w:t>
      </w:r>
      <w:r w:rsidRPr="00E60FC1">
        <w:rPr>
          <w:i/>
          <w:sz w:val="20"/>
          <w:szCs w:val="20"/>
        </w:rPr>
        <w:t>Clinical Epidemiology</w:t>
      </w:r>
      <w:r w:rsidRPr="00FE7C2C">
        <w:rPr>
          <w:sz w:val="20"/>
          <w:szCs w:val="20"/>
        </w:rPr>
        <w:t>, 5, 449–459.</w:t>
      </w:r>
    </w:p>
    <w:p w:rsidR="00FE7C2C" w:rsidRPr="004A3BC8" w:rsidRDefault="00C21C2B" w:rsidP="00FE7C2C">
      <w:pPr>
        <w:ind w:left="426" w:hanging="426"/>
        <w:jc w:val="left"/>
        <w:rPr>
          <w:sz w:val="20"/>
          <w:szCs w:val="20"/>
          <w:lang w:val="sv-SE"/>
        </w:rPr>
      </w:pPr>
      <w:hyperlink r:id="rId84" w:history="1">
        <w:r w:rsidR="00FE7C2C" w:rsidRPr="00FE7C2C">
          <w:rPr>
            <w:sz w:val="20"/>
            <w:szCs w:val="20"/>
          </w:rPr>
          <w:t>Sujan AC</w:t>
        </w:r>
      </w:hyperlink>
      <w:r w:rsidR="00FE7C2C" w:rsidRPr="00FE7C2C">
        <w:rPr>
          <w:sz w:val="20"/>
          <w:szCs w:val="20"/>
        </w:rPr>
        <w:t xml:space="preserve">, </w:t>
      </w:r>
      <w:hyperlink r:id="rId85" w:history="1">
        <w:r w:rsidR="00FE7C2C" w:rsidRPr="00FE7C2C">
          <w:rPr>
            <w:sz w:val="20"/>
            <w:szCs w:val="20"/>
          </w:rPr>
          <w:t>Rickert ME</w:t>
        </w:r>
      </w:hyperlink>
      <w:r w:rsidR="00FE7C2C" w:rsidRPr="00FE7C2C">
        <w:rPr>
          <w:sz w:val="20"/>
          <w:szCs w:val="20"/>
        </w:rPr>
        <w:t xml:space="preserve">, </w:t>
      </w:r>
      <w:hyperlink r:id="rId86" w:history="1">
        <w:r w:rsidR="00FE7C2C" w:rsidRPr="00FE7C2C">
          <w:rPr>
            <w:sz w:val="20"/>
            <w:szCs w:val="20"/>
          </w:rPr>
          <w:t>Öberg AS</w:t>
        </w:r>
      </w:hyperlink>
      <w:r w:rsidR="00FE7C2C" w:rsidRPr="00FE7C2C">
        <w:rPr>
          <w:sz w:val="20"/>
          <w:szCs w:val="20"/>
        </w:rPr>
        <w:t xml:space="preserve">, </w:t>
      </w:r>
      <w:hyperlink r:id="rId87" w:history="1">
        <w:r w:rsidR="00FE7C2C" w:rsidRPr="00FE7C2C">
          <w:rPr>
            <w:sz w:val="20"/>
            <w:szCs w:val="20"/>
          </w:rPr>
          <w:t>Quinn PD</w:t>
        </w:r>
      </w:hyperlink>
      <w:r w:rsidR="00FE7C2C" w:rsidRPr="00FE7C2C">
        <w:rPr>
          <w:sz w:val="20"/>
          <w:szCs w:val="20"/>
        </w:rPr>
        <w:t xml:space="preserve">, </w:t>
      </w:r>
      <w:hyperlink r:id="rId88" w:history="1">
        <w:r w:rsidR="00FE7C2C" w:rsidRPr="00FE7C2C">
          <w:rPr>
            <w:sz w:val="20"/>
            <w:szCs w:val="20"/>
          </w:rPr>
          <w:t>Hernández-Díaz S</w:t>
        </w:r>
      </w:hyperlink>
      <w:r w:rsidR="00FE7C2C" w:rsidRPr="00FE7C2C">
        <w:rPr>
          <w:sz w:val="20"/>
          <w:szCs w:val="20"/>
        </w:rPr>
        <w:t xml:space="preserve">, </w:t>
      </w:r>
      <w:hyperlink r:id="rId89" w:history="1">
        <w:r w:rsidR="00FE7C2C" w:rsidRPr="00FE7C2C">
          <w:rPr>
            <w:sz w:val="20"/>
            <w:szCs w:val="20"/>
          </w:rPr>
          <w:t>Almqvist C</w:t>
        </w:r>
      </w:hyperlink>
      <w:r w:rsidR="00FE7C2C" w:rsidRPr="00FE7C2C">
        <w:rPr>
          <w:sz w:val="20"/>
          <w:szCs w:val="20"/>
        </w:rPr>
        <w:t xml:space="preserve">, </w:t>
      </w:r>
      <w:hyperlink r:id="rId90" w:history="1">
        <w:r w:rsidR="00FE7C2C" w:rsidRPr="00FE7C2C">
          <w:rPr>
            <w:sz w:val="20"/>
            <w:szCs w:val="20"/>
          </w:rPr>
          <w:t>Lichtenstein P</w:t>
        </w:r>
      </w:hyperlink>
      <w:r w:rsidR="00FE7C2C" w:rsidRPr="00FE7C2C">
        <w:rPr>
          <w:sz w:val="20"/>
          <w:szCs w:val="20"/>
        </w:rPr>
        <w:t xml:space="preserve">, </w:t>
      </w:r>
      <w:hyperlink r:id="rId91" w:history="1">
        <w:r w:rsidR="00FE7C2C" w:rsidRPr="00FE7C2C">
          <w:rPr>
            <w:sz w:val="20"/>
            <w:szCs w:val="20"/>
          </w:rPr>
          <w:t>Larsson H</w:t>
        </w:r>
      </w:hyperlink>
      <w:r w:rsidR="00FE7C2C" w:rsidRPr="00FE7C2C">
        <w:rPr>
          <w:sz w:val="20"/>
          <w:szCs w:val="20"/>
        </w:rPr>
        <w:t xml:space="preserve">, </w:t>
      </w:r>
      <w:hyperlink r:id="rId92" w:history="1">
        <w:r w:rsidR="00FE7C2C" w:rsidRPr="00FE7C2C">
          <w:rPr>
            <w:sz w:val="20"/>
            <w:szCs w:val="20"/>
          </w:rPr>
          <w:t>D'Onofrio BM</w:t>
        </w:r>
      </w:hyperlink>
      <w:r w:rsidR="00FE7C2C" w:rsidRPr="00FE7C2C">
        <w:rPr>
          <w:sz w:val="20"/>
          <w:szCs w:val="20"/>
        </w:rPr>
        <w:t xml:space="preserve"> (2017). Associations of Maternal Antidepressant Use During the First Trimester of Pregnancy With Preterm Birth, Small for Gestational Age, Autism Spectrum Disorder, and Attention-Deficit/Hyperactivity Disorder in Offspring.</w:t>
      </w:r>
      <w:r w:rsidR="00FE7C2C" w:rsidRPr="00E60FC1">
        <w:rPr>
          <w:i/>
          <w:sz w:val="20"/>
          <w:szCs w:val="20"/>
        </w:rPr>
        <w:t xml:space="preserve"> </w:t>
      </w:r>
      <w:hyperlink r:id="rId93" w:tooltip="JAMA." w:history="1">
        <w:r w:rsidR="00FE7C2C" w:rsidRPr="00E60FC1">
          <w:rPr>
            <w:i/>
            <w:sz w:val="20"/>
            <w:szCs w:val="20"/>
            <w:lang w:val="sv-SE"/>
          </w:rPr>
          <w:t>JAMA.</w:t>
        </w:r>
      </w:hyperlink>
      <w:r w:rsidR="00FE7C2C" w:rsidRPr="004A3BC8">
        <w:rPr>
          <w:sz w:val="20"/>
          <w:szCs w:val="20"/>
          <w:lang w:val="sv-SE"/>
        </w:rPr>
        <w:t xml:space="preserve"> </w:t>
      </w:r>
      <w:r w:rsidR="00FE7C2C" w:rsidRPr="004A3BC8">
        <w:rPr>
          <w:rStyle w:val="highlight2"/>
          <w:sz w:val="20"/>
          <w:szCs w:val="20"/>
          <w:lang w:val="sv-SE"/>
        </w:rPr>
        <w:t>2017</w:t>
      </w:r>
      <w:r w:rsidR="00FE7C2C" w:rsidRPr="004A3BC8">
        <w:rPr>
          <w:sz w:val="20"/>
          <w:szCs w:val="20"/>
          <w:lang w:val="sv-SE"/>
        </w:rPr>
        <w:t xml:space="preserve"> Apr 18;317(15):1553-1562.</w:t>
      </w:r>
    </w:p>
    <w:p w:rsidR="00FE7C2C" w:rsidRPr="004A3BC8" w:rsidRDefault="00FE7C2C" w:rsidP="00FE7C2C">
      <w:pPr>
        <w:ind w:left="426" w:hanging="426"/>
        <w:jc w:val="left"/>
        <w:rPr>
          <w:color w:val="000000"/>
          <w:sz w:val="20"/>
          <w:szCs w:val="20"/>
          <w:lang w:val="sv-SE"/>
        </w:rPr>
      </w:pPr>
      <w:r w:rsidRPr="004A3BC8">
        <w:rPr>
          <w:color w:val="000000"/>
          <w:sz w:val="20"/>
          <w:szCs w:val="20"/>
          <w:lang w:val="sv-SE"/>
        </w:rPr>
        <w:t xml:space="preserve">Tran PL, Lehti V, Lampi KM, Helenius H, Suominen A, Gissler M, et al. </w:t>
      </w:r>
      <w:r w:rsidRPr="00FE7C2C">
        <w:rPr>
          <w:color w:val="000000"/>
          <w:sz w:val="20"/>
          <w:szCs w:val="20"/>
        </w:rPr>
        <w:t xml:space="preserve">Smoking during pregnancy and risk of autism spectrum disorder in a Finnish national birth cohort. </w:t>
      </w:r>
      <w:r w:rsidRPr="00E60FC1">
        <w:rPr>
          <w:i/>
          <w:color w:val="000000"/>
          <w:sz w:val="20"/>
          <w:szCs w:val="20"/>
          <w:lang w:val="sv-SE"/>
        </w:rPr>
        <w:t>Paediatr Perinat Epidemiol</w:t>
      </w:r>
      <w:r w:rsidRPr="004A3BC8">
        <w:rPr>
          <w:color w:val="000000"/>
          <w:sz w:val="20"/>
          <w:szCs w:val="20"/>
          <w:lang w:val="sv-SE"/>
        </w:rPr>
        <w:t xml:space="preserve">. 2013;27(3):266-274. </w:t>
      </w:r>
    </w:p>
    <w:p w:rsidR="00FE7C2C" w:rsidRPr="00FE7C2C" w:rsidRDefault="00FE7C2C" w:rsidP="00FE7C2C">
      <w:pPr>
        <w:ind w:left="426" w:hanging="426"/>
        <w:jc w:val="left"/>
        <w:rPr>
          <w:color w:val="000000"/>
          <w:sz w:val="20"/>
          <w:szCs w:val="20"/>
        </w:rPr>
      </w:pPr>
      <w:r w:rsidRPr="004A3BC8">
        <w:rPr>
          <w:color w:val="000000"/>
          <w:sz w:val="20"/>
          <w:szCs w:val="20"/>
          <w:lang w:val="sv-SE"/>
        </w:rPr>
        <w:t xml:space="preserve">Van der Ven E, Termorshuizen F, Laan W, Breetvelt EJ, van Os J, Selten JP. </w:t>
      </w:r>
      <w:r w:rsidRPr="00FE7C2C">
        <w:rPr>
          <w:color w:val="000000"/>
          <w:sz w:val="20"/>
          <w:szCs w:val="20"/>
        </w:rPr>
        <w:t xml:space="preserve">An incidence study of diagnosed autism-spectrum disorders among immigrants to the Netherlands. </w:t>
      </w:r>
      <w:r w:rsidRPr="00E60FC1">
        <w:rPr>
          <w:i/>
          <w:color w:val="000000"/>
          <w:sz w:val="20"/>
          <w:szCs w:val="20"/>
        </w:rPr>
        <w:t>Acta Psychiatr Scand</w:t>
      </w:r>
      <w:r w:rsidRPr="00FE7C2C">
        <w:rPr>
          <w:color w:val="000000"/>
          <w:sz w:val="20"/>
          <w:szCs w:val="20"/>
        </w:rPr>
        <w:t>. 2013;128(1):54-60.</w:t>
      </w:r>
    </w:p>
    <w:p w:rsidR="00FE7C2C" w:rsidRPr="00FE7C2C" w:rsidRDefault="00FE7C2C" w:rsidP="00FE7C2C">
      <w:pPr>
        <w:ind w:left="426" w:hanging="426"/>
        <w:jc w:val="left"/>
        <w:rPr>
          <w:color w:val="000000"/>
          <w:sz w:val="20"/>
          <w:szCs w:val="20"/>
        </w:rPr>
      </w:pPr>
      <w:r w:rsidRPr="00FE7C2C">
        <w:rPr>
          <w:color w:val="000000"/>
          <w:sz w:val="20"/>
          <w:szCs w:val="20"/>
        </w:rPr>
        <w:t xml:space="preserve">Volkmar F, Siegel M, Woodbury-Smith M et al (2014) Practice parameter for the assessment and treatment of children and adolescents with autism spectrum disorder. </w:t>
      </w:r>
      <w:r w:rsidRPr="00E60FC1">
        <w:rPr>
          <w:i/>
          <w:color w:val="000000"/>
          <w:sz w:val="20"/>
          <w:szCs w:val="20"/>
        </w:rPr>
        <w:t>J Am Acad Child Adolesc Psychiatry</w:t>
      </w:r>
      <w:r w:rsidRPr="00FE7C2C">
        <w:rPr>
          <w:color w:val="000000"/>
          <w:sz w:val="20"/>
          <w:szCs w:val="20"/>
        </w:rPr>
        <w:t xml:space="preserve"> 53:237–257</w:t>
      </w:r>
    </w:p>
    <w:p w:rsidR="00FE7C2C" w:rsidRPr="00FE7C2C" w:rsidRDefault="00FE7C2C" w:rsidP="00FE7C2C">
      <w:pPr>
        <w:ind w:left="426" w:hanging="426"/>
        <w:jc w:val="left"/>
        <w:rPr>
          <w:sz w:val="20"/>
          <w:szCs w:val="20"/>
        </w:rPr>
      </w:pPr>
      <w:r w:rsidRPr="00FE7C2C">
        <w:rPr>
          <w:sz w:val="20"/>
          <w:szCs w:val="20"/>
        </w:rPr>
        <w:t xml:space="preserve">Wakefield AJ, Murch SH, Anthony A, et al. Ileal-lymphoid-nodular hyperplasia, non-specific colitis, and pervasive developmental disorder in children. </w:t>
      </w:r>
      <w:r w:rsidRPr="00E60FC1">
        <w:rPr>
          <w:i/>
          <w:sz w:val="20"/>
          <w:szCs w:val="20"/>
        </w:rPr>
        <w:t xml:space="preserve">Lancet. </w:t>
      </w:r>
      <w:r w:rsidRPr="00FE7C2C">
        <w:rPr>
          <w:sz w:val="20"/>
          <w:szCs w:val="20"/>
        </w:rPr>
        <w:t>1998;351(9103): 637-641</w:t>
      </w:r>
    </w:p>
    <w:p w:rsidR="00FE7C2C" w:rsidRPr="00FE7C2C" w:rsidRDefault="00FE7C2C" w:rsidP="00FE7C2C">
      <w:pPr>
        <w:ind w:left="426" w:hanging="426"/>
        <w:jc w:val="left"/>
        <w:rPr>
          <w:sz w:val="20"/>
          <w:szCs w:val="20"/>
        </w:rPr>
      </w:pPr>
      <w:r w:rsidRPr="00FE7C2C">
        <w:rPr>
          <w:sz w:val="20"/>
          <w:szCs w:val="20"/>
        </w:rPr>
        <w:t xml:space="preserve">Webb SJ and Jones EJH (2009) identification of autism: Early characteristics, onset of symptoms and diagnostic stability. </w:t>
      </w:r>
      <w:r w:rsidRPr="00E60FC1">
        <w:rPr>
          <w:i/>
          <w:sz w:val="20"/>
          <w:szCs w:val="20"/>
        </w:rPr>
        <w:t>Infants &amp; Young Children</w:t>
      </w:r>
      <w:r w:rsidRPr="00FE7C2C">
        <w:rPr>
          <w:sz w:val="20"/>
          <w:szCs w:val="20"/>
        </w:rPr>
        <w:t xml:space="preserve"> 22.2:100-18.</w:t>
      </w:r>
    </w:p>
    <w:p w:rsidR="00FE7C2C" w:rsidRPr="00FE7C2C" w:rsidRDefault="00FE7C2C" w:rsidP="00FE7C2C">
      <w:pPr>
        <w:autoSpaceDE w:val="0"/>
        <w:autoSpaceDN w:val="0"/>
        <w:adjustRightInd w:val="0"/>
        <w:spacing w:after="0"/>
        <w:ind w:left="426" w:hanging="426"/>
        <w:jc w:val="left"/>
        <w:rPr>
          <w:color w:val="000000"/>
          <w:sz w:val="20"/>
          <w:szCs w:val="20"/>
          <w:lang w:eastAsia="en-GB"/>
        </w:rPr>
      </w:pPr>
      <w:r w:rsidRPr="00FE7C2C">
        <w:rPr>
          <w:color w:val="000000"/>
          <w:sz w:val="20"/>
          <w:szCs w:val="20"/>
          <w:lang w:eastAsia="en-GB"/>
        </w:rPr>
        <w:t xml:space="preserve">Wechsler, D. (2005). WPPSI-III. Wechsler Preschool and Primary Scale of Intelligence. Swedish version. Stockholm: Psykologiförlaget AB. </w:t>
      </w:r>
    </w:p>
    <w:p w:rsidR="00FE7C2C" w:rsidRPr="00FE7C2C" w:rsidRDefault="00FE7C2C" w:rsidP="00FE7C2C">
      <w:pPr>
        <w:autoSpaceDE w:val="0"/>
        <w:autoSpaceDN w:val="0"/>
        <w:adjustRightInd w:val="0"/>
        <w:spacing w:after="0"/>
        <w:ind w:left="426" w:hanging="426"/>
        <w:jc w:val="left"/>
        <w:rPr>
          <w:color w:val="000000"/>
          <w:sz w:val="20"/>
          <w:szCs w:val="20"/>
          <w:lang w:eastAsia="en-GB"/>
        </w:rPr>
      </w:pPr>
      <w:r w:rsidRPr="00FE7C2C">
        <w:rPr>
          <w:color w:val="000000"/>
          <w:sz w:val="20"/>
          <w:szCs w:val="20"/>
          <w:lang w:eastAsia="en-GB"/>
        </w:rPr>
        <w:t xml:space="preserve">Wechsler, D. (2007). WISC-IV. Wechsler Intelligence Scale for Children – Fourth Edition, Pearson Assessment, Bromma. </w:t>
      </w:r>
    </w:p>
    <w:p w:rsidR="00FE7C2C" w:rsidRPr="00FE7C2C" w:rsidRDefault="00FE7C2C" w:rsidP="00FE7C2C">
      <w:pPr>
        <w:ind w:left="426" w:hanging="426"/>
        <w:jc w:val="left"/>
        <w:rPr>
          <w:sz w:val="20"/>
          <w:szCs w:val="20"/>
          <w:lang w:eastAsia="en-GB"/>
        </w:rPr>
      </w:pPr>
      <w:r w:rsidRPr="00FE7C2C">
        <w:rPr>
          <w:rFonts w:cs="Arial"/>
          <w:bCs/>
          <w:sz w:val="20"/>
          <w:szCs w:val="20"/>
          <w:lang w:eastAsia="en-GB"/>
        </w:rPr>
        <w:t>Weitlauf AS</w:t>
      </w:r>
      <w:r w:rsidRPr="00FE7C2C">
        <w:rPr>
          <w:rFonts w:cs="Arial"/>
          <w:sz w:val="20"/>
          <w:szCs w:val="20"/>
          <w:lang w:eastAsia="en-GB"/>
        </w:rPr>
        <w:t xml:space="preserve">, </w:t>
      </w:r>
      <w:r w:rsidRPr="00FE7C2C">
        <w:rPr>
          <w:rFonts w:cs="Arial"/>
          <w:bCs/>
          <w:sz w:val="20"/>
          <w:szCs w:val="20"/>
          <w:lang w:eastAsia="en-GB"/>
        </w:rPr>
        <w:t>McPheeters ML</w:t>
      </w:r>
      <w:r w:rsidRPr="00FE7C2C">
        <w:rPr>
          <w:rFonts w:cs="Arial"/>
          <w:sz w:val="20"/>
          <w:szCs w:val="20"/>
          <w:lang w:eastAsia="en-GB"/>
        </w:rPr>
        <w:t xml:space="preserve">, Peters B, Sathe N, Travis R, Aiello R, Williamson E, Veenstra-VanderWeele J, Krishnaswami S, Jerome R, Warren Z (2014). </w:t>
      </w:r>
      <w:hyperlink r:id="rId94" w:history="1">
        <w:r w:rsidRPr="00FE7C2C">
          <w:rPr>
            <w:sz w:val="20"/>
            <w:szCs w:val="20"/>
            <w:lang w:eastAsia="en-GB"/>
          </w:rPr>
          <w:t>Therapies for Children With Autism Spectrum Disorder: Behavioral Interventions Update [Internet].</w:t>
        </w:r>
      </w:hyperlink>
      <w:r w:rsidRPr="00FE7C2C">
        <w:rPr>
          <w:sz w:val="20"/>
          <w:szCs w:val="20"/>
          <w:lang w:eastAsia="en-GB"/>
        </w:rPr>
        <w:t xml:space="preserve"> Rockville (MD): Agency for Healthcare Research and Quality (US); 2014 Aug</w:t>
      </w:r>
    </w:p>
    <w:p w:rsidR="00FE7C2C" w:rsidRPr="00FE7C2C" w:rsidRDefault="00FE7C2C" w:rsidP="00FE7C2C">
      <w:pPr>
        <w:ind w:left="426" w:hanging="426"/>
        <w:jc w:val="left"/>
        <w:rPr>
          <w:color w:val="000000"/>
          <w:sz w:val="20"/>
          <w:szCs w:val="20"/>
        </w:rPr>
      </w:pPr>
      <w:r w:rsidRPr="00FE7C2C">
        <w:rPr>
          <w:color w:val="000000"/>
          <w:sz w:val="20"/>
          <w:szCs w:val="20"/>
        </w:rPr>
        <w:t>Wetherby A, Brosnan-Maddox S, Peace V, et al. (2008) Validation of the Infant-Toddler Checklist as a broad</w:t>
      </w:r>
      <w:r w:rsidRPr="00FE7C2C">
        <w:rPr>
          <w:color w:val="000000"/>
          <w:sz w:val="20"/>
          <w:szCs w:val="20"/>
        </w:rPr>
        <w:softHyphen/>
        <w:t xml:space="preserve">band screener for autism spectrum disorders from 9 to 24 months of age. </w:t>
      </w:r>
      <w:r w:rsidRPr="00FE7C2C">
        <w:rPr>
          <w:i/>
          <w:iCs/>
          <w:color w:val="000000"/>
          <w:sz w:val="20"/>
          <w:szCs w:val="20"/>
        </w:rPr>
        <w:t xml:space="preserve">Autism </w:t>
      </w:r>
      <w:r w:rsidRPr="00FE7C2C">
        <w:rPr>
          <w:color w:val="000000"/>
          <w:sz w:val="20"/>
          <w:szCs w:val="20"/>
        </w:rPr>
        <w:t>12: 487–511.</w:t>
      </w:r>
    </w:p>
    <w:p w:rsidR="00FE7C2C" w:rsidRPr="00FE7C2C" w:rsidRDefault="00FE7C2C" w:rsidP="00FE7C2C">
      <w:pPr>
        <w:ind w:left="426" w:hanging="426"/>
        <w:jc w:val="left"/>
        <w:rPr>
          <w:sz w:val="20"/>
          <w:szCs w:val="20"/>
        </w:rPr>
      </w:pPr>
      <w:r w:rsidRPr="00FE7C2C">
        <w:rPr>
          <w:color w:val="000000"/>
          <w:sz w:val="20"/>
          <w:szCs w:val="20"/>
          <w:lang w:eastAsia="en-GB"/>
        </w:rPr>
        <w:t>WHO (2010) The ICD-10 Classification of mental and behavioural disorders. International statistical classification of diseases and related health problems 10th Revision: WHO – DIMDI. Geneva, Switzerland: WHO.</w:t>
      </w:r>
    </w:p>
    <w:p w:rsidR="00FE7C2C" w:rsidRPr="00FE7C2C" w:rsidRDefault="00FE7C2C" w:rsidP="00FE7C2C">
      <w:pPr>
        <w:ind w:left="426" w:hanging="426"/>
        <w:jc w:val="left"/>
        <w:rPr>
          <w:sz w:val="20"/>
          <w:szCs w:val="20"/>
        </w:rPr>
      </w:pPr>
      <w:r w:rsidRPr="00FE7C2C">
        <w:rPr>
          <w:sz w:val="20"/>
          <w:szCs w:val="20"/>
        </w:rPr>
        <w:t xml:space="preserve">Wozniak R, Nina B. Leezenbaum, Jessie B. Northrup, Kelsey L. West and Jana M. Iverson (2017) The development of autismspectrum disorders: variability and causal complexity. </w:t>
      </w:r>
      <w:r w:rsidR="00792E67" w:rsidRPr="00FE7C2C">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25pt" o:ole="">
            <v:imagedata r:id="rId95" o:title=""/>
          </v:shape>
          <w:control r:id="rId96" w:name="DefaultOcxName" w:shapeid="_x0000_i1030"/>
        </w:object>
      </w:r>
      <w:r w:rsidR="00792E67" w:rsidRPr="00FE7C2C">
        <w:rPr>
          <w:rFonts w:ascii="Arial" w:hAnsi="Arial" w:cs="Arial"/>
          <w:sz w:val="20"/>
          <w:szCs w:val="20"/>
        </w:rPr>
        <w:object w:dxaOrig="225" w:dyaOrig="225">
          <v:shape id="_x0000_i1033" type="#_x0000_t75" style="width:1in;height:18.25pt" o:ole="">
            <v:imagedata r:id="rId97" o:title=""/>
          </v:shape>
          <w:control r:id="rId98" w:name="DefaultOcxName1" w:shapeid="_x0000_i1033"/>
        </w:object>
      </w:r>
      <w:r w:rsidRPr="00FE7C2C">
        <w:rPr>
          <w:rFonts w:ascii="Arial" w:hAnsi="Arial" w:cs="Arial"/>
          <w:vanish/>
          <w:color w:val="14376C"/>
          <w:sz w:val="20"/>
          <w:szCs w:val="20"/>
        </w:rPr>
        <w:t>See comment in PubMed Commons below</w:t>
      </w:r>
      <w:hyperlink r:id="rId99" w:tooltip="Wiley interdisciplinary reviews. Cognitive science." w:history="1">
        <w:r w:rsidRPr="00FE7C2C">
          <w:rPr>
            <w:sz w:val="20"/>
            <w:szCs w:val="20"/>
          </w:rPr>
          <w:t xml:space="preserve"> </w:t>
        </w:r>
        <w:r w:rsidRPr="00E60FC1">
          <w:rPr>
            <w:i/>
            <w:sz w:val="20"/>
            <w:szCs w:val="20"/>
          </w:rPr>
          <w:t>Interdiscip Rev Cogn Sci</w:t>
        </w:r>
        <w:r w:rsidRPr="00FE7C2C">
          <w:rPr>
            <w:sz w:val="20"/>
            <w:szCs w:val="20"/>
          </w:rPr>
          <w:t>.</w:t>
        </w:r>
      </w:hyperlink>
      <w:r w:rsidRPr="00FE7C2C">
        <w:rPr>
          <w:sz w:val="20"/>
          <w:szCs w:val="20"/>
        </w:rPr>
        <w:t xml:space="preserve"> 2017 Jan;8(1-2).</w:t>
      </w:r>
      <w:r w:rsidRPr="00FE7C2C">
        <w:rPr>
          <w:rFonts w:ascii="Arial" w:hAnsi="Arial" w:cs="Arial"/>
          <w:sz w:val="20"/>
          <w:szCs w:val="20"/>
        </w:rPr>
        <w:t xml:space="preserve"> </w:t>
      </w:r>
    </w:p>
    <w:p w:rsidR="00FE7C2C" w:rsidRPr="00FE7C2C" w:rsidRDefault="00FE7C2C" w:rsidP="00FE7C2C">
      <w:pPr>
        <w:ind w:left="426" w:hanging="426"/>
        <w:jc w:val="left"/>
        <w:rPr>
          <w:sz w:val="20"/>
          <w:szCs w:val="20"/>
        </w:rPr>
      </w:pPr>
      <w:r w:rsidRPr="00FE7C2C">
        <w:rPr>
          <w:sz w:val="20"/>
          <w:szCs w:val="20"/>
        </w:rPr>
        <w:t xml:space="preserve">Yeargin-Allsopp, M., Rice C., Karapurkar, T., Doernberg, N., Boyle, C., &amp; Murchy, C. (2003). Prevalence of autism in a US metropolitan area. </w:t>
      </w:r>
      <w:r w:rsidRPr="00FE7C2C">
        <w:rPr>
          <w:i/>
          <w:sz w:val="20"/>
          <w:szCs w:val="20"/>
        </w:rPr>
        <w:t>Journal of the American Medical Association,</w:t>
      </w:r>
      <w:r w:rsidRPr="00FE7C2C">
        <w:rPr>
          <w:sz w:val="20"/>
          <w:szCs w:val="20"/>
        </w:rPr>
        <w:t xml:space="preserve"> 89, 49-55.</w:t>
      </w:r>
    </w:p>
    <w:p w:rsidR="00FE7C2C" w:rsidRPr="00FE7C2C" w:rsidRDefault="00FE7C2C" w:rsidP="00FE7C2C">
      <w:pPr>
        <w:ind w:left="426" w:hanging="426"/>
        <w:jc w:val="left"/>
        <w:rPr>
          <w:sz w:val="20"/>
          <w:szCs w:val="20"/>
        </w:rPr>
      </w:pPr>
      <w:r w:rsidRPr="00FE7C2C">
        <w:rPr>
          <w:sz w:val="20"/>
          <w:szCs w:val="20"/>
        </w:rPr>
        <w:t>Young R, Brewer N and Pattison C (2003). Parental identification of early behavioral abnormalities in chidren with autistic disorder</w:t>
      </w:r>
      <w:r w:rsidRPr="00FE7C2C">
        <w:rPr>
          <w:i/>
          <w:sz w:val="20"/>
          <w:szCs w:val="20"/>
        </w:rPr>
        <w:t>. Autism</w:t>
      </w:r>
      <w:r w:rsidRPr="00FE7C2C">
        <w:rPr>
          <w:sz w:val="20"/>
          <w:szCs w:val="20"/>
        </w:rPr>
        <w:t xml:space="preserve"> 7: 125-43.</w:t>
      </w:r>
    </w:p>
    <w:p w:rsidR="00FE7C2C" w:rsidRPr="00FE7C2C" w:rsidRDefault="00C21C2B" w:rsidP="00FE7C2C">
      <w:pPr>
        <w:ind w:left="426" w:hanging="426"/>
        <w:jc w:val="left"/>
        <w:rPr>
          <w:rFonts w:cs="Arial"/>
          <w:sz w:val="20"/>
          <w:szCs w:val="20"/>
        </w:rPr>
      </w:pPr>
      <w:hyperlink r:id="rId100" w:history="1">
        <w:r w:rsidR="00FE7C2C" w:rsidRPr="00FE7C2C">
          <w:rPr>
            <w:rFonts w:cs="Arial"/>
            <w:sz w:val="20"/>
            <w:szCs w:val="20"/>
          </w:rPr>
          <w:t>Zander E</w:t>
        </w:r>
      </w:hyperlink>
      <w:r w:rsidR="00FE7C2C" w:rsidRPr="00FE7C2C">
        <w:rPr>
          <w:rFonts w:cs="Arial"/>
          <w:sz w:val="20"/>
          <w:szCs w:val="20"/>
        </w:rPr>
        <w:t xml:space="preserve">, </w:t>
      </w:r>
      <w:hyperlink r:id="rId101" w:history="1">
        <w:r w:rsidR="00FE7C2C" w:rsidRPr="00FE7C2C">
          <w:rPr>
            <w:rFonts w:cs="Arial"/>
            <w:sz w:val="20"/>
            <w:szCs w:val="20"/>
          </w:rPr>
          <w:t>Willfors C</w:t>
        </w:r>
      </w:hyperlink>
      <w:r w:rsidR="00FE7C2C" w:rsidRPr="00FE7C2C">
        <w:rPr>
          <w:rFonts w:cs="Arial"/>
          <w:sz w:val="20"/>
          <w:szCs w:val="20"/>
        </w:rPr>
        <w:t xml:space="preserve">, </w:t>
      </w:r>
      <w:hyperlink r:id="rId102" w:history="1">
        <w:r w:rsidR="00FE7C2C" w:rsidRPr="00FE7C2C">
          <w:rPr>
            <w:rFonts w:cs="Arial"/>
            <w:sz w:val="20"/>
            <w:szCs w:val="20"/>
          </w:rPr>
          <w:t>Berggren S</w:t>
        </w:r>
      </w:hyperlink>
      <w:r w:rsidR="00FE7C2C" w:rsidRPr="00FE7C2C">
        <w:rPr>
          <w:rFonts w:cs="Arial"/>
          <w:sz w:val="20"/>
          <w:szCs w:val="20"/>
        </w:rPr>
        <w:t xml:space="preserve">, </w:t>
      </w:r>
      <w:hyperlink r:id="rId103" w:history="1">
        <w:r w:rsidR="00FE7C2C" w:rsidRPr="00FE7C2C">
          <w:rPr>
            <w:rFonts w:cs="Arial"/>
            <w:sz w:val="20"/>
            <w:szCs w:val="20"/>
          </w:rPr>
          <w:t>Choque-Olsson N</w:t>
        </w:r>
      </w:hyperlink>
      <w:r w:rsidR="00FE7C2C" w:rsidRPr="00FE7C2C">
        <w:rPr>
          <w:rFonts w:cs="Arial"/>
          <w:sz w:val="20"/>
          <w:szCs w:val="20"/>
        </w:rPr>
        <w:t xml:space="preserve">, </w:t>
      </w:r>
      <w:hyperlink r:id="rId104" w:history="1">
        <w:r w:rsidR="00FE7C2C" w:rsidRPr="00FE7C2C">
          <w:rPr>
            <w:rFonts w:cs="Arial"/>
            <w:sz w:val="20"/>
            <w:szCs w:val="20"/>
          </w:rPr>
          <w:t>Coco C</w:t>
        </w:r>
      </w:hyperlink>
      <w:r w:rsidR="00FE7C2C" w:rsidRPr="00FE7C2C">
        <w:rPr>
          <w:rFonts w:cs="Arial"/>
          <w:sz w:val="20"/>
          <w:szCs w:val="20"/>
        </w:rPr>
        <w:t xml:space="preserve">, </w:t>
      </w:r>
      <w:hyperlink r:id="rId105" w:history="1">
        <w:r w:rsidR="00FE7C2C" w:rsidRPr="00FE7C2C">
          <w:rPr>
            <w:rFonts w:cs="Arial"/>
            <w:sz w:val="20"/>
            <w:szCs w:val="20"/>
          </w:rPr>
          <w:t>Elmund A</w:t>
        </w:r>
      </w:hyperlink>
      <w:r w:rsidR="00FE7C2C" w:rsidRPr="00FE7C2C">
        <w:rPr>
          <w:rFonts w:cs="Arial"/>
          <w:sz w:val="20"/>
          <w:szCs w:val="20"/>
        </w:rPr>
        <w:t xml:space="preserve">, </w:t>
      </w:r>
      <w:hyperlink r:id="rId106" w:history="1">
        <w:r w:rsidR="00FE7C2C" w:rsidRPr="00FE7C2C">
          <w:rPr>
            <w:rFonts w:cs="Arial"/>
            <w:sz w:val="20"/>
            <w:szCs w:val="20"/>
          </w:rPr>
          <w:t>Moretti ÅH</w:t>
        </w:r>
      </w:hyperlink>
      <w:r w:rsidR="00FE7C2C" w:rsidRPr="00FE7C2C">
        <w:rPr>
          <w:rFonts w:cs="Arial"/>
          <w:sz w:val="20"/>
          <w:szCs w:val="20"/>
        </w:rPr>
        <w:t xml:space="preserve">, </w:t>
      </w:r>
      <w:hyperlink r:id="rId107" w:history="1">
        <w:r w:rsidR="00FE7C2C" w:rsidRPr="00FE7C2C">
          <w:rPr>
            <w:rFonts w:cs="Arial"/>
            <w:sz w:val="20"/>
            <w:szCs w:val="20"/>
          </w:rPr>
          <w:t>Holm A</w:t>
        </w:r>
      </w:hyperlink>
      <w:r w:rsidR="00FE7C2C" w:rsidRPr="00FE7C2C">
        <w:rPr>
          <w:rFonts w:cs="Arial"/>
          <w:sz w:val="20"/>
          <w:szCs w:val="20"/>
        </w:rPr>
        <w:t xml:space="preserve">, </w:t>
      </w:r>
      <w:hyperlink r:id="rId108" w:history="1">
        <w:r w:rsidR="00FE7C2C" w:rsidRPr="00FE7C2C">
          <w:rPr>
            <w:rFonts w:cs="Arial"/>
            <w:sz w:val="20"/>
            <w:szCs w:val="20"/>
          </w:rPr>
          <w:t>Jifält I</w:t>
        </w:r>
      </w:hyperlink>
      <w:r w:rsidR="00FE7C2C" w:rsidRPr="00FE7C2C">
        <w:rPr>
          <w:rFonts w:cs="Arial"/>
          <w:sz w:val="20"/>
          <w:szCs w:val="20"/>
        </w:rPr>
        <w:t xml:space="preserve">, </w:t>
      </w:r>
      <w:hyperlink r:id="rId109" w:history="1">
        <w:r w:rsidR="00FE7C2C" w:rsidRPr="00FE7C2C">
          <w:rPr>
            <w:rFonts w:cs="Arial"/>
            <w:sz w:val="20"/>
            <w:szCs w:val="20"/>
          </w:rPr>
          <w:t>Kosieradzki R</w:t>
        </w:r>
      </w:hyperlink>
      <w:r w:rsidR="00FE7C2C" w:rsidRPr="00FE7C2C">
        <w:rPr>
          <w:rFonts w:cs="Arial"/>
          <w:sz w:val="20"/>
          <w:szCs w:val="20"/>
        </w:rPr>
        <w:t xml:space="preserve">, </w:t>
      </w:r>
      <w:hyperlink r:id="rId110" w:history="1">
        <w:r w:rsidR="00FE7C2C" w:rsidRPr="00FE7C2C">
          <w:rPr>
            <w:rFonts w:cs="Arial"/>
            <w:sz w:val="20"/>
            <w:szCs w:val="20"/>
          </w:rPr>
          <w:t>Linder J</w:t>
        </w:r>
      </w:hyperlink>
      <w:r w:rsidR="00FE7C2C" w:rsidRPr="00FE7C2C">
        <w:rPr>
          <w:rFonts w:cs="Arial"/>
          <w:sz w:val="20"/>
          <w:szCs w:val="20"/>
        </w:rPr>
        <w:t xml:space="preserve">, </w:t>
      </w:r>
      <w:hyperlink r:id="rId111" w:history="1">
        <w:r w:rsidR="00FE7C2C" w:rsidRPr="00FE7C2C">
          <w:rPr>
            <w:rFonts w:cs="Arial"/>
            <w:sz w:val="20"/>
            <w:szCs w:val="20"/>
          </w:rPr>
          <w:t>Nordin V</w:t>
        </w:r>
      </w:hyperlink>
      <w:r w:rsidR="00FE7C2C" w:rsidRPr="00FE7C2C">
        <w:rPr>
          <w:rFonts w:cs="Arial"/>
          <w:sz w:val="20"/>
          <w:szCs w:val="20"/>
        </w:rPr>
        <w:t xml:space="preserve">, </w:t>
      </w:r>
      <w:hyperlink r:id="rId112" w:history="1">
        <w:r w:rsidR="00FE7C2C" w:rsidRPr="00FE7C2C">
          <w:rPr>
            <w:rFonts w:cs="Arial"/>
            <w:sz w:val="20"/>
            <w:szCs w:val="20"/>
          </w:rPr>
          <w:t>Olafsdottir K</w:t>
        </w:r>
      </w:hyperlink>
      <w:r w:rsidR="00FE7C2C" w:rsidRPr="00FE7C2C">
        <w:rPr>
          <w:rFonts w:cs="Arial"/>
          <w:sz w:val="20"/>
          <w:szCs w:val="20"/>
        </w:rPr>
        <w:t xml:space="preserve">, </w:t>
      </w:r>
      <w:hyperlink r:id="rId113" w:history="1">
        <w:r w:rsidR="00FE7C2C" w:rsidRPr="00FE7C2C">
          <w:rPr>
            <w:rFonts w:cs="Arial"/>
            <w:sz w:val="20"/>
            <w:szCs w:val="20"/>
          </w:rPr>
          <w:t>Poltrago L</w:t>
        </w:r>
      </w:hyperlink>
      <w:r w:rsidR="00FE7C2C" w:rsidRPr="00FE7C2C">
        <w:rPr>
          <w:rFonts w:cs="Arial"/>
          <w:sz w:val="20"/>
          <w:szCs w:val="20"/>
        </w:rPr>
        <w:t xml:space="preserve">, </w:t>
      </w:r>
      <w:hyperlink r:id="rId114" w:history="1">
        <w:r w:rsidR="00FE7C2C" w:rsidRPr="00FE7C2C">
          <w:rPr>
            <w:rFonts w:cs="Arial"/>
            <w:sz w:val="20"/>
            <w:szCs w:val="20"/>
          </w:rPr>
          <w:t>Bölte S</w:t>
        </w:r>
      </w:hyperlink>
      <w:r w:rsidR="00FE7C2C" w:rsidRPr="00FE7C2C">
        <w:rPr>
          <w:rFonts w:cs="Arial"/>
          <w:sz w:val="20"/>
          <w:szCs w:val="20"/>
        </w:rPr>
        <w:t xml:space="preserve"> (2016). The </w:t>
      </w:r>
      <w:r w:rsidR="00FE7C2C" w:rsidRPr="00FE7C2C">
        <w:rPr>
          <w:rStyle w:val="highlight2"/>
          <w:rFonts w:cs="Arial"/>
          <w:sz w:val="20"/>
          <w:szCs w:val="20"/>
        </w:rPr>
        <w:t>objectivity</w:t>
      </w:r>
      <w:r w:rsidR="00FE7C2C" w:rsidRPr="00FE7C2C">
        <w:rPr>
          <w:rFonts w:cs="Arial"/>
          <w:sz w:val="20"/>
          <w:szCs w:val="20"/>
        </w:rPr>
        <w:t xml:space="preserve"> of the </w:t>
      </w:r>
      <w:r w:rsidR="00FE7C2C" w:rsidRPr="00FE7C2C">
        <w:rPr>
          <w:rStyle w:val="highlight2"/>
          <w:rFonts w:cs="Arial"/>
          <w:sz w:val="20"/>
          <w:szCs w:val="20"/>
        </w:rPr>
        <w:t>Autism</w:t>
      </w:r>
      <w:r w:rsidR="00FE7C2C" w:rsidRPr="00FE7C2C">
        <w:rPr>
          <w:rFonts w:cs="Arial"/>
          <w:sz w:val="20"/>
          <w:szCs w:val="20"/>
        </w:rPr>
        <w:t xml:space="preserve"> </w:t>
      </w:r>
      <w:r w:rsidR="00FE7C2C" w:rsidRPr="00FE7C2C">
        <w:rPr>
          <w:rStyle w:val="highlight2"/>
          <w:rFonts w:cs="Arial"/>
          <w:sz w:val="20"/>
          <w:szCs w:val="20"/>
        </w:rPr>
        <w:t>Diagnostic</w:t>
      </w:r>
      <w:r w:rsidR="00FE7C2C" w:rsidRPr="00FE7C2C">
        <w:rPr>
          <w:rFonts w:cs="Arial"/>
          <w:sz w:val="20"/>
          <w:szCs w:val="20"/>
        </w:rPr>
        <w:t xml:space="preserve"> </w:t>
      </w:r>
      <w:r w:rsidR="00FE7C2C" w:rsidRPr="00FE7C2C">
        <w:rPr>
          <w:rStyle w:val="highlight2"/>
          <w:rFonts w:cs="Arial"/>
          <w:sz w:val="20"/>
          <w:szCs w:val="20"/>
        </w:rPr>
        <w:t>Observation</w:t>
      </w:r>
      <w:r w:rsidR="00FE7C2C" w:rsidRPr="00FE7C2C">
        <w:rPr>
          <w:rFonts w:cs="Arial"/>
          <w:sz w:val="20"/>
          <w:szCs w:val="20"/>
        </w:rPr>
        <w:t xml:space="preserve"> </w:t>
      </w:r>
      <w:r w:rsidR="00FE7C2C" w:rsidRPr="00FE7C2C">
        <w:rPr>
          <w:rStyle w:val="highlight2"/>
          <w:rFonts w:cs="Arial"/>
          <w:sz w:val="20"/>
          <w:szCs w:val="20"/>
        </w:rPr>
        <w:t>Schedule</w:t>
      </w:r>
      <w:r w:rsidR="00FE7C2C" w:rsidRPr="00FE7C2C">
        <w:rPr>
          <w:rFonts w:cs="Arial"/>
          <w:sz w:val="20"/>
          <w:szCs w:val="20"/>
        </w:rPr>
        <w:t xml:space="preserve"> (ADOS) in naturalistic clinical settings.</w:t>
      </w:r>
      <w:r w:rsidR="00FE7C2C" w:rsidRPr="00E60FC1">
        <w:rPr>
          <w:rFonts w:cs="Arial"/>
          <w:i/>
          <w:sz w:val="20"/>
          <w:szCs w:val="20"/>
        </w:rPr>
        <w:t xml:space="preserve"> </w:t>
      </w:r>
      <w:hyperlink r:id="rId115" w:tooltip="European child &amp; adolescent psychiatry." w:history="1">
        <w:r w:rsidR="00FE7C2C" w:rsidRPr="00E60FC1">
          <w:rPr>
            <w:rFonts w:cs="Arial"/>
            <w:i/>
            <w:sz w:val="20"/>
            <w:szCs w:val="20"/>
          </w:rPr>
          <w:t>Eur Child Adolesc Psychiatry.</w:t>
        </w:r>
      </w:hyperlink>
      <w:r w:rsidR="00FE7C2C" w:rsidRPr="00FE7C2C">
        <w:rPr>
          <w:rFonts w:cs="Arial"/>
          <w:sz w:val="20"/>
          <w:szCs w:val="20"/>
        </w:rPr>
        <w:t xml:space="preserve"> 2016 Jul;25(7):769-80</w:t>
      </w:r>
    </w:p>
    <w:p w:rsidR="00FE7C2C" w:rsidRPr="00FE7C2C" w:rsidRDefault="00FE7C2C" w:rsidP="00FE7C2C">
      <w:pPr>
        <w:ind w:left="426" w:hanging="426"/>
        <w:jc w:val="left"/>
        <w:rPr>
          <w:sz w:val="20"/>
          <w:szCs w:val="20"/>
        </w:rPr>
      </w:pPr>
      <w:r w:rsidRPr="00FE7C2C">
        <w:rPr>
          <w:sz w:val="20"/>
          <w:szCs w:val="20"/>
        </w:rPr>
        <w:t xml:space="preserve">Zwaigenbaum L, Bryson S, Garon N (2013). Early identification of autism spectrum disorders. </w:t>
      </w:r>
      <w:r w:rsidRPr="00FE7C2C">
        <w:rPr>
          <w:i/>
          <w:sz w:val="20"/>
          <w:szCs w:val="20"/>
        </w:rPr>
        <w:t>Behavioral Brain Research</w:t>
      </w:r>
      <w:r w:rsidRPr="00FE7C2C">
        <w:rPr>
          <w:sz w:val="20"/>
          <w:szCs w:val="20"/>
        </w:rPr>
        <w:t xml:space="preserve"> 15;251:133-46.</w:t>
      </w:r>
    </w:p>
    <w:p w:rsidR="00FE7C2C" w:rsidRPr="007401BB" w:rsidRDefault="00C21C2B" w:rsidP="00FE7C2C">
      <w:pPr>
        <w:ind w:left="426" w:hanging="426"/>
        <w:jc w:val="left"/>
        <w:rPr>
          <w:rFonts w:cs="Calibri"/>
          <w:sz w:val="20"/>
          <w:szCs w:val="20"/>
        </w:rPr>
      </w:pPr>
      <w:hyperlink r:id="rId116" w:history="1">
        <w:r w:rsidR="00FE7C2C" w:rsidRPr="00FE7C2C">
          <w:rPr>
            <w:rFonts w:cs="Calibri"/>
            <w:sz w:val="20"/>
            <w:szCs w:val="20"/>
          </w:rPr>
          <w:t>Zwaigenbaum L</w:t>
        </w:r>
      </w:hyperlink>
      <w:r w:rsidR="00FE7C2C" w:rsidRPr="00FE7C2C">
        <w:rPr>
          <w:rFonts w:cs="Calibri"/>
          <w:sz w:val="20"/>
          <w:szCs w:val="20"/>
        </w:rPr>
        <w:t xml:space="preserve">, </w:t>
      </w:r>
      <w:hyperlink r:id="rId117" w:history="1">
        <w:r w:rsidR="00FE7C2C" w:rsidRPr="00FE7C2C">
          <w:rPr>
            <w:rFonts w:cs="Calibri"/>
            <w:sz w:val="20"/>
            <w:szCs w:val="20"/>
          </w:rPr>
          <w:t>Bauman ML</w:t>
        </w:r>
      </w:hyperlink>
      <w:r w:rsidR="00FE7C2C" w:rsidRPr="00FE7C2C">
        <w:rPr>
          <w:rFonts w:cs="Calibri"/>
          <w:sz w:val="20"/>
          <w:szCs w:val="20"/>
        </w:rPr>
        <w:t xml:space="preserve">, </w:t>
      </w:r>
      <w:hyperlink r:id="rId118" w:history="1">
        <w:r w:rsidR="00FE7C2C" w:rsidRPr="00FE7C2C">
          <w:rPr>
            <w:rFonts w:cs="Calibri"/>
            <w:sz w:val="20"/>
            <w:szCs w:val="20"/>
          </w:rPr>
          <w:t>Choueiri R</w:t>
        </w:r>
      </w:hyperlink>
      <w:r w:rsidR="00FE7C2C" w:rsidRPr="00FE7C2C">
        <w:rPr>
          <w:rFonts w:cs="Calibri"/>
          <w:sz w:val="20"/>
          <w:szCs w:val="20"/>
        </w:rPr>
        <w:t xml:space="preserve">, </w:t>
      </w:r>
      <w:hyperlink r:id="rId119" w:history="1">
        <w:r w:rsidR="00FE7C2C" w:rsidRPr="00FE7C2C">
          <w:rPr>
            <w:rFonts w:cs="Calibri"/>
            <w:sz w:val="20"/>
            <w:szCs w:val="20"/>
          </w:rPr>
          <w:t>Kasari C</w:t>
        </w:r>
      </w:hyperlink>
      <w:r w:rsidR="00FE7C2C" w:rsidRPr="00FE7C2C">
        <w:rPr>
          <w:rFonts w:cs="Calibri"/>
          <w:sz w:val="20"/>
          <w:szCs w:val="20"/>
        </w:rPr>
        <w:t xml:space="preserve">, </w:t>
      </w:r>
      <w:hyperlink r:id="rId120" w:history="1">
        <w:r w:rsidR="00FE7C2C" w:rsidRPr="00FE7C2C">
          <w:rPr>
            <w:rFonts w:cs="Calibri"/>
            <w:sz w:val="20"/>
            <w:szCs w:val="20"/>
          </w:rPr>
          <w:t>Carter A</w:t>
        </w:r>
      </w:hyperlink>
      <w:r w:rsidR="00FE7C2C" w:rsidRPr="00FE7C2C">
        <w:rPr>
          <w:rFonts w:cs="Calibri"/>
          <w:sz w:val="20"/>
          <w:szCs w:val="20"/>
        </w:rPr>
        <w:t xml:space="preserve">, </w:t>
      </w:r>
      <w:hyperlink r:id="rId121" w:history="1">
        <w:r w:rsidR="00FE7C2C" w:rsidRPr="00FE7C2C">
          <w:rPr>
            <w:rFonts w:cs="Calibri"/>
            <w:sz w:val="20"/>
            <w:szCs w:val="20"/>
          </w:rPr>
          <w:t>Granpeesheh D</w:t>
        </w:r>
      </w:hyperlink>
      <w:r w:rsidR="00FE7C2C" w:rsidRPr="00FE7C2C">
        <w:rPr>
          <w:rFonts w:cs="Calibri"/>
          <w:sz w:val="20"/>
          <w:szCs w:val="20"/>
        </w:rPr>
        <w:t xml:space="preserve">, </w:t>
      </w:r>
      <w:hyperlink r:id="rId122" w:history="1">
        <w:r w:rsidR="00FE7C2C" w:rsidRPr="00FE7C2C">
          <w:rPr>
            <w:rFonts w:cs="Calibri"/>
            <w:sz w:val="20"/>
            <w:szCs w:val="20"/>
          </w:rPr>
          <w:t>Mailloux Z</w:t>
        </w:r>
      </w:hyperlink>
      <w:r w:rsidR="00FE7C2C" w:rsidRPr="00FE7C2C">
        <w:rPr>
          <w:rFonts w:cs="Calibri"/>
          <w:sz w:val="20"/>
          <w:szCs w:val="20"/>
        </w:rPr>
        <w:t xml:space="preserve">, </w:t>
      </w:r>
      <w:hyperlink r:id="rId123" w:history="1">
        <w:r w:rsidR="00FE7C2C" w:rsidRPr="00FE7C2C">
          <w:rPr>
            <w:rFonts w:cs="Calibri"/>
            <w:sz w:val="20"/>
            <w:szCs w:val="20"/>
          </w:rPr>
          <w:t>Smith Roley S</w:t>
        </w:r>
      </w:hyperlink>
      <w:r w:rsidR="00FE7C2C" w:rsidRPr="00FE7C2C">
        <w:rPr>
          <w:rFonts w:cs="Calibri"/>
          <w:sz w:val="20"/>
          <w:szCs w:val="20"/>
        </w:rPr>
        <w:t xml:space="preserve">, </w:t>
      </w:r>
      <w:hyperlink r:id="rId124" w:history="1">
        <w:r w:rsidR="00FE7C2C" w:rsidRPr="00FE7C2C">
          <w:rPr>
            <w:rFonts w:cs="Calibri"/>
            <w:sz w:val="20"/>
            <w:szCs w:val="20"/>
          </w:rPr>
          <w:t>Wagner S</w:t>
        </w:r>
      </w:hyperlink>
      <w:r w:rsidR="00FE7C2C" w:rsidRPr="00FE7C2C">
        <w:rPr>
          <w:rFonts w:cs="Calibri"/>
          <w:sz w:val="20"/>
          <w:szCs w:val="20"/>
        </w:rPr>
        <w:t xml:space="preserve">, </w:t>
      </w:r>
      <w:hyperlink r:id="rId125" w:history="1">
        <w:r w:rsidR="00FE7C2C" w:rsidRPr="00FE7C2C">
          <w:rPr>
            <w:rFonts w:cs="Calibri"/>
            <w:sz w:val="20"/>
            <w:szCs w:val="20"/>
          </w:rPr>
          <w:t>Fein D</w:t>
        </w:r>
      </w:hyperlink>
      <w:r w:rsidR="00FE7C2C" w:rsidRPr="00FE7C2C">
        <w:rPr>
          <w:rFonts w:cs="Calibri"/>
          <w:sz w:val="20"/>
          <w:szCs w:val="20"/>
        </w:rPr>
        <w:t xml:space="preserve">, </w:t>
      </w:r>
      <w:hyperlink r:id="rId126" w:history="1">
        <w:r w:rsidR="00FE7C2C" w:rsidRPr="00FE7C2C">
          <w:rPr>
            <w:rFonts w:cs="Calibri"/>
            <w:sz w:val="20"/>
            <w:szCs w:val="20"/>
          </w:rPr>
          <w:t>Pierce K</w:t>
        </w:r>
      </w:hyperlink>
      <w:r w:rsidR="00FE7C2C" w:rsidRPr="00FE7C2C">
        <w:rPr>
          <w:rFonts w:cs="Calibri"/>
          <w:sz w:val="20"/>
          <w:szCs w:val="20"/>
        </w:rPr>
        <w:t xml:space="preserve">, </w:t>
      </w:r>
      <w:hyperlink r:id="rId127" w:history="1">
        <w:r w:rsidR="00FE7C2C" w:rsidRPr="00FE7C2C">
          <w:rPr>
            <w:rFonts w:cs="Calibri"/>
            <w:sz w:val="20"/>
            <w:szCs w:val="20"/>
          </w:rPr>
          <w:t>Buie T</w:t>
        </w:r>
      </w:hyperlink>
      <w:r w:rsidR="00FE7C2C" w:rsidRPr="00FE7C2C">
        <w:rPr>
          <w:rFonts w:cs="Calibri"/>
          <w:sz w:val="20"/>
          <w:szCs w:val="20"/>
        </w:rPr>
        <w:t xml:space="preserve">, </w:t>
      </w:r>
      <w:hyperlink r:id="rId128" w:history="1">
        <w:r w:rsidR="00FE7C2C" w:rsidRPr="00FE7C2C">
          <w:rPr>
            <w:rFonts w:cs="Calibri"/>
            <w:sz w:val="20"/>
            <w:szCs w:val="20"/>
          </w:rPr>
          <w:t>Davis PA</w:t>
        </w:r>
      </w:hyperlink>
      <w:r w:rsidR="00FE7C2C" w:rsidRPr="00FE7C2C">
        <w:rPr>
          <w:rFonts w:cs="Calibri"/>
          <w:sz w:val="20"/>
          <w:szCs w:val="20"/>
        </w:rPr>
        <w:t xml:space="preserve">, </w:t>
      </w:r>
      <w:hyperlink r:id="rId129" w:history="1">
        <w:r w:rsidR="00FE7C2C" w:rsidRPr="00FE7C2C">
          <w:rPr>
            <w:rFonts w:cs="Calibri"/>
            <w:sz w:val="20"/>
            <w:szCs w:val="20"/>
          </w:rPr>
          <w:t>Newschaffer C</w:t>
        </w:r>
      </w:hyperlink>
      <w:r w:rsidR="00FE7C2C" w:rsidRPr="00FE7C2C">
        <w:rPr>
          <w:rFonts w:cs="Calibri"/>
          <w:sz w:val="20"/>
          <w:szCs w:val="20"/>
        </w:rPr>
        <w:t xml:space="preserve">, </w:t>
      </w:r>
      <w:hyperlink r:id="rId130" w:history="1">
        <w:r w:rsidR="00FE7C2C" w:rsidRPr="00FE7C2C">
          <w:rPr>
            <w:rFonts w:cs="Calibri"/>
            <w:sz w:val="20"/>
            <w:szCs w:val="20"/>
          </w:rPr>
          <w:t>Robins D</w:t>
        </w:r>
      </w:hyperlink>
      <w:r w:rsidR="00FE7C2C" w:rsidRPr="00FE7C2C">
        <w:rPr>
          <w:rFonts w:cs="Calibri"/>
          <w:sz w:val="20"/>
          <w:szCs w:val="20"/>
        </w:rPr>
        <w:t xml:space="preserve">, </w:t>
      </w:r>
      <w:hyperlink r:id="rId131" w:history="1">
        <w:r w:rsidR="00FE7C2C" w:rsidRPr="00FE7C2C">
          <w:rPr>
            <w:rFonts w:cs="Calibri"/>
            <w:sz w:val="20"/>
            <w:szCs w:val="20"/>
          </w:rPr>
          <w:t>Wetherby A</w:t>
        </w:r>
      </w:hyperlink>
      <w:r w:rsidR="00FE7C2C" w:rsidRPr="00FE7C2C">
        <w:rPr>
          <w:rFonts w:cs="Calibri"/>
          <w:sz w:val="20"/>
          <w:szCs w:val="20"/>
        </w:rPr>
        <w:t xml:space="preserve">, </w:t>
      </w:r>
      <w:hyperlink r:id="rId132" w:history="1">
        <w:r w:rsidR="00FE7C2C" w:rsidRPr="00FE7C2C">
          <w:rPr>
            <w:rFonts w:cs="Calibri"/>
            <w:sz w:val="20"/>
            <w:szCs w:val="20"/>
          </w:rPr>
          <w:t>Stone WL</w:t>
        </w:r>
      </w:hyperlink>
      <w:r w:rsidR="00FE7C2C" w:rsidRPr="00FE7C2C">
        <w:rPr>
          <w:rFonts w:cs="Calibri"/>
          <w:sz w:val="20"/>
          <w:szCs w:val="20"/>
        </w:rPr>
        <w:t xml:space="preserve">, </w:t>
      </w:r>
      <w:hyperlink r:id="rId133" w:history="1">
        <w:r w:rsidR="00FE7C2C" w:rsidRPr="00FE7C2C">
          <w:rPr>
            <w:rFonts w:cs="Calibri"/>
            <w:sz w:val="20"/>
            <w:szCs w:val="20"/>
          </w:rPr>
          <w:t>Yirmiya N</w:t>
        </w:r>
      </w:hyperlink>
      <w:r w:rsidR="00FE7C2C" w:rsidRPr="00FE7C2C">
        <w:rPr>
          <w:rFonts w:cs="Calibri"/>
          <w:sz w:val="20"/>
          <w:szCs w:val="20"/>
        </w:rPr>
        <w:t xml:space="preserve">, </w:t>
      </w:r>
      <w:hyperlink r:id="rId134" w:history="1">
        <w:r w:rsidR="00FE7C2C" w:rsidRPr="00FE7C2C">
          <w:rPr>
            <w:rFonts w:cs="Calibri"/>
            <w:sz w:val="20"/>
            <w:szCs w:val="20"/>
          </w:rPr>
          <w:t>Estes A</w:t>
        </w:r>
      </w:hyperlink>
      <w:r w:rsidR="00FE7C2C" w:rsidRPr="00FE7C2C">
        <w:rPr>
          <w:rFonts w:cs="Calibri"/>
          <w:sz w:val="20"/>
          <w:szCs w:val="20"/>
        </w:rPr>
        <w:t xml:space="preserve">, </w:t>
      </w:r>
      <w:hyperlink r:id="rId135" w:history="1">
        <w:r w:rsidR="00FE7C2C" w:rsidRPr="00FE7C2C">
          <w:rPr>
            <w:rFonts w:cs="Calibri"/>
            <w:sz w:val="20"/>
            <w:szCs w:val="20"/>
          </w:rPr>
          <w:t>Hansen RL</w:t>
        </w:r>
      </w:hyperlink>
      <w:r w:rsidR="00FE7C2C" w:rsidRPr="00FE7C2C">
        <w:rPr>
          <w:rFonts w:cs="Calibri"/>
          <w:sz w:val="20"/>
          <w:szCs w:val="20"/>
        </w:rPr>
        <w:t xml:space="preserve">, </w:t>
      </w:r>
      <w:hyperlink r:id="rId136" w:history="1">
        <w:r w:rsidR="00FE7C2C" w:rsidRPr="00FE7C2C">
          <w:rPr>
            <w:rFonts w:cs="Calibri"/>
            <w:sz w:val="20"/>
            <w:szCs w:val="20"/>
          </w:rPr>
          <w:t>McPartland JC</w:t>
        </w:r>
      </w:hyperlink>
      <w:r w:rsidR="00FE7C2C" w:rsidRPr="00FE7C2C">
        <w:rPr>
          <w:rFonts w:cs="Calibri"/>
          <w:sz w:val="20"/>
          <w:szCs w:val="20"/>
        </w:rPr>
        <w:t xml:space="preserve">, </w:t>
      </w:r>
      <w:hyperlink r:id="rId137" w:history="1">
        <w:r w:rsidR="00FE7C2C" w:rsidRPr="00FE7C2C">
          <w:rPr>
            <w:rFonts w:cs="Calibri"/>
            <w:sz w:val="20"/>
            <w:szCs w:val="20"/>
          </w:rPr>
          <w:t>Natowicz MR</w:t>
        </w:r>
      </w:hyperlink>
      <w:r w:rsidR="00FE7C2C" w:rsidRPr="00FE7C2C">
        <w:rPr>
          <w:rFonts w:cs="Calibri"/>
          <w:sz w:val="20"/>
          <w:szCs w:val="20"/>
        </w:rPr>
        <w:t xml:space="preserve"> (2015).</w:t>
      </w:r>
      <w:r w:rsidR="00FE7C2C" w:rsidRPr="00FE7C2C">
        <w:rPr>
          <w:rStyle w:val="highlight2"/>
          <w:rFonts w:cs="Calibri"/>
          <w:sz w:val="20"/>
          <w:szCs w:val="20"/>
        </w:rPr>
        <w:t xml:space="preserve"> Early</w:t>
      </w:r>
      <w:r w:rsidR="00FE7C2C" w:rsidRPr="00FE7C2C">
        <w:rPr>
          <w:rFonts w:cs="Calibri"/>
          <w:sz w:val="20"/>
          <w:szCs w:val="20"/>
        </w:rPr>
        <w:t xml:space="preserve"> </w:t>
      </w:r>
      <w:r w:rsidR="00FE7C2C" w:rsidRPr="00FE7C2C">
        <w:rPr>
          <w:rStyle w:val="highlight2"/>
          <w:rFonts w:cs="Calibri"/>
          <w:sz w:val="20"/>
          <w:szCs w:val="20"/>
        </w:rPr>
        <w:t>Intervention</w:t>
      </w:r>
      <w:r w:rsidR="00FE7C2C" w:rsidRPr="00FE7C2C">
        <w:rPr>
          <w:rFonts w:cs="Calibri"/>
          <w:sz w:val="20"/>
          <w:szCs w:val="20"/>
        </w:rPr>
        <w:t xml:space="preserve"> for </w:t>
      </w:r>
      <w:r w:rsidR="00FE7C2C" w:rsidRPr="00FE7C2C">
        <w:rPr>
          <w:rStyle w:val="highlight2"/>
          <w:rFonts w:cs="Calibri"/>
          <w:sz w:val="20"/>
          <w:szCs w:val="20"/>
        </w:rPr>
        <w:t>Children</w:t>
      </w:r>
      <w:r w:rsidR="00FE7C2C" w:rsidRPr="00FE7C2C">
        <w:rPr>
          <w:rFonts w:cs="Calibri"/>
          <w:sz w:val="20"/>
          <w:szCs w:val="20"/>
        </w:rPr>
        <w:t xml:space="preserve"> With </w:t>
      </w:r>
      <w:r w:rsidR="00FE7C2C" w:rsidRPr="00FE7C2C">
        <w:rPr>
          <w:rStyle w:val="highlight2"/>
          <w:rFonts w:cs="Calibri"/>
          <w:sz w:val="20"/>
          <w:szCs w:val="20"/>
        </w:rPr>
        <w:t>Autism</w:t>
      </w:r>
      <w:r w:rsidR="00FE7C2C" w:rsidRPr="00FE7C2C">
        <w:rPr>
          <w:rFonts w:cs="Calibri"/>
          <w:sz w:val="20"/>
          <w:szCs w:val="20"/>
        </w:rPr>
        <w:t xml:space="preserve"> </w:t>
      </w:r>
      <w:r w:rsidR="00FE7C2C" w:rsidRPr="00FE7C2C">
        <w:rPr>
          <w:rStyle w:val="highlight2"/>
          <w:rFonts w:cs="Calibri"/>
          <w:sz w:val="20"/>
          <w:szCs w:val="20"/>
        </w:rPr>
        <w:t>Spectrum</w:t>
      </w:r>
      <w:r w:rsidR="00FE7C2C" w:rsidRPr="00FE7C2C">
        <w:rPr>
          <w:rFonts w:cs="Calibri"/>
          <w:sz w:val="20"/>
          <w:szCs w:val="20"/>
        </w:rPr>
        <w:t xml:space="preserve"> </w:t>
      </w:r>
      <w:r w:rsidR="00FE7C2C" w:rsidRPr="00FE7C2C">
        <w:rPr>
          <w:rStyle w:val="highlight2"/>
          <w:rFonts w:cs="Calibri"/>
          <w:sz w:val="20"/>
          <w:szCs w:val="20"/>
        </w:rPr>
        <w:t>Disorder</w:t>
      </w:r>
      <w:r w:rsidR="00FE7C2C" w:rsidRPr="00FE7C2C">
        <w:rPr>
          <w:rFonts w:cs="Calibri"/>
          <w:sz w:val="20"/>
          <w:szCs w:val="20"/>
        </w:rPr>
        <w:t xml:space="preserve"> </w:t>
      </w:r>
      <w:r w:rsidR="00FE7C2C" w:rsidRPr="00FE7C2C">
        <w:rPr>
          <w:rStyle w:val="highlight2"/>
          <w:rFonts w:cs="Calibri"/>
          <w:sz w:val="20"/>
          <w:szCs w:val="20"/>
        </w:rPr>
        <w:t>Under</w:t>
      </w:r>
      <w:r w:rsidR="00FE7C2C" w:rsidRPr="00FE7C2C">
        <w:rPr>
          <w:rFonts w:cs="Calibri"/>
          <w:sz w:val="20"/>
          <w:szCs w:val="20"/>
        </w:rPr>
        <w:t xml:space="preserve"> </w:t>
      </w:r>
      <w:r w:rsidR="00FE7C2C" w:rsidRPr="00FE7C2C">
        <w:rPr>
          <w:rStyle w:val="highlight2"/>
          <w:rFonts w:cs="Calibri"/>
          <w:sz w:val="20"/>
          <w:szCs w:val="20"/>
        </w:rPr>
        <w:t>3</w:t>
      </w:r>
      <w:r w:rsidR="00FE7C2C" w:rsidRPr="00FE7C2C">
        <w:rPr>
          <w:rFonts w:cs="Calibri"/>
          <w:sz w:val="20"/>
          <w:szCs w:val="20"/>
        </w:rPr>
        <w:t xml:space="preserve"> </w:t>
      </w:r>
      <w:r w:rsidR="00FE7C2C" w:rsidRPr="00FE7C2C">
        <w:rPr>
          <w:rStyle w:val="highlight2"/>
          <w:rFonts w:cs="Calibri"/>
          <w:sz w:val="20"/>
          <w:szCs w:val="20"/>
        </w:rPr>
        <w:t>Years</w:t>
      </w:r>
      <w:r w:rsidR="00FE7C2C" w:rsidRPr="00FE7C2C">
        <w:rPr>
          <w:rFonts w:cs="Calibri"/>
          <w:sz w:val="20"/>
          <w:szCs w:val="20"/>
        </w:rPr>
        <w:t xml:space="preserve"> of </w:t>
      </w:r>
      <w:r w:rsidR="00FE7C2C" w:rsidRPr="00FE7C2C">
        <w:rPr>
          <w:rStyle w:val="highlight2"/>
          <w:rFonts w:cs="Calibri"/>
          <w:sz w:val="20"/>
          <w:szCs w:val="20"/>
        </w:rPr>
        <w:t>Age</w:t>
      </w:r>
      <w:r w:rsidR="00FE7C2C" w:rsidRPr="00FE7C2C">
        <w:rPr>
          <w:rFonts w:cs="Calibri"/>
          <w:sz w:val="20"/>
          <w:szCs w:val="20"/>
        </w:rPr>
        <w:t xml:space="preserve">: </w:t>
      </w:r>
      <w:r w:rsidR="00FE7C2C" w:rsidRPr="00FE7C2C">
        <w:rPr>
          <w:rStyle w:val="highlight2"/>
          <w:rFonts w:cs="Calibri"/>
          <w:sz w:val="20"/>
          <w:szCs w:val="20"/>
        </w:rPr>
        <w:t>Recommendations</w:t>
      </w:r>
      <w:r w:rsidR="00FE7C2C" w:rsidRPr="00FE7C2C">
        <w:rPr>
          <w:rFonts w:cs="Calibri"/>
          <w:sz w:val="20"/>
          <w:szCs w:val="20"/>
        </w:rPr>
        <w:t xml:space="preserve"> for </w:t>
      </w:r>
      <w:r w:rsidR="00FE7C2C" w:rsidRPr="00FE7C2C">
        <w:rPr>
          <w:rStyle w:val="highlight2"/>
          <w:rFonts w:cs="Calibri"/>
          <w:sz w:val="20"/>
          <w:szCs w:val="20"/>
        </w:rPr>
        <w:t>Practice</w:t>
      </w:r>
      <w:r w:rsidR="00FE7C2C" w:rsidRPr="00FE7C2C">
        <w:rPr>
          <w:rFonts w:cs="Calibri"/>
          <w:sz w:val="20"/>
          <w:szCs w:val="20"/>
        </w:rPr>
        <w:t xml:space="preserve"> and </w:t>
      </w:r>
      <w:r w:rsidR="00FE7C2C" w:rsidRPr="00FE7C2C">
        <w:rPr>
          <w:rStyle w:val="highlight2"/>
          <w:rFonts w:cs="Calibri"/>
          <w:sz w:val="20"/>
          <w:szCs w:val="20"/>
        </w:rPr>
        <w:t>Research.</w:t>
      </w:r>
      <w:r w:rsidR="00FE7C2C" w:rsidRPr="00FE7C2C">
        <w:rPr>
          <w:rFonts w:cs="Calibri"/>
          <w:sz w:val="20"/>
          <w:szCs w:val="20"/>
        </w:rPr>
        <w:t xml:space="preserve"> </w:t>
      </w:r>
      <w:hyperlink r:id="rId138" w:tooltip="Pediatrics." w:history="1">
        <w:r w:rsidR="00FE7C2C" w:rsidRPr="00E60FC1">
          <w:rPr>
            <w:rFonts w:cs="Calibri"/>
            <w:i/>
            <w:sz w:val="20"/>
            <w:szCs w:val="20"/>
          </w:rPr>
          <w:t>Pediatrics</w:t>
        </w:r>
        <w:r w:rsidR="00FE7C2C" w:rsidRPr="007401BB">
          <w:rPr>
            <w:rFonts w:cs="Calibri"/>
            <w:sz w:val="20"/>
            <w:szCs w:val="20"/>
          </w:rPr>
          <w:t>.</w:t>
        </w:r>
      </w:hyperlink>
      <w:r w:rsidR="00FE7C2C" w:rsidRPr="007401BB">
        <w:rPr>
          <w:rFonts w:cs="Calibri"/>
          <w:sz w:val="20"/>
          <w:szCs w:val="20"/>
        </w:rPr>
        <w:t xml:space="preserve"> 2015 Oct;136 Suppl 1:S60-81.</w:t>
      </w:r>
    </w:p>
    <w:p w:rsidR="00FE7C2C" w:rsidRDefault="00FE7C2C" w:rsidP="00FE7C2C">
      <w:pPr>
        <w:pStyle w:val="references"/>
        <w:ind w:left="426" w:hanging="426"/>
        <w:jc w:val="left"/>
        <w:rPr>
          <w:lang w:val="en-GB"/>
        </w:rPr>
      </w:pPr>
    </w:p>
    <w:p w:rsidR="00FE7C2C" w:rsidRDefault="00FE7C2C" w:rsidP="00FF03B6">
      <w:pPr>
        <w:pStyle w:val="references"/>
        <w:rPr>
          <w:lang w:val="en-GB"/>
        </w:rPr>
      </w:pPr>
    </w:p>
    <w:p w:rsidR="00FE7C2C" w:rsidRDefault="00FE7C2C">
      <w:pPr>
        <w:spacing w:after="160" w:line="259" w:lineRule="auto"/>
        <w:jc w:val="left"/>
        <w:rPr>
          <w:rFonts w:eastAsia="Times New Roman" w:cs="Times New Roman"/>
          <w:sz w:val="20"/>
          <w:szCs w:val="48"/>
          <w:lang w:val="en-GB"/>
        </w:rPr>
      </w:pPr>
      <w:r>
        <w:rPr>
          <w:lang w:val="en-GB"/>
        </w:rPr>
        <w:br w:type="page"/>
      </w:r>
    </w:p>
    <w:sectPr w:rsidR="00FE7C2C" w:rsidSect="004F088D">
      <w:footerReference w:type="even" r:id="rId139"/>
      <w:footerReference w:type="default" r:id="rId140"/>
      <w:pgSz w:w="9582" w:h="13551" w:code="16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78" w:rsidRDefault="00076A78" w:rsidP="007E64FC">
      <w:pPr>
        <w:spacing w:after="0" w:line="240" w:lineRule="auto"/>
      </w:pPr>
      <w:r>
        <w:separator/>
      </w:r>
    </w:p>
  </w:endnote>
  <w:endnote w:type="continuationSeparator" w:id="0">
    <w:p w:rsidR="00076A78" w:rsidRDefault="00076A78" w:rsidP="007E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abonLTStd-Roman">
    <w:panose1 w:val="00000000000000000000"/>
    <w:charset w:val="00"/>
    <w:family w:val="roman"/>
    <w:notTrueType/>
    <w:pitch w:val="default"/>
    <w:sig w:usb0="00000003" w:usb1="00000000" w:usb2="00000000" w:usb3="00000000" w:csb0="00000001" w:csb1="00000000"/>
  </w:font>
  <w:font w:name="SabonLTStd-Roman+20">
    <w:panose1 w:val="00000000000000000000"/>
    <w:charset w:val="00"/>
    <w:family w:val="swiss"/>
    <w:notTrueType/>
    <w:pitch w:val="default"/>
    <w:sig w:usb0="00000003" w:usb1="00000000" w:usb2="00000000" w:usb3="00000000" w:csb0="00000001" w:csb1="00000000"/>
  </w:font>
  <w:font w:name="SabonLTStd-Italic">
    <w:panose1 w:val="00000000000000000000"/>
    <w:charset w:val="00"/>
    <w:family w:val="swiss"/>
    <w:notTrueType/>
    <w:pitch w:val="default"/>
    <w:sig w:usb0="00000003" w:usb1="00000000" w:usb2="00000000" w:usb3="00000000" w:csb0="00000001" w:csb1="00000000"/>
  </w:font>
  <w:font w:name="SabonLTStd-Roman+fb">
    <w:panose1 w:val="00000000000000000000"/>
    <w:charset w:val="00"/>
    <w:family w:val="auto"/>
    <w:notTrueType/>
    <w:pitch w:val="default"/>
    <w:sig w:usb0="00000003" w:usb1="00000000" w:usb2="00000000" w:usb3="00000000" w:csb0="00000001" w:csb1="00000000"/>
  </w:font>
  <w:font w:name="AdvBOOK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8" w:rsidRDefault="00C21C2B">
    <w:pPr>
      <w:pStyle w:val="Sidfot"/>
      <w:jc w:val="center"/>
    </w:pPr>
    <w:r>
      <w:fldChar w:fldCharType="begin"/>
    </w:r>
    <w:r>
      <w:instrText>PAGE   \* MERGEFORMAT</w:instrText>
    </w:r>
    <w:r>
      <w:fldChar w:fldCharType="separate"/>
    </w:r>
    <w:r>
      <w:rPr>
        <w:noProof/>
      </w:rPr>
      <w:t>57</w:t>
    </w:r>
    <w:r>
      <w:rPr>
        <w:noProof/>
      </w:rPr>
      <w:fldChar w:fldCharType="end"/>
    </w:r>
  </w:p>
  <w:p w:rsidR="00076A78" w:rsidRDefault="00076A7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616112"/>
      <w:docPartObj>
        <w:docPartGallery w:val="Page Numbers (Bottom of Page)"/>
        <w:docPartUnique/>
      </w:docPartObj>
    </w:sdtPr>
    <w:sdtEndPr>
      <w:rPr>
        <w:rFonts w:asciiTheme="majorHAnsi" w:hAnsiTheme="majorHAnsi" w:cstheme="majorHAnsi"/>
      </w:rPr>
    </w:sdtEndPr>
    <w:sdtContent>
      <w:p w:rsidR="00076A78" w:rsidRPr="00CD5582" w:rsidRDefault="00792E67">
        <w:pPr>
          <w:pStyle w:val="Sidfot"/>
          <w:rPr>
            <w:rFonts w:asciiTheme="majorHAnsi" w:hAnsiTheme="majorHAnsi" w:cstheme="majorHAnsi"/>
          </w:rPr>
        </w:pPr>
        <w:r w:rsidRPr="00CD5582">
          <w:rPr>
            <w:rFonts w:asciiTheme="majorHAnsi" w:hAnsiTheme="majorHAnsi" w:cstheme="majorHAnsi"/>
          </w:rPr>
          <w:fldChar w:fldCharType="begin"/>
        </w:r>
        <w:r w:rsidR="00076A78" w:rsidRPr="00CD5582">
          <w:rPr>
            <w:rFonts w:asciiTheme="majorHAnsi" w:hAnsiTheme="majorHAnsi" w:cstheme="majorHAnsi"/>
          </w:rPr>
          <w:instrText>PAGE   \* MERGEFORMAT</w:instrText>
        </w:r>
        <w:r w:rsidRPr="00CD5582">
          <w:rPr>
            <w:rFonts w:asciiTheme="majorHAnsi" w:hAnsiTheme="majorHAnsi" w:cstheme="majorHAnsi"/>
          </w:rPr>
          <w:fldChar w:fldCharType="separate"/>
        </w:r>
        <w:r w:rsidR="00C21C2B">
          <w:rPr>
            <w:rFonts w:asciiTheme="majorHAnsi" w:hAnsiTheme="majorHAnsi" w:cstheme="majorHAnsi"/>
            <w:noProof/>
          </w:rPr>
          <w:t>66</w:t>
        </w:r>
        <w:r w:rsidRPr="00CD5582">
          <w:rPr>
            <w:rFonts w:asciiTheme="majorHAnsi" w:hAnsiTheme="majorHAnsi" w:cstheme="majorHAns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88151"/>
      <w:docPartObj>
        <w:docPartGallery w:val="Page Numbers (Bottom of Page)"/>
        <w:docPartUnique/>
      </w:docPartObj>
    </w:sdtPr>
    <w:sdtEndPr>
      <w:rPr>
        <w:rFonts w:asciiTheme="majorHAnsi" w:hAnsiTheme="majorHAnsi" w:cstheme="majorHAnsi"/>
      </w:rPr>
    </w:sdtEndPr>
    <w:sdtContent>
      <w:p w:rsidR="00076A78" w:rsidRPr="00CD5582" w:rsidRDefault="00792E67" w:rsidP="000E3A46">
        <w:pPr>
          <w:pStyle w:val="Sidfot"/>
          <w:jc w:val="right"/>
          <w:rPr>
            <w:rFonts w:asciiTheme="majorHAnsi" w:hAnsiTheme="majorHAnsi" w:cstheme="majorHAnsi"/>
          </w:rPr>
        </w:pPr>
        <w:r w:rsidRPr="00CD5582">
          <w:rPr>
            <w:rFonts w:asciiTheme="majorHAnsi" w:hAnsiTheme="majorHAnsi" w:cstheme="majorHAnsi"/>
          </w:rPr>
          <w:fldChar w:fldCharType="begin"/>
        </w:r>
        <w:r w:rsidR="00076A78" w:rsidRPr="00CD5582">
          <w:rPr>
            <w:rFonts w:asciiTheme="majorHAnsi" w:hAnsiTheme="majorHAnsi" w:cstheme="majorHAnsi"/>
          </w:rPr>
          <w:instrText>PAGE   \* MERGEFORMAT</w:instrText>
        </w:r>
        <w:r w:rsidRPr="00CD5582">
          <w:rPr>
            <w:rFonts w:asciiTheme="majorHAnsi" w:hAnsiTheme="majorHAnsi" w:cstheme="majorHAnsi"/>
          </w:rPr>
          <w:fldChar w:fldCharType="separate"/>
        </w:r>
        <w:r w:rsidR="00C21C2B">
          <w:rPr>
            <w:rFonts w:asciiTheme="majorHAnsi" w:hAnsiTheme="majorHAnsi" w:cstheme="majorHAnsi"/>
            <w:noProof/>
          </w:rPr>
          <w:t>75</w:t>
        </w:r>
        <w:r w:rsidRPr="00CD5582">
          <w:rPr>
            <w:rFonts w:asciiTheme="majorHAnsi"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78" w:rsidRDefault="00076A78" w:rsidP="007E64FC">
      <w:pPr>
        <w:spacing w:after="0" w:line="240" w:lineRule="auto"/>
      </w:pPr>
      <w:r>
        <w:separator/>
      </w:r>
    </w:p>
  </w:footnote>
  <w:footnote w:type="continuationSeparator" w:id="0">
    <w:p w:rsidR="00076A78" w:rsidRDefault="00076A78" w:rsidP="007E6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6FFD"/>
    <w:multiLevelType w:val="hybridMultilevel"/>
    <w:tmpl w:val="26FA97A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 w15:restartNumberingAfterBreak="0">
    <w:nsid w:val="087C2E52"/>
    <w:multiLevelType w:val="hybridMultilevel"/>
    <w:tmpl w:val="98825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882625"/>
    <w:multiLevelType w:val="hybridMultilevel"/>
    <w:tmpl w:val="45844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2A4B09"/>
    <w:multiLevelType w:val="hybridMultilevel"/>
    <w:tmpl w:val="0EF67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966408"/>
    <w:multiLevelType w:val="hybridMultilevel"/>
    <w:tmpl w:val="C8563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4F05B5"/>
    <w:multiLevelType w:val="hybridMultilevel"/>
    <w:tmpl w:val="24B6B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FA135F"/>
    <w:multiLevelType w:val="hybridMultilevel"/>
    <w:tmpl w:val="A63E0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5D07B9"/>
    <w:multiLevelType w:val="hybridMultilevel"/>
    <w:tmpl w:val="C7E2D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B9606E"/>
    <w:multiLevelType w:val="hybridMultilevel"/>
    <w:tmpl w:val="4F54E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F9199F"/>
    <w:multiLevelType w:val="multilevel"/>
    <w:tmpl w:val="1C56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D20D6"/>
    <w:multiLevelType w:val="hybridMultilevel"/>
    <w:tmpl w:val="E376E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BC1F9E"/>
    <w:multiLevelType w:val="multilevel"/>
    <w:tmpl w:val="3CA6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D0737"/>
    <w:multiLevelType w:val="multilevel"/>
    <w:tmpl w:val="1558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3079A"/>
    <w:multiLevelType w:val="hybridMultilevel"/>
    <w:tmpl w:val="B232C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1D41772"/>
    <w:multiLevelType w:val="hybridMultilevel"/>
    <w:tmpl w:val="26527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251A28"/>
    <w:multiLevelType w:val="hybridMultilevel"/>
    <w:tmpl w:val="5CA47418"/>
    <w:lvl w:ilvl="0" w:tplc="60B47268">
      <w:start w:val="1"/>
      <w:numFmt w:val="bullet"/>
      <w:lvlText w:val="•"/>
      <w:lvlJc w:val="left"/>
      <w:pPr>
        <w:tabs>
          <w:tab w:val="num" w:pos="720"/>
        </w:tabs>
        <w:ind w:left="720" w:hanging="360"/>
      </w:pPr>
      <w:rPr>
        <w:rFonts w:ascii="Times New Roman" w:hAnsi="Times New Roman" w:hint="default"/>
      </w:rPr>
    </w:lvl>
    <w:lvl w:ilvl="1" w:tplc="5D4804B4" w:tentative="1">
      <w:start w:val="1"/>
      <w:numFmt w:val="bullet"/>
      <w:lvlText w:val="•"/>
      <w:lvlJc w:val="left"/>
      <w:pPr>
        <w:tabs>
          <w:tab w:val="num" w:pos="1440"/>
        </w:tabs>
        <w:ind w:left="1440" w:hanging="360"/>
      </w:pPr>
      <w:rPr>
        <w:rFonts w:ascii="Times New Roman" w:hAnsi="Times New Roman" w:hint="default"/>
      </w:rPr>
    </w:lvl>
    <w:lvl w:ilvl="2" w:tplc="A9B87A9C" w:tentative="1">
      <w:start w:val="1"/>
      <w:numFmt w:val="bullet"/>
      <w:lvlText w:val="•"/>
      <w:lvlJc w:val="left"/>
      <w:pPr>
        <w:tabs>
          <w:tab w:val="num" w:pos="2160"/>
        </w:tabs>
        <w:ind w:left="2160" w:hanging="360"/>
      </w:pPr>
      <w:rPr>
        <w:rFonts w:ascii="Times New Roman" w:hAnsi="Times New Roman" w:hint="default"/>
      </w:rPr>
    </w:lvl>
    <w:lvl w:ilvl="3" w:tplc="370420E6" w:tentative="1">
      <w:start w:val="1"/>
      <w:numFmt w:val="bullet"/>
      <w:lvlText w:val="•"/>
      <w:lvlJc w:val="left"/>
      <w:pPr>
        <w:tabs>
          <w:tab w:val="num" w:pos="2880"/>
        </w:tabs>
        <w:ind w:left="2880" w:hanging="360"/>
      </w:pPr>
      <w:rPr>
        <w:rFonts w:ascii="Times New Roman" w:hAnsi="Times New Roman" w:hint="default"/>
      </w:rPr>
    </w:lvl>
    <w:lvl w:ilvl="4" w:tplc="96B66EC2" w:tentative="1">
      <w:start w:val="1"/>
      <w:numFmt w:val="bullet"/>
      <w:lvlText w:val="•"/>
      <w:lvlJc w:val="left"/>
      <w:pPr>
        <w:tabs>
          <w:tab w:val="num" w:pos="3600"/>
        </w:tabs>
        <w:ind w:left="3600" w:hanging="360"/>
      </w:pPr>
      <w:rPr>
        <w:rFonts w:ascii="Times New Roman" w:hAnsi="Times New Roman" w:hint="default"/>
      </w:rPr>
    </w:lvl>
    <w:lvl w:ilvl="5" w:tplc="91BC617C" w:tentative="1">
      <w:start w:val="1"/>
      <w:numFmt w:val="bullet"/>
      <w:lvlText w:val="•"/>
      <w:lvlJc w:val="left"/>
      <w:pPr>
        <w:tabs>
          <w:tab w:val="num" w:pos="4320"/>
        </w:tabs>
        <w:ind w:left="4320" w:hanging="360"/>
      </w:pPr>
      <w:rPr>
        <w:rFonts w:ascii="Times New Roman" w:hAnsi="Times New Roman" w:hint="default"/>
      </w:rPr>
    </w:lvl>
    <w:lvl w:ilvl="6" w:tplc="4CF8382E" w:tentative="1">
      <w:start w:val="1"/>
      <w:numFmt w:val="bullet"/>
      <w:lvlText w:val="•"/>
      <w:lvlJc w:val="left"/>
      <w:pPr>
        <w:tabs>
          <w:tab w:val="num" w:pos="5040"/>
        </w:tabs>
        <w:ind w:left="5040" w:hanging="360"/>
      </w:pPr>
      <w:rPr>
        <w:rFonts w:ascii="Times New Roman" w:hAnsi="Times New Roman" w:hint="default"/>
      </w:rPr>
    </w:lvl>
    <w:lvl w:ilvl="7" w:tplc="8D546B36" w:tentative="1">
      <w:start w:val="1"/>
      <w:numFmt w:val="bullet"/>
      <w:lvlText w:val="•"/>
      <w:lvlJc w:val="left"/>
      <w:pPr>
        <w:tabs>
          <w:tab w:val="num" w:pos="5760"/>
        </w:tabs>
        <w:ind w:left="5760" w:hanging="360"/>
      </w:pPr>
      <w:rPr>
        <w:rFonts w:ascii="Times New Roman" w:hAnsi="Times New Roman" w:hint="default"/>
      </w:rPr>
    </w:lvl>
    <w:lvl w:ilvl="8" w:tplc="4D44C29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E414F4F"/>
    <w:multiLevelType w:val="hybridMultilevel"/>
    <w:tmpl w:val="AD02C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771AFF"/>
    <w:multiLevelType w:val="hybridMultilevel"/>
    <w:tmpl w:val="C44AD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247044"/>
    <w:multiLevelType w:val="hybridMultilevel"/>
    <w:tmpl w:val="4A0410A4"/>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9" w15:restartNumberingAfterBreak="0">
    <w:nsid w:val="54440BC7"/>
    <w:multiLevelType w:val="hybridMultilevel"/>
    <w:tmpl w:val="1A801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D979C8"/>
    <w:multiLevelType w:val="hybridMultilevel"/>
    <w:tmpl w:val="76483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A13F85"/>
    <w:multiLevelType w:val="hybridMultilevel"/>
    <w:tmpl w:val="6568B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767B9B"/>
    <w:multiLevelType w:val="hybridMultilevel"/>
    <w:tmpl w:val="647EC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A322F0"/>
    <w:multiLevelType w:val="hybridMultilevel"/>
    <w:tmpl w:val="FC8AD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AA2717"/>
    <w:multiLevelType w:val="hybridMultilevel"/>
    <w:tmpl w:val="C0BA443C"/>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5" w15:restartNumberingAfterBreak="0">
    <w:nsid w:val="74A47D1F"/>
    <w:multiLevelType w:val="hybridMultilevel"/>
    <w:tmpl w:val="DD385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B71958"/>
    <w:multiLevelType w:val="hybridMultilevel"/>
    <w:tmpl w:val="EC7041FE"/>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7" w15:restartNumberingAfterBreak="0">
    <w:nsid w:val="7B5C50B2"/>
    <w:multiLevelType w:val="hybridMultilevel"/>
    <w:tmpl w:val="82800C68"/>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DAA2A89"/>
    <w:multiLevelType w:val="hybridMultilevel"/>
    <w:tmpl w:val="076C049C"/>
    <w:lvl w:ilvl="0" w:tplc="5666E98C">
      <w:start w:val="1"/>
      <w:numFmt w:val="bullet"/>
      <w:lvlText w:val="•"/>
      <w:lvlJc w:val="left"/>
      <w:pPr>
        <w:tabs>
          <w:tab w:val="num" w:pos="720"/>
        </w:tabs>
        <w:ind w:left="720" w:hanging="360"/>
      </w:pPr>
      <w:rPr>
        <w:rFonts w:ascii="Times New Roman" w:hAnsi="Times New Roman" w:hint="default"/>
      </w:rPr>
    </w:lvl>
    <w:lvl w:ilvl="1" w:tplc="5AA4C770" w:tentative="1">
      <w:start w:val="1"/>
      <w:numFmt w:val="bullet"/>
      <w:lvlText w:val="•"/>
      <w:lvlJc w:val="left"/>
      <w:pPr>
        <w:tabs>
          <w:tab w:val="num" w:pos="1440"/>
        </w:tabs>
        <w:ind w:left="1440" w:hanging="360"/>
      </w:pPr>
      <w:rPr>
        <w:rFonts w:ascii="Times New Roman" w:hAnsi="Times New Roman" w:hint="default"/>
      </w:rPr>
    </w:lvl>
    <w:lvl w:ilvl="2" w:tplc="B9767034" w:tentative="1">
      <w:start w:val="1"/>
      <w:numFmt w:val="bullet"/>
      <w:lvlText w:val="•"/>
      <w:lvlJc w:val="left"/>
      <w:pPr>
        <w:tabs>
          <w:tab w:val="num" w:pos="2160"/>
        </w:tabs>
        <w:ind w:left="2160" w:hanging="360"/>
      </w:pPr>
      <w:rPr>
        <w:rFonts w:ascii="Times New Roman" w:hAnsi="Times New Roman" w:hint="default"/>
      </w:rPr>
    </w:lvl>
    <w:lvl w:ilvl="3" w:tplc="F7A296E0" w:tentative="1">
      <w:start w:val="1"/>
      <w:numFmt w:val="bullet"/>
      <w:lvlText w:val="•"/>
      <w:lvlJc w:val="left"/>
      <w:pPr>
        <w:tabs>
          <w:tab w:val="num" w:pos="2880"/>
        </w:tabs>
        <w:ind w:left="2880" w:hanging="360"/>
      </w:pPr>
      <w:rPr>
        <w:rFonts w:ascii="Times New Roman" w:hAnsi="Times New Roman" w:hint="default"/>
      </w:rPr>
    </w:lvl>
    <w:lvl w:ilvl="4" w:tplc="B1185CF6" w:tentative="1">
      <w:start w:val="1"/>
      <w:numFmt w:val="bullet"/>
      <w:lvlText w:val="•"/>
      <w:lvlJc w:val="left"/>
      <w:pPr>
        <w:tabs>
          <w:tab w:val="num" w:pos="3600"/>
        </w:tabs>
        <w:ind w:left="3600" w:hanging="360"/>
      </w:pPr>
      <w:rPr>
        <w:rFonts w:ascii="Times New Roman" w:hAnsi="Times New Roman" w:hint="default"/>
      </w:rPr>
    </w:lvl>
    <w:lvl w:ilvl="5" w:tplc="AA946C60" w:tentative="1">
      <w:start w:val="1"/>
      <w:numFmt w:val="bullet"/>
      <w:lvlText w:val="•"/>
      <w:lvlJc w:val="left"/>
      <w:pPr>
        <w:tabs>
          <w:tab w:val="num" w:pos="4320"/>
        </w:tabs>
        <w:ind w:left="4320" w:hanging="360"/>
      </w:pPr>
      <w:rPr>
        <w:rFonts w:ascii="Times New Roman" w:hAnsi="Times New Roman" w:hint="default"/>
      </w:rPr>
    </w:lvl>
    <w:lvl w:ilvl="6" w:tplc="0D54B498" w:tentative="1">
      <w:start w:val="1"/>
      <w:numFmt w:val="bullet"/>
      <w:lvlText w:val="•"/>
      <w:lvlJc w:val="left"/>
      <w:pPr>
        <w:tabs>
          <w:tab w:val="num" w:pos="5040"/>
        </w:tabs>
        <w:ind w:left="5040" w:hanging="360"/>
      </w:pPr>
      <w:rPr>
        <w:rFonts w:ascii="Times New Roman" w:hAnsi="Times New Roman" w:hint="default"/>
      </w:rPr>
    </w:lvl>
    <w:lvl w:ilvl="7" w:tplc="D0B2B1DC" w:tentative="1">
      <w:start w:val="1"/>
      <w:numFmt w:val="bullet"/>
      <w:lvlText w:val="•"/>
      <w:lvlJc w:val="left"/>
      <w:pPr>
        <w:tabs>
          <w:tab w:val="num" w:pos="5760"/>
        </w:tabs>
        <w:ind w:left="5760" w:hanging="360"/>
      </w:pPr>
      <w:rPr>
        <w:rFonts w:ascii="Times New Roman" w:hAnsi="Times New Roman" w:hint="default"/>
      </w:rPr>
    </w:lvl>
    <w:lvl w:ilvl="8" w:tplc="F9EC7B8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9"/>
  </w:num>
  <w:num w:numId="3">
    <w:abstractNumId w:val="11"/>
  </w:num>
  <w:num w:numId="4">
    <w:abstractNumId w:val="20"/>
  </w:num>
  <w:num w:numId="5">
    <w:abstractNumId w:val="3"/>
  </w:num>
  <w:num w:numId="6">
    <w:abstractNumId w:val="21"/>
  </w:num>
  <w:num w:numId="7">
    <w:abstractNumId w:val="10"/>
  </w:num>
  <w:num w:numId="8">
    <w:abstractNumId w:val="28"/>
  </w:num>
  <w:num w:numId="9">
    <w:abstractNumId w:val="15"/>
  </w:num>
  <w:num w:numId="10">
    <w:abstractNumId w:val="25"/>
  </w:num>
  <w:num w:numId="11">
    <w:abstractNumId w:val="18"/>
  </w:num>
  <w:num w:numId="12">
    <w:abstractNumId w:val="0"/>
  </w:num>
  <w:num w:numId="13">
    <w:abstractNumId w:val="26"/>
  </w:num>
  <w:num w:numId="14">
    <w:abstractNumId w:val="23"/>
  </w:num>
  <w:num w:numId="15">
    <w:abstractNumId w:val="19"/>
  </w:num>
  <w:num w:numId="16">
    <w:abstractNumId w:val="4"/>
  </w:num>
  <w:num w:numId="17">
    <w:abstractNumId w:val="14"/>
  </w:num>
  <w:num w:numId="18">
    <w:abstractNumId w:val="16"/>
  </w:num>
  <w:num w:numId="19">
    <w:abstractNumId w:val="5"/>
  </w:num>
  <w:num w:numId="20">
    <w:abstractNumId w:val="13"/>
  </w:num>
  <w:num w:numId="21">
    <w:abstractNumId w:val="2"/>
  </w:num>
  <w:num w:numId="22">
    <w:abstractNumId w:val="24"/>
  </w:num>
  <w:num w:numId="23">
    <w:abstractNumId w:val="17"/>
  </w:num>
  <w:num w:numId="24">
    <w:abstractNumId w:val="22"/>
  </w:num>
  <w:num w:numId="25">
    <w:abstractNumId w:val="8"/>
  </w:num>
  <w:num w:numId="26">
    <w:abstractNumId w:val="1"/>
  </w:num>
  <w:num w:numId="27">
    <w:abstractNumId w:val="27"/>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defaultTabStop w:val="1304"/>
  <w:hyphenationZone w:val="425"/>
  <w:evenAndOddHeaders/>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4A"/>
    <w:rsid w:val="00000AB4"/>
    <w:rsid w:val="00000D02"/>
    <w:rsid w:val="00003CD1"/>
    <w:rsid w:val="00004EFD"/>
    <w:rsid w:val="0000789F"/>
    <w:rsid w:val="0001455C"/>
    <w:rsid w:val="00014876"/>
    <w:rsid w:val="000162E3"/>
    <w:rsid w:val="00017000"/>
    <w:rsid w:val="00020588"/>
    <w:rsid w:val="00024140"/>
    <w:rsid w:val="00034B0B"/>
    <w:rsid w:val="000361D3"/>
    <w:rsid w:val="00037E69"/>
    <w:rsid w:val="00042F72"/>
    <w:rsid w:val="0004705E"/>
    <w:rsid w:val="00050F5C"/>
    <w:rsid w:val="00052A5B"/>
    <w:rsid w:val="00053C7C"/>
    <w:rsid w:val="0005481C"/>
    <w:rsid w:val="00055215"/>
    <w:rsid w:val="000556A3"/>
    <w:rsid w:val="0005655C"/>
    <w:rsid w:val="000622CF"/>
    <w:rsid w:val="00066EAC"/>
    <w:rsid w:val="00067724"/>
    <w:rsid w:val="00073602"/>
    <w:rsid w:val="00076A78"/>
    <w:rsid w:val="00076CA0"/>
    <w:rsid w:val="000770E7"/>
    <w:rsid w:val="00084689"/>
    <w:rsid w:val="00090702"/>
    <w:rsid w:val="00091514"/>
    <w:rsid w:val="00091E74"/>
    <w:rsid w:val="00092CD6"/>
    <w:rsid w:val="00094151"/>
    <w:rsid w:val="000A3C45"/>
    <w:rsid w:val="000B20A7"/>
    <w:rsid w:val="000B3822"/>
    <w:rsid w:val="000B434A"/>
    <w:rsid w:val="000B59F7"/>
    <w:rsid w:val="000C1E44"/>
    <w:rsid w:val="000C62AA"/>
    <w:rsid w:val="000D025F"/>
    <w:rsid w:val="000D0F5D"/>
    <w:rsid w:val="000E3A46"/>
    <w:rsid w:val="000E5F3D"/>
    <w:rsid w:val="000F3E01"/>
    <w:rsid w:val="000F4405"/>
    <w:rsid w:val="000F738E"/>
    <w:rsid w:val="000F751E"/>
    <w:rsid w:val="001007B2"/>
    <w:rsid w:val="00103985"/>
    <w:rsid w:val="00105BFF"/>
    <w:rsid w:val="00106559"/>
    <w:rsid w:val="00110BE0"/>
    <w:rsid w:val="00111A66"/>
    <w:rsid w:val="0011212F"/>
    <w:rsid w:val="001147A4"/>
    <w:rsid w:val="00120759"/>
    <w:rsid w:val="00124BC9"/>
    <w:rsid w:val="00133C7F"/>
    <w:rsid w:val="00135206"/>
    <w:rsid w:val="00136324"/>
    <w:rsid w:val="001368B6"/>
    <w:rsid w:val="00136AA7"/>
    <w:rsid w:val="00136B49"/>
    <w:rsid w:val="00137F3E"/>
    <w:rsid w:val="00141670"/>
    <w:rsid w:val="00142B30"/>
    <w:rsid w:val="001443FB"/>
    <w:rsid w:val="00144EFE"/>
    <w:rsid w:val="0014524E"/>
    <w:rsid w:val="00146090"/>
    <w:rsid w:val="00155D8D"/>
    <w:rsid w:val="00156142"/>
    <w:rsid w:val="0016080F"/>
    <w:rsid w:val="00161BA5"/>
    <w:rsid w:val="00161E48"/>
    <w:rsid w:val="0016665D"/>
    <w:rsid w:val="00170BF3"/>
    <w:rsid w:val="001777E5"/>
    <w:rsid w:val="00181E02"/>
    <w:rsid w:val="001A014D"/>
    <w:rsid w:val="001A1778"/>
    <w:rsid w:val="001A2747"/>
    <w:rsid w:val="001A309B"/>
    <w:rsid w:val="001A3527"/>
    <w:rsid w:val="001B453F"/>
    <w:rsid w:val="001B587A"/>
    <w:rsid w:val="001C1675"/>
    <w:rsid w:val="001C322E"/>
    <w:rsid w:val="001D3984"/>
    <w:rsid w:val="001D7190"/>
    <w:rsid w:val="001D7198"/>
    <w:rsid w:val="001E13DE"/>
    <w:rsid w:val="001E291A"/>
    <w:rsid w:val="001E5680"/>
    <w:rsid w:val="001E60BC"/>
    <w:rsid w:val="001E61C6"/>
    <w:rsid w:val="001E7C23"/>
    <w:rsid w:val="001F1E36"/>
    <w:rsid w:val="001F296A"/>
    <w:rsid w:val="001F60C6"/>
    <w:rsid w:val="00200158"/>
    <w:rsid w:val="00200306"/>
    <w:rsid w:val="002053C4"/>
    <w:rsid w:val="002063B7"/>
    <w:rsid w:val="002075DE"/>
    <w:rsid w:val="00207B81"/>
    <w:rsid w:val="00211E44"/>
    <w:rsid w:val="00216363"/>
    <w:rsid w:val="00216974"/>
    <w:rsid w:val="00224EAD"/>
    <w:rsid w:val="002277DD"/>
    <w:rsid w:val="002412FF"/>
    <w:rsid w:val="00242756"/>
    <w:rsid w:val="00251173"/>
    <w:rsid w:val="00252316"/>
    <w:rsid w:val="00252A99"/>
    <w:rsid w:val="002634EB"/>
    <w:rsid w:val="002662BB"/>
    <w:rsid w:val="00271DAF"/>
    <w:rsid w:val="00273028"/>
    <w:rsid w:val="00276AE6"/>
    <w:rsid w:val="00290B5E"/>
    <w:rsid w:val="00291D60"/>
    <w:rsid w:val="00292310"/>
    <w:rsid w:val="002A2120"/>
    <w:rsid w:val="002A6F79"/>
    <w:rsid w:val="002B6A78"/>
    <w:rsid w:val="002C09AD"/>
    <w:rsid w:val="002C11DF"/>
    <w:rsid w:val="002D3595"/>
    <w:rsid w:val="002D6BBF"/>
    <w:rsid w:val="002E284E"/>
    <w:rsid w:val="002E375D"/>
    <w:rsid w:val="002E37F6"/>
    <w:rsid w:val="002E3F14"/>
    <w:rsid w:val="002E6C76"/>
    <w:rsid w:val="002E7B6E"/>
    <w:rsid w:val="002F2951"/>
    <w:rsid w:val="002F369F"/>
    <w:rsid w:val="002F7263"/>
    <w:rsid w:val="002F74DB"/>
    <w:rsid w:val="002F7A5E"/>
    <w:rsid w:val="00302F50"/>
    <w:rsid w:val="00304556"/>
    <w:rsid w:val="00321B35"/>
    <w:rsid w:val="0033298F"/>
    <w:rsid w:val="0033542D"/>
    <w:rsid w:val="00335871"/>
    <w:rsid w:val="00336274"/>
    <w:rsid w:val="003400DB"/>
    <w:rsid w:val="00345722"/>
    <w:rsid w:val="00351CFB"/>
    <w:rsid w:val="00355865"/>
    <w:rsid w:val="003563BA"/>
    <w:rsid w:val="00361187"/>
    <w:rsid w:val="003768ED"/>
    <w:rsid w:val="003836C5"/>
    <w:rsid w:val="00384155"/>
    <w:rsid w:val="00386847"/>
    <w:rsid w:val="00387951"/>
    <w:rsid w:val="00393418"/>
    <w:rsid w:val="003935A3"/>
    <w:rsid w:val="00395555"/>
    <w:rsid w:val="00396B98"/>
    <w:rsid w:val="003A0391"/>
    <w:rsid w:val="003A2880"/>
    <w:rsid w:val="003A5C69"/>
    <w:rsid w:val="003A6071"/>
    <w:rsid w:val="003A73EF"/>
    <w:rsid w:val="003B2CDC"/>
    <w:rsid w:val="003B577B"/>
    <w:rsid w:val="003B7E76"/>
    <w:rsid w:val="003C3FDD"/>
    <w:rsid w:val="003C643A"/>
    <w:rsid w:val="003D0946"/>
    <w:rsid w:val="003D1CD4"/>
    <w:rsid w:val="003D38DF"/>
    <w:rsid w:val="003D49DC"/>
    <w:rsid w:val="003D6FE9"/>
    <w:rsid w:val="003E34E5"/>
    <w:rsid w:val="003E4471"/>
    <w:rsid w:val="003E6AB7"/>
    <w:rsid w:val="003E6D7D"/>
    <w:rsid w:val="003F4856"/>
    <w:rsid w:val="003F606C"/>
    <w:rsid w:val="00401172"/>
    <w:rsid w:val="0040513E"/>
    <w:rsid w:val="00411FD4"/>
    <w:rsid w:val="00412D11"/>
    <w:rsid w:val="00422FDE"/>
    <w:rsid w:val="00427059"/>
    <w:rsid w:val="0043056A"/>
    <w:rsid w:val="00430915"/>
    <w:rsid w:val="00431E59"/>
    <w:rsid w:val="004336C3"/>
    <w:rsid w:val="004578AD"/>
    <w:rsid w:val="00464306"/>
    <w:rsid w:val="00464F85"/>
    <w:rsid w:val="0046573A"/>
    <w:rsid w:val="004759FA"/>
    <w:rsid w:val="0048031D"/>
    <w:rsid w:val="00486769"/>
    <w:rsid w:val="004878AC"/>
    <w:rsid w:val="0049097C"/>
    <w:rsid w:val="00491046"/>
    <w:rsid w:val="00494943"/>
    <w:rsid w:val="004A164D"/>
    <w:rsid w:val="004A39EA"/>
    <w:rsid w:val="004A3BC8"/>
    <w:rsid w:val="004B038C"/>
    <w:rsid w:val="004B5048"/>
    <w:rsid w:val="004C3766"/>
    <w:rsid w:val="004C3EA5"/>
    <w:rsid w:val="004D2D73"/>
    <w:rsid w:val="004D4286"/>
    <w:rsid w:val="004D6FBC"/>
    <w:rsid w:val="004D7B7F"/>
    <w:rsid w:val="004E0C14"/>
    <w:rsid w:val="004E3723"/>
    <w:rsid w:val="004F088D"/>
    <w:rsid w:val="004F4AC8"/>
    <w:rsid w:val="004F7530"/>
    <w:rsid w:val="004F7FC9"/>
    <w:rsid w:val="0050275C"/>
    <w:rsid w:val="005058C2"/>
    <w:rsid w:val="00513BAF"/>
    <w:rsid w:val="00520D8B"/>
    <w:rsid w:val="00522E60"/>
    <w:rsid w:val="005237AE"/>
    <w:rsid w:val="00527452"/>
    <w:rsid w:val="00527B39"/>
    <w:rsid w:val="00530636"/>
    <w:rsid w:val="00531976"/>
    <w:rsid w:val="00535066"/>
    <w:rsid w:val="005408A7"/>
    <w:rsid w:val="00541DB3"/>
    <w:rsid w:val="005459EB"/>
    <w:rsid w:val="00550A66"/>
    <w:rsid w:val="00551AD8"/>
    <w:rsid w:val="00552953"/>
    <w:rsid w:val="00552CDA"/>
    <w:rsid w:val="0055339E"/>
    <w:rsid w:val="00553A86"/>
    <w:rsid w:val="0056117C"/>
    <w:rsid w:val="00566DD0"/>
    <w:rsid w:val="0057067F"/>
    <w:rsid w:val="00570BE7"/>
    <w:rsid w:val="00570E16"/>
    <w:rsid w:val="0057410C"/>
    <w:rsid w:val="00583A9F"/>
    <w:rsid w:val="005850DB"/>
    <w:rsid w:val="00586B57"/>
    <w:rsid w:val="00587FAA"/>
    <w:rsid w:val="00590D24"/>
    <w:rsid w:val="005913B9"/>
    <w:rsid w:val="00595F22"/>
    <w:rsid w:val="00597764"/>
    <w:rsid w:val="005A0109"/>
    <w:rsid w:val="005A0250"/>
    <w:rsid w:val="005A659D"/>
    <w:rsid w:val="005B15B0"/>
    <w:rsid w:val="005B6254"/>
    <w:rsid w:val="005C37AC"/>
    <w:rsid w:val="005D2149"/>
    <w:rsid w:val="005D2FEB"/>
    <w:rsid w:val="005E0F69"/>
    <w:rsid w:val="005E4CB4"/>
    <w:rsid w:val="005E6809"/>
    <w:rsid w:val="005E7FF5"/>
    <w:rsid w:val="005F6875"/>
    <w:rsid w:val="00600247"/>
    <w:rsid w:val="00600D1D"/>
    <w:rsid w:val="00601662"/>
    <w:rsid w:val="00602FC5"/>
    <w:rsid w:val="00605900"/>
    <w:rsid w:val="0060615F"/>
    <w:rsid w:val="00612F72"/>
    <w:rsid w:val="0061423C"/>
    <w:rsid w:val="00615D81"/>
    <w:rsid w:val="00616FCE"/>
    <w:rsid w:val="00622238"/>
    <w:rsid w:val="00622713"/>
    <w:rsid w:val="0062579E"/>
    <w:rsid w:val="0062739C"/>
    <w:rsid w:val="00630579"/>
    <w:rsid w:val="006316BD"/>
    <w:rsid w:val="006333FC"/>
    <w:rsid w:val="00636EAF"/>
    <w:rsid w:val="0064140A"/>
    <w:rsid w:val="00644F9D"/>
    <w:rsid w:val="00646E07"/>
    <w:rsid w:val="00650A53"/>
    <w:rsid w:val="00652609"/>
    <w:rsid w:val="0065651F"/>
    <w:rsid w:val="006627D9"/>
    <w:rsid w:val="00663420"/>
    <w:rsid w:val="006643F3"/>
    <w:rsid w:val="006731C4"/>
    <w:rsid w:val="00676AC0"/>
    <w:rsid w:val="0068061F"/>
    <w:rsid w:val="0068416C"/>
    <w:rsid w:val="006865F9"/>
    <w:rsid w:val="0068681B"/>
    <w:rsid w:val="00687973"/>
    <w:rsid w:val="00687BCC"/>
    <w:rsid w:val="00687E50"/>
    <w:rsid w:val="00690BCB"/>
    <w:rsid w:val="006919B3"/>
    <w:rsid w:val="00692317"/>
    <w:rsid w:val="006926EC"/>
    <w:rsid w:val="006941EA"/>
    <w:rsid w:val="00694E51"/>
    <w:rsid w:val="0069523F"/>
    <w:rsid w:val="006A09E8"/>
    <w:rsid w:val="006A59DE"/>
    <w:rsid w:val="006A6351"/>
    <w:rsid w:val="006B16E4"/>
    <w:rsid w:val="006B24BC"/>
    <w:rsid w:val="006B3749"/>
    <w:rsid w:val="006B3A5F"/>
    <w:rsid w:val="006B3EC3"/>
    <w:rsid w:val="006C047F"/>
    <w:rsid w:val="006C14E1"/>
    <w:rsid w:val="006D220A"/>
    <w:rsid w:val="006D4023"/>
    <w:rsid w:val="006D5FC2"/>
    <w:rsid w:val="006D6AF7"/>
    <w:rsid w:val="006D7506"/>
    <w:rsid w:val="006E5621"/>
    <w:rsid w:val="006E6CA2"/>
    <w:rsid w:val="006E6F68"/>
    <w:rsid w:val="006F3BC0"/>
    <w:rsid w:val="006F3CAE"/>
    <w:rsid w:val="006F5379"/>
    <w:rsid w:val="006F59ED"/>
    <w:rsid w:val="006F7898"/>
    <w:rsid w:val="00702940"/>
    <w:rsid w:val="007125AA"/>
    <w:rsid w:val="0071447A"/>
    <w:rsid w:val="007164C9"/>
    <w:rsid w:val="0072651C"/>
    <w:rsid w:val="00734ECD"/>
    <w:rsid w:val="007363EB"/>
    <w:rsid w:val="007401BB"/>
    <w:rsid w:val="00741077"/>
    <w:rsid w:val="00754413"/>
    <w:rsid w:val="00757516"/>
    <w:rsid w:val="00760E46"/>
    <w:rsid w:val="00763502"/>
    <w:rsid w:val="00765884"/>
    <w:rsid w:val="0076590C"/>
    <w:rsid w:val="00767011"/>
    <w:rsid w:val="007679AC"/>
    <w:rsid w:val="007732B8"/>
    <w:rsid w:val="007803C2"/>
    <w:rsid w:val="00783417"/>
    <w:rsid w:val="0079287A"/>
    <w:rsid w:val="00792E67"/>
    <w:rsid w:val="00795BA5"/>
    <w:rsid w:val="007A0CE0"/>
    <w:rsid w:val="007A15C1"/>
    <w:rsid w:val="007A1B98"/>
    <w:rsid w:val="007A550A"/>
    <w:rsid w:val="007B2588"/>
    <w:rsid w:val="007B2803"/>
    <w:rsid w:val="007B2B02"/>
    <w:rsid w:val="007B3172"/>
    <w:rsid w:val="007B684E"/>
    <w:rsid w:val="007D3421"/>
    <w:rsid w:val="007D35F6"/>
    <w:rsid w:val="007D535C"/>
    <w:rsid w:val="007D5DD7"/>
    <w:rsid w:val="007D62FD"/>
    <w:rsid w:val="007E64FC"/>
    <w:rsid w:val="007F0D4B"/>
    <w:rsid w:val="0080612B"/>
    <w:rsid w:val="00813274"/>
    <w:rsid w:val="00817D28"/>
    <w:rsid w:val="00820B26"/>
    <w:rsid w:val="00825DA3"/>
    <w:rsid w:val="00826447"/>
    <w:rsid w:val="00827576"/>
    <w:rsid w:val="0083047B"/>
    <w:rsid w:val="008339EA"/>
    <w:rsid w:val="00845336"/>
    <w:rsid w:val="00852BD2"/>
    <w:rsid w:val="00856FFC"/>
    <w:rsid w:val="00860814"/>
    <w:rsid w:val="008614EF"/>
    <w:rsid w:val="008653A1"/>
    <w:rsid w:val="00883AE6"/>
    <w:rsid w:val="008854CA"/>
    <w:rsid w:val="008933C1"/>
    <w:rsid w:val="008A2C01"/>
    <w:rsid w:val="008A3AB7"/>
    <w:rsid w:val="008A5068"/>
    <w:rsid w:val="008A647B"/>
    <w:rsid w:val="008A79FE"/>
    <w:rsid w:val="008B24AF"/>
    <w:rsid w:val="008B36D1"/>
    <w:rsid w:val="008B45F0"/>
    <w:rsid w:val="008B4F3B"/>
    <w:rsid w:val="008B7F82"/>
    <w:rsid w:val="008C3FAA"/>
    <w:rsid w:val="008C44C8"/>
    <w:rsid w:val="008D5269"/>
    <w:rsid w:val="008E2FA7"/>
    <w:rsid w:val="008E5C3F"/>
    <w:rsid w:val="008F09D7"/>
    <w:rsid w:val="008F52CE"/>
    <w:rsid w:val="008F5EC6"/>
    <w:rsid w:val="008F72D7"/>
    <w:rsid w:val="00902228"/>
    <w:rsid w:val="00903BC6"/>
    <w:rsid w:val="009058CE"/>
    <w:rsid w:val="009062CE"/>
    <w:rsid w:val="00907BC2"/>
    <w:rsid w:val="0091081D"/>
    <w:rsid w:val="00910A5E"/>
    <w:rsid w:val="009118C8"/>
    <w:rsid w:val="00914BC9"/>
    <w:rsid w:val="00915BF3"/>
    <w:rsid w:val="00916B31"/>
    <w:rsid w:val="00920BF3"/>
    <w:rsid w:val="00923CCF"/>
    <w:rsid w:val="00925F2E"/>
    <w:rsid w:val="009355B4"/>
    <w:rsid w:val="00936ED5"/>
    <w:rsid w:val="00936FC5"/>
    <w:rsid w:val="009474DC"/>
    <w:rsid w:val="00956E09"/>
    <w:rsid w:val="00961CEF"/>
    <w:rsid w:val="00963B91"/>
    <w:rsid w:val="00971278"/>
    <w:rsid w:val="0097141F"/>
    <w:rsid w:val="00971D70"/>
    <w:rsid w:val="00971ED6"/>
    <w:rsid w:val="00973DCE"/>
    <w:rsid w:val="00975AB8"/>
    <w:rsid w:val="0098301D"/>
    <w:rsid w:val="00990BD8"/>
    <w:rsid w:val="00992C6A"/>
    <w:rsid w:val="009A0EFF"/>
    <w:rsid w:val="009A4B7B"/>
    <w:rsid w:val="009A52E1"/>
    <w:rsid w:val="009B3BF9"/>
    <w:rsid w:val="009B5E6F"/>
    <w:rsid w:val="009C1DD5"/>
    <w:rsid w:val="009C555B"/>
    <w:rsid w:val="009C5B1F"/>
    <w:rsid w:val="009C6307"/>
    <w:rsid w:val="009D01F8"/>
    <w:rsid w:val="009E04EA"/>
    <w:rsid w:val="009E2824"/>
    <w:rsid w:val="009E2F05"/>
    <w:rsid w:val="009E5FBE"/>
    <w:rsid w:val="009F3D30"/>
    <w:rsid w:val="00A00C15"/>
    <w:rsid w:val="00A01E33"/>
    <w:rsid w:val="00A0389A"/>
    <w:rsid w:val="00A0464A"/>
    <w:rsid w:val="00A0662E"/>
    <w:rsid w:val="00A12A60"/>
    <w:rsid w:val="00A26564"/>
    <w:rsid w:val="00A3009A"/>
    <w:rsid w:val="00A331DC"/>
    <w:rsid w:val="00A34919"/>
    <w:rsid w:val="00A36638"/>
    <w:rsid w:val="00A36F9A"/>
    <w:rsid w:val="00A47367"/>
    <w:rsid w:val="00A519BE"/>
    <w:rsid w:val="00A558BE"/>
    <w:rsid w:val="00A5678B"/>
    <w:rsid w:val="00A65147"/>
    <w:rsid w:val="00A65793"/>
    <w:rsid w:val="00A67283"/>
    <w:rsid w:val="00A73709"/>
    <w:rsid w:val="00A743AD"/>
    <w:rsid w:val="00A75DB5"/>
    <w:rsid w:val="00A90D14"/>
    <w:rsid w:val="00A90D8D"/>
    <w:rsid w:val="00A918F5"/>
    <w:rsid w:val="00A91C23"/>
    <w:rsid w:val="00A92148"/>
    <w:rsid w:val="00A92730"/>
    <w:rsid w:val="00A93AEF"/>
    <w:rsid w:val="00A93E43"/>
    <w:rsid w:val="00A942CE"/>
    <w:rsid w:val="00A942FB"/>
    <w:rsid w:val="00A96B6D"/>
    <w:rsid w:val="00A97C50"/>
    <w:rsid w:val="00AA09B3"/>
    <w:rsid w:val="00AA0E5B"/>
    <w:rsid w:val="00AA166B"/>
    <w:rsid w:val="00AA3C9F"/>
    <w:rsid w:val="00AA671C"/>
    <w:rsid w:val="00AB0930"/>
    <w:rsid w:val="00AB0AD3"/>
    <w:rsid w:val="00AB25E7"/>
    <w:rsid w:val="00AB4BC6"/>
    <w:rsid w:val="00AC0D0A"/>
    <w:rsid w:val="00AC21E8"/>
    <w:rsid w:val="00AC21EE"/>
    <w:rsid w:val="00AC24FF"/>
    <w:rsid w:val="00AC2A43"/>
    <w:rsid w:val="00AC3506"/>
    <w:rsid w:val="00AC35E3"/>
    <w:rsid w:val="00AD3044"/>
    <w:rsid w:val="00AD3543"/>
    <w:rsid w:val="00AD3FE2"/>
    <w:rsid w:val="00AD5EAE"/>
    <w:rsid w:val="00AE309F"/>
    <w:rsid w:val="00AE3869"/>
    <w:rsid w:val="00AE498E"/>
    <w:rsid w:val="00AE4EBE"/>
    <w:rsid w:val="00AF0E57"/>
    <w:rsid w:val="00AF3225"/>
    <w:rsid w:val="00B0160A"/>
    <w:rsid w:val="00B1241C"/>
    <w:rsid w:val="00B124A1"/>
    <w:rsid w:val="00B21A5B"/>
    <w:rsid w:val="00B21F0E"/>
    <w:rsid w:val="00B22074"/>
    <w:rsid w:val="00B33C28"/>
    <w:rsid w:val="00B34880"/>
    <w:rsid w:val="00B34C53"/>
    <w:rsid w:val="00B359FC"/>
    <w:rsid w:val="00B35AB9"/>
    <w:rsid w:val="00B36AAB"/>
    <w:rsid w:val="00B37D32"/>
    <w:rsid w:val="00B427F9"/>
    <w:rsid w:val="00B47AEF"/>
    <w:rsid w:val="00B52819"/>
    <w:rsid w:val="00B562F2"/>
    <w:rsid w:val="00B565B3"/>
    <w:rsid w:val="00B61C57"/>
    <w:rsid w:val="00B62548"/>
    <w:rsid w:val="00B66260"/>
    <w:rsid w:val="00B67B10"/>
    <w:rsid w:val="00B70EA6"/>
    <w:rsid w:val="00B725D5"/>
    <w:rsid w:val="00B80D94"/>
    <w:rsid w:val="00B815CA"/>
    <w:rsid w:val="00B91ADD"/>
    <w:rsid w:val="00B922DE"/>
    <w:rsid w:val="00B92FD1"/>
    <w:rsid w:val="00B93490"/>
    <w:rsid w:val="00BA15EA"/>
    <w:rsid w:val="00BA3CB3"/>
    <w:rsid w:val="00BA7D69"/>
    <w:rsid w:val="00BB197D"/>
    <w:rsid w:val="00BB434C"/>
    <w:rsid w:val="00BC5322"/>
    <w:rsid w:val="00BC7071"/>
    <w:rsid w:val="00BD6D3E"/>
    <w:rsid w:val="00BD6F70"/>
    <w:rsid w:val="00BE1C63"/>
    <w:rsid w:val="00BE41CB"/>
    <w:rsid w:val="00BF4004"/>
    <w:rsid w:val="00BF4702"/>
    <w:rsid w:val="00BF694A"/>
    <w:rsid w:val="00BF6D31"/>
    <w:rsid w:val="00C01094"/>
    <w:rsid w:val="00C06946"/>
    <w:rsid w:val="00C07742"/>
    <w:rsid w:val="00C12B2B"/>
    <w:rsid w:val="00C1737B"/>
    <w:rsid w:val="00C215EE"/>
    <w:rsid w:val="00C21C2B"/>
    <w:rsid w:val="00C24475"/>
    <w:rsid w:val="00C2460C"/>
    <w:rsid w:val="00C259DE"/>
    <w:rsid w:val="00C31D47"/>
    <w:rsid w:val="00C36BD2"/>
    <w:rsid w:val="00C37556"/>
    <w:rsid w:val="00C467EF"/>
    <w:rsid w:val="00C52C97"/>
    <w:rsid w:val="00C56D53"/>
    <w:rsid w:val="00C60D0E"/>
    <w:rsid w:val="00C70484"/>
    <w:rsid w:val="00C7790E"/>
    <w:rsid w:val="00C87440"/>
    <w:rsid w:val="00C93382"/>
    <w:rsid w:val="00C933A2"/>
    <w:rsid w:val="00CA09CA"/>
    <w:rsid w:val="00CA129F"/>
    <w:rsid w:val="00CA5ECF"/>
    <w:rsid w:val="00CA7FED"/>
    <w:rsid w:val="00CB12B0"/>
    <w:rsid w:val="00CB2F32"/>
    <w:rsid w:val="00CB7E95"/>
    <w:rsid w:val="00CC417D"/>
    <w:rsid w:val="00CC5568"/>
    <w:rsid w:val="00CD137B"/>
    <w:rsid w:val="00CD1A26"/>
    <w:rsid w:val="00CD4073"/>
    <w:rsid w:val="00CD5582"/>
    <w:rsid w:val="00CE192C"/>
    <w:rsid w:val="00CE58AF"/>
    <w:rsid w:val="00CE76CB"/>
    <w:rsid w:val="00CF1C01"/>
    <w:rsid w:val="00CF56F4"/>
    <w:rsid w:val="00CF70B2"/>
    <w:rsid w:val="00D00076"/>
    <w:rsid w:val="00D003A6"/>
    <w:rsid w:val="00D03DB3"/>
    <w:rsid w:val="00D063FC"/>
    <w:rsid w:val="00D124F5"/>
    <w:rsid w:val="00D16F2F"/>
    <w:rsid w:val="00D228A9"/>
    <w:rsid w:val="00D25B79"/>
    <w:rsid w:val="00D25F0C"/>
    <w:rsid w:val="00D313BA"/>
    <w:rsid w:val="00D3195E"/>
    <w:rsid w:val="00D32EB0"/>
    <w:rsid w:val="00D344D4"/>
    <w:rsid w:val="00D35CC7"/>
    <w:rsid w:val="00D36EC1"/>
    <w:rsid w:val="00D40B50"/>
    <w:rsid w:val="00D45D34"/>
    <w:rsid w:val="00D466C8"/>
    <w:rsid w:val="00D50639"/>
    <w:rsid w:val="00D52D46"/>
    <w:rsid w:val="00D57DF2"/>
    <w:rsid w:val="00D7002B"/>
    <w:rsid w:val="00D73A08"/>
    <w:rsid w:val="00D74DFA"/>
    <w:rsid w:val="00D7652F"/>
    <w:rsid w:val="00D80F5D"/>
    <w:rsid w:val="00D84D9E"/>
    <w:rsid w:val="00D85010"/>
    <w:rsid w:val="00D907FF"/>
    <w:rsid w:val="00D9785C"/>
    <w:rsid w:val="00D97942"/>
    <w:rsid w:val="00D97B43"/>
    <w:rsid w:val="00DA2FA3"/>
    <w:rsid w:val="00DA5260"/>
    <w:rsid w:val="00DB2012"/>
    <w:rsid w:val="00DB5F48"/>
    <w:rsid w:val="00DD0030"/>
    <w:rsid w:val="00DD09DD"/>
    <w:rsid w:val="00DD21DD"/>
    <w:rsid w:val="00DD223D"/>
    <w:rsid w:val="00DD41B0"/>
    <w:rsid w:val="00DD632C"/>
    <w:rsid w:val="00DE0465"/>
    <w:rsid w:val="00DE1759"/>
    <w:rsid w:val="00DE3708"/>
    <w:rsid w:val="00DE6610"/>
    <w:rsid w:val="00DE785D"/>
    <w:rsid w:val="00DE7906"/>
    <w:rsid w:val="00DF3F56"/>
    <w:rsid w:val="00DF4B28"/>
    <w:rsid w:val="00DF4B87"/>
    <w:rsid w:val="00DF57AF"/>
    <w:rsid w:val="00DF6059"/>
    <w:rsid w:val="00E00037"/>
    <w:rsid w:val="00E01BBF"/>
    <w:rsid w:val="00E01CF1"/>
    <w:rsid w:val="00E0244F"/>
    <w:rsid w:val="00E073DF"/>
    <w:rsid w:val="00E10179"/>
    <w:rsid w:val="00E225B3"/>
    <w:rsid w:val="00E22DC7"/>
    <w:rsid w:val="00E239F4"/>
    <w:rsid w:val="00E254F2"/>
    <w:rsid w:val="00E33D39"/>
    <w:rsid w:val="00E35091"/>
    <w:rsid w:val="00E35D1D"/>
    <w:rsid w:val="00E44596"/>
    <w:rsid w:val="00E471D9"/>
    <w:rsid w:val="00E51310"/>
    <w:rsid w:val="00E520DB"/>
    <w:rsid w:val="00E54F5E"/>
    <w:rsid w:val="00E60FC1"/>
    <w:rsid w:val="00E62867"/>
    <w:rsid w:val="00E62DDA"/>
    <w:rsid w:val="00E63D99"/>
    <w:rsid w:val="00E651E4"/>
    <w:rsid w:val="00E66111"/>
    <w:rsid w:val="00E70A9D"/>
    <w:rsid w:val="00E725D8"/>
    <w:rsid w:val="00E732EC"/>
    <w:rsid w:val="00E73A38"/>
    <w:rsid w:val="00E73B82"/>
    <w:rsid w:val="00E7529C"/>
    <w:rsid w:val="00E76182"/>
    <w:rsid w:val="00E84B0F"/>
    <w:rsid w:val="00E94708"/>
    <w:rsid w:val="00E959E9"/>
    <w:rsid w:val="00E96642"/>
    <w:rsid w:val="00EA0A2F"/>
    <w:rsid w:val="00EA1CF3"/>
    <w:rsid w:val="00EA3B4F"/>
    <w:rsid w:val="00EA48F9"/>
    <w:rsid w:val="00EB1847"/>
    <w:rsid w:val="00EB2ACB"/>
    <w:rsid w:val="00EB4740"/>
    <w:rsid w:val="00EB5C3A"/>
    <w:rsid w:val="00EB5EAD"/>
    <w:rsid w:val="00EC06FA"/>
    <w:rsid w:val="00EC6585"/>
    <w:rsid w:val="00EC703E"/>
    <w:rsid w:val="00EC72B1"/>
    <w:rsid w:val="00ED34F9"/>
    <w:rsid w:val="00ED6680"/>
    <w:rsid w:val="00EE7ACD"/>
    <w:rsid w:val="00EF111B"/>
    <w:rsid w:val="00EF31D3"/>
    <w:rsid w:val="00EF3DBF"/>
    <w:rsid w:val="00EF73A6"/>
    <w:rsid w:val="00F03E5D"/>
    <w:rsid w:val="00F05981"/>
    <w:rsid w:val="00F11279"/>
    <w:rsid w:val="00F11DE3"/>
    <w:rsid w:val="00F12250"/>
    <w:rsid w:val="00F134E7"/>
    <w:rsid w:val="00F13986"/>
    <w:rsid w:val="00F165D7"/>
    <w:rsid w:val="00F16748"/>
    <w:rsid w:val="00F20059"/>
    <w:rsid w:val="00F24168"/>
    <w:rsid w:val="00F246F2"/>
    <w:rsid w:val="00F3438A"/>
    <w:rsid w:val="00F34FD3"/>
    <w:rsid w:val="00F43E65"/>
    <w:rsid w:val="00F4635A"/>
    <w:rsid w:val="00F47F24"/>
    <w:rsid w:val="00F563A7"/>
    <w:rsid w:val="00F617C6"/>
    <w:rsid w:val="00F6431C"/>
    <w:rsid w:val="00F65246"/>
    <w:rsid w:val="00F67ED7"/>
    <w:rsid w:val="00F73B5D"/>
    <w:rsid w:val="00F73F91"/>
    <w:rsid w:val="00F8090F"/>
    <w:rsid w:val="00F8322F"/>
    <w:rsid w:val="00F855D4"/>
    <w:rsid w:val="00F86650"/>
    <w:rsid w:val="00F91A75"/>
    <w:rsid w:val="00F9583B"/>
    <w:rsid w:val="00FA32CB"/>
    <w:rsid w:val="00FA6E03"/>
    <w:rsid w:val="00FA7B8C"/>
    <w:rsid w:val="00FB12AB"/>
    <w:rsid w:val="00FB2D7B"/>
    <w:rsid w:val="00FB3E2C"/>
    <w:rsid w:val="00FB455E"/>
    <w:rsid w:val="00FB4A5B"/>
    <w:rsid w:val="00FC1481"/>
    <w:rsid w:val="00FC4C4D"/>
    <w:rsid w:val="00FC7357"/>
    <w:rsid w:val="00FD20E3"/>
    <w:rsid w:val="00FD2C95"/>
    <w:rsid w:val="00FD44AD"/>
    <w:rsid w:val="00FD6BE8"/>
    <w:rsid w:val="00FD70D5"/>
    <w:rsid w:val="00FE5F14"/>
    <w:rsid w:val="00FE7C2C"/>
    <w:rsid w:val="00FF03B6"/>
    <w:rsid w:val="00FF40E4"/>
    <w:rsid w:val="00FF539D"/>
    <w:rsid w:val="00FF756C"/>
    <w:rsid w:val="00FF7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6118C9CD-BD67-41AD-B316-36602206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2803"/>
    <w:pPr>
      <w:spacing w:after="120" w:line="260" w:lineRule="exact"/>
      <w:jc w:val="both"/>
    </w:pPr>
    <w:rPr>
      <w:rFonts w:ascii="Times New Roman" w:hAnsi="Times New Roman"/>
      <w:szCs w:val="24"/>
      <w:lang w:val="en-US" w:eastAsia="sv-SE"/>
    </w:rPr>
  </w:style>
  <w:style w:type="paragraph" w:styleId="Rubrik1">
    <w:name w:val="heading 1"/>
    <w:aliases w:val="headline 1"/>
    <w:basedOn w:val="bodytext"/>
    <w:next w:val="Normal"/>
    <w:link w:val="Rubrik1Char"/>
    <w:uiPriority w:val="1"/>
    <w:qFormat/>
    <w:rsid w:val="00CD5582"/>
    <w:pPr>
      <w:pageBreakBefore/>
      <w:spacing w:after="1500" w:line="240" w:lineRule="auto"/>
      <w:outlineLvl w:val="0"/>
    </w:pPr>
    <w:rPr>
      <w:sz w:val="48"/>
      <w:szCs w:val="48"/>
    </w:rPr>
  </w:style>
  <w:style w:type="paragraph" w:styleId="Rubrik2">
    <w:name w:val="heading 2"/>
    <w:aliases w:val="headline 2"/>
    <w:next w:val="Normal"/>
    <w:link w:val="Rubrik2Char"/>
    <w:uiPriority w:val="1"/>
    <w:qFormat/>
    <w:rsid w:val="00CD5582"/>
    <w:pPr>
      <w:spacing w:before="600" w:after="320" w:line="240" w:lineRule="auto"/>
      <w:outlineLvl w:val="1"/>
    </w:pPr>
    <w:rPr>
      <w:rFonts w:ascii="Times New Roman" w:eastAsia="Times New Roman" w:hAnsi="Times New Roman" w:cs="Times New Roman"/>
      <w:sz w:val="32"/>
      <w:szCs w:val="24"/>
      <w:lang w:eastAsia="sv-SE"/>
    </w:rPr>
  </w:style>
  <w:style w:type="paragraph" w:styleId="Rubrik3">
    <w:name w:val="heading 3"/>
    <w:aliases w:val="headline 3"/>
    <w:basedOn w:val="Liststycke"/>
    <w:next w:val="Normal"/>
    <w:link w:val="Rubrik3Char"/>
    <w:uiPriority w:val="1"/>
    <w:qFormat/>
    <w:rsid w:val="00CD5582"/>
    <w:pPr>
      <w:spacing w:before="480" w:after="240" w:line="240" w:lineRule="auto"/>
      <w:ind w:left="0"/>
      <w:contextualSpacing w:val="0"/>
      <w:jc w:val="left"/>
      <w:outlineLvl w:val="2"/>
    </w:pPr>
    <w:rPr>
      <w:rFonts w:eastAsia="Times New Roman" w:cs="Times New Roman"/>
      <w:b/>
      <w:sz w:val="24"/>
    </w:rPr>
  </w:style>
  <w:style w:type="paragraph" w:styleId="Rubrik4">
    <w:name w:val="heading 4"/>
    <w:aliases w:val="headline 4"/>
    <w:next w:val="Normal"/>
    <w:link w:val="Rubrik4Char"/>
    <w:uiPriority w:val="1"/>
    <w:qFormat/>
    <w:rsid w:val="00CD5582"/>
    <w:pPr>
      <w:keepNext/>
      <w:spacing w:before="240" w:after="60" w:line="240" w:lineRule="auto"/>
      <w:outlineLvl w:val="3"/>
    </w:pPr>
    <w:rPr>
      <w:rFonts w:ascii="Times New Roman" w:eastAsia="Times New Roman" w:hAnsi="Times New Roman" w:cs="Times New Roman"/>
      <w:bCs/>
      <w:i/>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text">
    <w:name w:val="tabeltext"/>
    <w:basedOn w:val="tabeltextintabel"/>
    <w:link w:val="tabeltextChar"/>
    <w:qFormat/>
    <w:rsid w:val="00570BE7"/>
    <w:pPr>
      <w:spacing w:after="120"/>
      <w:ind w:left="0" w:right="0"/>
      <w:jc w:val="both"/>
    </w:pPr>
    <w:rPr>
      <w:lang w:val="en-GB"/>
    </w:rPr>
  </w:style>
  <w:style w:type="character" w:customStyle="1" w:styleId="tabeltextChar">
    <w:name w:val="tabeltext Char"/>
    <w:link w:val="tabeltext"/>
    <w:locked/>
    <w:rsid w:val="00570BE7"/>
    <w:rPr>
      <w:rFonts w:ascii="Arial" w:eastAsia="Times New Roman" w:hAnsi="Arial" w:cs="Times New Roman"/>
      <w:noProof/>
      <w:sz w:val="14"/>
      <w:szCs w:val="24"/>
      <w:lang w:val="en-GB" w:eastAsia="sv-SE"/>
    </w:rPr>
  </w:style>
  <w:style w:type="paragraph" w:customStyle="1" w:styleId="references">
    <w:name w:val="references"/>
    <w:uiPriority w:val="2"/>
    <w:qFormat/>
    <w:rsid w:val="000F4405"/>
    <w:pPr>
      <w:spacing w:after="60" w:line="240" w:lineRule="auto"/>
      <w:ind w:left="454" w:hanging="454"/>
      <w:jc w:val="both"/>
    </w:pPr>
    <w:rPr>
      <w:rFonts w:ascii="Times New Roman" w:eastAsia="Times New Roman" w:hAnsi="Times New Roman" w:cs="Times New Roman"/>
      <w:sz w:val="20"/>
      <w:szCs w:val="48"/>
      <w:lang w:eastAsia="sv-SE"/>
    </w:rPr>
  </w:style>
  <w:style w:type="paragraph" w:customStyle="1" w:styleId="picturetextheadline">
    <w:name w:val="picturetext headline"/>
    <w:link w:val="picturetextheadlineChar"/>
    <w:uiPriority w:val="2"/>
    <w:rsid w:val="0065651F"/>
    <w:pPr>
      <w:spacing w:after="0" w:line="240" w:lineRule="auto"/>
    </w:pPr>
    <w:rPr>
      <w:rFonts w:ascii="Arial" w:eastAsia="Times New Roman" w:hAnsi="Arial" w:cs="Times New Roman"/>
      <w:b/>
      <w:noProof/>
      <w:sz w:val="14"/>
      <w:szCs w:val="24"/>
      <w:lang w:eastAsia="sv-SE"/>
    </w:rPr>
  </w:style>
  <w:style w:type="character" w:customStyle="1" w:styleId="picturetextheadlineChar">
    <w:name w:val="picturetext headline Char"/>
    <w:link w:val="picturetextheadline"/>
    <w:uiPriority w:val="2"/>
    <w:rsid w:val="0065651F"/>
    <w:rPr>
      <w:rFonts w:ascii="Arial" w:eastAsia="Times New Roman" w:hAnsi="Arial" w:cs="Times New Roman"/>
      <w:b/>
      <w:noProof/>
      <w:sz w:val="14"/>
      <w:szCs w:val="24"/>
      <w:lang w:eastAsia="sv-SE"/>
    </w:rPr>
  </w:style>
  <w:style w:type="paragraph" w:customStyle="1" w:styleId="picturetext">
    <w:name w:val="picturetext"/>
    <w:basedOn w:val="picturetextheadline"/>
    <w:link w:val="picturetextChar"/>
    <w:uiPriority w:val="2"/>
    <w:qFormat/>
    <w:rsid w:val="0065651F"/>
    <w:pPr>
      <w:spacing w:after="360"/>
    </w:pPr>
    <w:rPr>
      <w:b w:val="0"/>
    </w:rPr>
  </w:style>
  <w:style w:type="character" w:customStyle="1" w:styleId="picturetextChar">
    <w:name w:val="picturetext Char"/>
    <w:link w:val="picturetext"/>
    <w:uiPriority w:val="2"/>
    <w:rsid w:val="0065651F"/>
    <w:rPr>
      <w:rFonts w:ascii="Arial" w:eastAsia="Times New Roman" w:hAnsi="Arial" w:cs="Times New Roman"/>
      <w:noProof/>
      <w:sz w:val="14"/>
      <w:szCs w:val="24"/>
    </w:rPr>
  </w:style>
  <w:style w:type="paragraph" w:customStyle="1" w:styleId="bodytext">
    <w:name w:val="bodytext"/>
    <w:link w:val="bodytextChar"/>
    <w:qFormat/>
    <w:rsid w:val="006B16E4"/>
    <w:pPr>
      <w:spacing w:after="120" w:line="260" w:lineRule="exact"/>
      <w:jc w:val="both"/>
    </w:pPr>
    <w:rPr>
      <w:rFonts w:ascii="Times New Roman" w:eastAsia="Times New Roman" w:hAnsi="Times New Roman" w:cs="Times New Roman"/>
      <w:szCs w:val="24"/>
      <w:lang w:eastAsia="sv-SE"/>
    </w:rPr>
  </w:style>
  <w:style w:type="character" w:customStyle="1" w:styleId="bodytextChar">
    <w:name w:val="bodytext Char"/>
    <w:link w:val="bodytext"/>
    <w:rsid w:val="006B16E4"/>
    <w:rPr>
      <w:rFonts w:ascii="Times New Roman" w:eastAsia="Times New Roman" w:hAnsi="Times New Roman" w:cs="Times New Roman"/>
      <w:szCs w:val="24"/>
      <w:lang w:eastAsia="sv-SE"/>
    </w:rPr>
  </w:style>
  <w:style w:type="paragraph" w:customStyle="1" w:styleId="bodytext1">
    <w:name w:val="bodytext 1"/>
    <w:next w:val="bodytext2"/>
    <w:link w:val="bodytext1Char"/>
    <w:qFormat/>
    <w:rsid w:val="002634EB"/>
    <w:pPr>
      <w:spacing w:after="0" w:line="260" w:lineRule="exact"/>
      <w:jc w:val="both"/>
    </w:pPr>
    <w:rPr>
      <w:rFonts w:ascii="Times New Roman" w:eastAsia="Times New Roman" w:hAnsi="Times New Roman" w:cs="Times New Roman"/>
      <w:szCs w:val="24"/>
      <w:lang w:eastAsia="sv-SE"/>
    </w:rPr>
  </w:style>
  <w:style w:type="character" w:customStyle="1" w:styleId="bodytext1Char">
    <w:name w:val="bodytext 1 Char"/>
    <w:link w:val="bodytext1"/>
    <w:rsid w:val="002634EB"/>
    <w:rPr>
      <w:rFonts w:ascii="Times New Roman" w:eastAsia="Times New Roman" w:hAnsi="Times New Roman" w:cs="Times New Roman"/>
      <w:szCs w:val="24"/>
      <w:lang w:eastAsia="sv-SE"/>
    </w:rPr>
  </w:style>
  <w:style w:type="paragraph" w:customStyle="1" w:styleId="bodytext2">
    <w:name w:val="bodytext 2"/>
    <w:link w:val="bodytext2Char"/>
    <w:qFormat/>
    <w:rsid w:val="0033298F"/>
    <w:pPr>
      <w:spacing w:after="0" w:line="260" w:lineRule="exact"/>
      <w:ind w:firstLine="220"/>
      <w:jc w:val="both"/>
    </w:pPr>
    <w:rPr>
      <w:rFonts w:ascii="Times New Roman" w:eastAsia="Times New Roman" w:hAnsi="Times New Roman" w:cs="Times New Roman"/>
      <w:szCs w:val="24"/>
      <w:lang w:eastAsia="sv-SE"/>
    </w:rPr>
  </w:style>
  <w:style w:type="character" w:customStyle="1" w:styleId="bodytext2Char">
    <w:name w:val="bodytext 2 Char"/>
    <w:link w:val="bodytext2"/>
    <w:rsid w:val="0033298F"/>
    <w:rPr>
      <w:rFonts w:ascii="Times New Roman" w:eastAsia="Times New Roman" w:hAnsi="Times New Roman" w:cs="Times New Roman"/>
      <w:szCs w:val="24"/>
      <w:lang w:eastAsia="sv-SE"/>
    </w:rPr>
  </w:style>
  <w:style w:type="paragraph" w:customStyle="1" w:styleId="insertpicture">
    <w:name w:val="insert picture"/>
    <w:basedOn w:val="bodytext"/>
    <w:qFormat/>
    <w:rsid w:val="002634EB"/>
    <w:pPr>
      <w:spacing w:before="240" w:after="240" w:line="240" w:lineRule="auto"/>
      <w:jc w:val="center"/>
    </w:pPr>
    <w:rPr>
      <w:sz w:val="20"/>
    </w:rPr>
  </w:style>
  <w:style w:type="paragraph" w:customStyle="1" w:styleId="Citat1">
    <w:name w:val="Citat1"/>
    <w:basedOn w:val="bodytext"/>
    <w:rsid w:val="002634EB"/>
    <w:pPr>
      <w:spacing w:before="200" w:after="200" w:line="240" w:lineRule="auto"/>
      <w:ind w:left="567"/>
    </w:pPr>
    <w:rPr>
      <w:sz w:val="20"/>
    </w:rPr>
  </w:style>
  <w:style w:type="paragraph" w:customStyle="1" w:styleId="Tabelltextrubrik">
    <w:name w:val="Tabelltext rubrik"/>
    <w:link w:val="TabelltextrubrikChar"/>
    <w:rsid w:val="00570BE7"/>
    <w:pPr>
      <w:spacing w:before="240" w:after="0" w:line="240" w:lineRule="auto"/>
    </w:pPr>
    <w:rPr>
      <w:rFonts w:ascii="Arial" w:eastAsia="Times New Roman" w:hAnsi="Arial" w:cs="Times New Roman"/>
      <w:b/>
      <w:noProof/>
      <w:sz w:val="14"/>
      <w:szCs w:val="24"/>
      <w:lang w:eastAsia="sv-SE"/>
    </w:rPr>
  </w:style>
  <w:style w:type="character" w:customStyle="1" w:styleId="TabelltextrubrikChar">
    <w:name w:val="Tabelltext rubrik Char"/>
    <w:link w:val="Tabelltextrubrik"/>
    <w:rsid w:val="00570BE7"/>
    <w:rPr>
      <w:rFonts w:ascii="Arial" w:eastAsia="Times New Roman" w:hAnsi="Arial" w:cs="Times New Roman"/>
      <w:b/>
      <w:noProof/>
      <w:sz w:val="14"/>
      <w:szCs w:val="24"/>
      <w:lang w:eastAsia="sv-SE"/>
    </w:rPr>
  </w:style>
  <w:style w:type="paragraph" w:customStyle="1" w:styleId="tabeltextintabel">
    <w:name w:val="tabeltext in tabel"/>
    <w:basedOn w:val="Normal"/>
    <w:link w:val="tabeltextintabelChar"/>
    <w:qFormat/>
    <w:rsid w:val="00D003A6"/>
    <w:pPr>
      <w:spacing w:before="40" w:after="40" w:line="240" w:lineRule="auto"/>
      <w:ind w:left="113" w:right="113"/>
      <w:jc w:val="left"/>
    </w:pPr>
    <w:rPr>
      <w:rFonts w:ascii="Arial" w:eastAsia="Times New Roman" w:hAnsi="Arial" w:cs="Times New Roman"/>
      <w:noProof/>
      <w:sz w:val="14"/>
    </w:rPr>
  </w:style>
  <w:style w:type="character" w:customStyle="1" w:styleId="tabeltextintabelChar">
    <w:name w:val="tabeltext in tabel Char"/>
    <w:link w:val="tabeltextintabel"/>
    <w:rsid w:val="00D003A6"/>
    <w:rPr>
      <w:rFonts w:ascii="Arial" w:eastAsia="Times New Roman" w:hAnsi="Arial" w:cs="Times New Roman"/>
      <w:noProof/>
      <w:sz w:val="14"/>
      <w:szCs w:val="24"/>
    </w:rPr>
  </w:style>
  <w:style w:type="character" w:customStyle="1" w:styleId="Rubrik1Char">
    <w:name w:val="Rubrik 1 Char"/>
    <w:aliases w:val="headline 1 Char"/>
    <w:basedOn w:val="Standardstycketeckensnitt"/>
    <w:link w:val="Rubrik1"/>
    <w:uiPriority w:val="1"/>
    <w:rsid w:val="00335871"/>
    <w:rPr>
      <w:rFonts w:ascii="Times New Roman" w:eastAsia="Times New Roman" w:hAnsi="Times New Roman" w:cs="Times New Roman"/>
      <w:sz w:val="48"/>
      <w:szCs w:val="48"/>
      <w:lang w:eastAsia="sv-SE"/>
    </w:rPr>
  </w:style>
  <w:style w:type="character" w:customStyle="1" w:styleId="Rubrik2Char">
    <w:name w:val="Rubrik 2 Char"/>
    <w:aliases w:val="headline 2 Char"/>
    <w:basedOn w:val="Standardstycketeckensnitt"/>
    <w:link w:val="Rubrik2"/>
    <w:uiPriority w:val="1"/>
    <w:rsid w:val="00CD5582"/>
    <w:rPr>
      <w:rFonts w:ascii="Times New Roman" w:eastAsia="Times New Roman" w:hAnsi="Times New Roman" w:cs="Times New Roman"/>
      <w:sz w:val="32"/>
      <w:szCs w:val="24"/>
      <w:lang w:eastAsia="sv-SE"/>
    </w:rPr>
  </w:style>
  <w:style w:type="character" w:customStyle="1" w:styleId="Rubrik3Char">
    <w:name w:val="Rubrik 3 Char"/>
    <w:aliases w:val="headline 3 Char"/>
    <w:basedOn w:val="Standardstycketeckensnitt"/>
    <w:link w:val="Rubrik3"/>
    <w:uiPriority w:val="1"/>
    <w:rsid w:val="00CD5582"/>
    <w:rPr>
      <w:rFonts w:ascii="Times New Roman" w:eastAsia="Times New Roman" w:hAnsi="Times New Roman" w:cs="Times New Roman"/>
      <w:b/>
      <w:sz w:val="24"/>
      <w:szCs w:val="24"/>
      <w:lang w:eastAsia="sv-SE"/>
    </w:rPr>
  </w:style>
  <w:style w:type="paragraph" w:styleId="Liststycke">
    <w:name w:val="List Paragraph"/>
    <w:basedOn w:val="Normal"/>
    <w:uiPriority w:val="34"/>
    <w:rsid w:val="002634EB"/>
    <w:pPr>
      <w:ind w:left="720"/>
      <w:contextualSpacing/>
    </w:pPr>
  </w:style>
  <w:style w:type="character" w:customStyle="1" w:styleId="Rubrik4Char">
    <w:name w:val="Rubrik 4 Char"/>
    <w:aliases w:val="headline 4 Char"/>
    <w:basedOn w:val="Standardstycketeckensnitt"/>
    <w:link w:val="Rubrik4"/>
    <w:uiPriority w:val="1"/>
    <w:rsid w:val="00CD5582"/>
    <w:rPr>
      <w:rFonts w:ascii="Times New Roman" w:eastAsia="Times New Roman" w:hAnsi="Times New Roman" w:cs="Times New Roman"/>
      <w:bCs/>
      <w:i/>
      <w:szCs w:val="28"/>
      <w:lang w:eastAsia="sv-SE"/>
    </w:rPr>
  </w:style>
  <w:style w:type="paragraph" w:styleId="Innehll1">
    <w:name w:val="toc 1"/>
    <w:aliases w:val="content 1"/>
    <w:basedOn w:val="Normal"/>
    <w:next w:val="Normal"/>
    <w:uiPriority w:val="39"/>
    <w:qFormat/>
    <w:rsid w:val="00FC1481"/>
    <w:pPr>
      <w:tabs>
        <w:tab w:val="right" w:leader="dot" w:pos="7314"/>
      </w:tabs>
      <w:spacing w:before="120" w:after="0" w:line="240" w:lineRule="auto"/>
      <w:jc w:val="left"/>
    </w:pPr>
    <w:rPr>
      <w:rFonts w:eastAsia="Times New Roman" w:cs="Times New Roman"/>
      <w:noProof/>
      <w:szCs w:val="22"/>
    </w:rPr>
  </w:style>
  <w:style w:type="paragraph" w:styleId="Innehll2">
    <w:name w:val="toc 2"/>
    <w:aliases w:val="content 2"/>
    <w:basedOn w:val="Normal"/>
    <w:next w:val="Normal"/>
    <w:uiPriority w:val="39"/>
    <w:qFormat/>
    <w:rsid w:val="009A52E1"/>
    <w:pPr>
      <w:tabs>
        <w:tab w:val="right" w:leader="dot" w:pos="7313"/>
      </w:tabs>
      <w:spacing w:before="60" w:after="0" w:line="240" w:lineRule="auto"/>
      <w:ind w:left="567"/>
      <w:jc w:val="left"/>
    </w:pPr>
    <w:rPr>
      <w:rFonts w:eastAsia="Times New Roman" w:cs="Times New Roman"/>
      <w:iCs/>
      <w:szCs w:val="20"/>
    </w:rPr>
  </w:style>
  <w:style w:type="paragraph" w:styleId="Innehll3">
    <w:name w:val="toc 3"/>
    <w:aliases w:val="content 3"/>
    <w:basedOn w:val="Normal"/>
    <w:next w:val="Normal"/>
    <w:uiPriority w:val="39"/>
    <w:qFormat/>
    <w:rsid w:val="009A52E1"/>
    <w:pPr>
      <w:tabs>
        <w:tab w:val="right" w:leader="dot" w:pos="7313"/>
      </w:tabs>
      <w:spacing w:after="0" w:line="240" w:lineRule="auto"/>
      <w:ind w:left="1049"/>
      <w:jc w:val="left"/>
    </w:pPr>
    <w:rPr>
      <w:rFonts w:eastAsia="Times New Roman" w:cs="Times New Roman"/>
      <w:szCs w:val="20"/>
    </w:rPr>
  </w:style>
  <w:style w:type="paragraph" w:styleId="Fotnotstext">
    <w:name w:val="footnote text"/>
    <w:aliases w:val="fotnotetext"/>
    <w:basedOn w:val="Normal"/>
    <w:link w:val="FotnotstextChar"/>
    <w:qFormat/>
    <w:rsid w:val="00AC0D0A"/>
    <w:pPr>
      <w:spacing w:line="200" w:lineRule="exact"/>
      <w:ind w:left="255" w:hanging="255"/>
      <w:jc w:val="left"/>
    </w:pPr>
    <w:rPr>
      <w:rFonts w:eastAsia="Times New Roman" w:cs="Times New Roman"/>
      <w:sz w:val="18"/>
      <w:szCs w:val="20"/>
    </w:rPr>
  </w:style>
  <w:style w:type="character" w:customStyle="1" w:styleId="FotnotstextChar">
    <w:name w:val="Fotnotstext Char"/>
    <w:aliases w:val="fotnotetext Char"/>
    <w:basedOn w:val="Standardstycketeckensnitt"/>
    <w:link w:val="Fotnotstext"/>
    <w:rsid w:val="00AC0D0A"/>
    <w:rPr>
      <w:rFonts w:ascii="Times New Roman" w:eastAsia="Times New Roman" w:hAnsi="Times New Roman" w:cs="Times New Roman"/>
      <w:sz w:val="18"/>
      <w:szCs w:val="20"/>
      <w:lang w:eastAsia="sv-SE"/>
    </w:rPr>
  </w:style>
  <w:style w:type="paragraph" w:styleId="Sidhuvud">
    <w:name w:val="header"/>
    <w:basedOn w:val="Normal"/>
    <w:link w:val="SidhuvudChar"/>
    <w:uiPriority w:val="99"/>
    <w:unhideWhenUsed/>
    <w:rsid w:val="007E64FC"/>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7E64FC"/>
    <w:rPr>
      <w:rFonts w:ascii="Times New Roman" w:hAnsi="Times New Roman"/>
      <w:szCs w:val="24"/>
      <w:lang w:eastAsia="sv-SE"/>
    </w:rPr>
  </w:style>
  <w:style w:type="paragraph" w:styleId="Sidfot">
    <w:name w:val="footer"/>
    <w:basedOn w:val="Normal"/>
    <w:link w:val="SidfotChar"/>
    <w:uiPriority w:val="99"/>
    <w:unhideWhenUsed/>
    <w:rsid w:val="007E64FC"/>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7E64FC"/>
    <w:rPr>
      <w:rFonts w:ascii="Times New Roman" w:hAnsi="Times New Roman"/>
      <w:szCs w:val="24"/>
      <w:lang w:eastAsia="sv-SE"/>
    </w:rPr>
  </w:style>
  <w:style w:type="table" w:customStyle="1" w:styleId="Ljuslista1">
    <w:name w:val="Ljus lista1"/>
    <w:basedOn w:val="Normaltabell"/>
    <w:uiPriority w:val="61"/>
    <w:rsid w:val="007E64FC"/>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rutntljust1">
    <w:name w:val="Tabellrutnät ljust1"/>
    <w:basedOn w:val="Normaltabell"/>
    <w:uiPriority w:val="40"/>
    <w:rsid w:val="007E64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utntstabell4dekorfrg21">
    <w:name w:val="Rutnätstabell 4 – dekorfärg 21"/>
    <w:basedOn w:val="Normaltabell"/>
    <w:uiPriority w:val="49"/>
    <w:rsid w:val="007E64FC"/>
    <w:pPr>
      <w:spacing w:after="0" w:line="240" w:lineRule="auto"/>
    </w:pPr>
    <w:tblPr>
      <w:tblStyleRowBandSize w:val="1"/>
      <w:tblStyleColBandSize w:val="1"/>
      <w:tblBorders>
        <w:top w:val="single" w:sz="4" w:space="0" w:color="D5E4EA" w:themeColor="accent2" w:themeTint="99"/>
        <w:left w:val="single" w:sz="4" w:space="0" w:color="D5E4EA" w:themeColor="accent2" w:themeTint="99"/>
        <w:bottom w:val="single" w:sz="4" w:space="0" w:color="D5E4EA" w:themeColor="accent2" w:themeTint="99"/>
        <w:right w:val="single" w:sz="4" w:space="0" w:color="D5E4EA" w:themeColor="accent2" w:themeTint="99"/>
        <w:insideH w:val="single" w:sz="4" w:space="0" w:color="D5E4EA" w:themeColor="accent2" w:themeTint="99"/>
        <w:insideV w:val="single" w:sz="4" w:space="0" w:color="D5E4EA" w:themeColor="accent2" w:themeTint="99"/>
      </w:tblBorders>
    </w:tblPr>
    <w:tblStylePr w:type="firstRow">
      <w:rPr>
        <w:b/>
        <w:bCs/>
        <w:color w:val="FFFFFF" w:themeColor="background1"/>
      </w:rPr>
      <w:tblPr/>
      <w:tcPr>
        <w:tcBorders>
          <w:top w:val="single" w:sz="4" w:space="0" w:color="B9D3DC" w:themeColor="accent2"/>
          <w:left w:val="single" w:sz="4" w:space="0" w:color="B9D3DC" w:themeColor="accent2"/>
          <w:bottom w:val="single" w:sz="4" w:space="0" w:color="B9D3DC" w:themeColor="accent2"/>
          <w:right w:val="single" w:sz="4" w:space="0" w:color="B9D3DC" w:themeColor="accent2"/>
          <w:insideH w:val="nil"/>
          <w:insideV w:val="nil"/>
        </w:tcBorders>
        <w:shd w:val="clear" w:color="auto" w:fill="B9D3DC" w:themeFill="accent2"/>
      </w:tcPr>
    </w:tblStylePr>
    <w:tblStylePr w:type="lastRow">
      <w:rPr>
        <w:b/>
        <w:bCs/>
      </w:rPr>
      <w:tblPr/>
      <w:tcPr>
        <w:tcBorders>
          <w:top w:val="double" w:sz="4" w:space="0" w:color="B9D3DC" w:themeColor="accent2"/>
        </w:tcBorders>
      </w:tcPr>
    </w:tblStylePr>
    <w:tblStylePr w:type="firstCol">
      <w:rPr>
        <w:b/>
        <w:bCs/>
      </w:rPr>
    </w:tblStylePr>
    <w:tblStylePr w:type="lastCol">
      <w:rPr>
        <w:b/>
        <w:bCs/>
      </w:rPr>
    </w:tblStylePr>
    <w:tblStylePr w:type="band1Vert">
      <w:tblPr/>
      <w:tcPr>
        <w:shd w:val="clear" w:color="auto" w:fill="F1F6F8" w:themeFill="accent2" w:themeFillTint="33"/>
      </w:tcPr>
    </w:tblStylePr>
    <w:tblStylePr w:type="band1Horz">
      <w:tblPr/>
      <w:tcPr>
        <w:shd w:val="clear" w:color="auto" w:fill="F1F6F8" w:themeFill="accent2" w:themeFillTint="33"/>
      </w:tcPr>
    </w:tblStylePr>
  </w:style>
  <w:style w:type="table" w:customStyle="1" w:styleId="Rutntstabell4dekorfrg41">
    <w:name w:val="Rutnätstabell 4 – dekorfärg 41"/>
    <w:basedOn w:val="Normaltabell"/>
    <w:uiPriority w:val="49"/>
    <w:rsid w:val="007E64FC"/>
    <w:pPr>
      <w:spacing w:after="0" w:line="240" w:lineRule="auto"/>
    </w:pPr>
    <w:tblPr>
      <w:tblStyleRowBandSize w:val="1"/>
      <w:tblStyleColBandSize w:val="1"/>
      <w:tblBorders>
        <w:top w:val="single" w:sz="4" w:space="0" w:color="E6E4DB" w:themeColor="accent4" w:themeTint="99"/>
        <w:left w:val="single" w:sz="4" w:space="0" w:color="E6E4DB" w:themeColor="accent4" w:themeTint="99"/>
        <w:bottom w:val="single" w:sz="4" w:space="0" w:color="E6E4DB" w:themeColor="accent4" w:themeTint="99"/>
        <w:right w:val="single" w:sz="4" w:space="0" w:color="E6E4DB" w:themeColor="accent4" w:themeTint="99"/>
        <w:insideH w:val="single" w:sz="4" w:space="0" w:color="E6E4DB" w:themeColor="accent4" w:themeTint="99"/>
        <w:insideV w:val="single" w:sz="4" w:space="0" w:color="E6E4DB" w:themeColor="accent4" w:themeTint="99"/>
      </w:tblBorders>
    </w:tblPr>
    <w:tblStylePr w:type="firstRow">
      <w:rPr>
        <w:b/>
        <w:bCs/>
        <w:color w:val="FFFFFF" w:themeColor="background1"/>
      </w:rPr>
      <w:tblPr/>
      <w:tcPr>
        <w:tcBorders>
          <w:top w:val="single" w:sz="4" w:space="0" w:color="D6D2C4" w:themeColor="accent4"/>
          <w:left w:val="single" w:sz="4" w:space="0" w:color="D6D2C4" w:themeColor="accent4"/>
          <w:bottom w:val="single" w:sz="4" w:space="0" w:color="D6D2C4" w:themeColor="accent4"/>
          <w:right w:val="single" w:sz="4" w:space="0" w:color="D6D2C4" w:themeColor="accent4"/>
          <w:insideH w:val="nil"/>
          <w:insideV w:val="nil"/>
        </w:tcBorders>
        <w:shd w:val="clear" w:color="auto" w:fill="D6D2C4" w:themeFill="accent4"/>
      </w:tcPr>
    </w:tblStylePr>
    <w:tblStylePr w:type="lastRow">
      <w:rPr>
        <w:b/>
        <w:bCs/>
      </w:rPr>
      <w:tblPr/>
      <w:tcPr>
        <w:tcBorders>
          <w:top w:val="double" w:sz="4" w:space="0" w:color="D6D2C4" w:themeColor="accent4"/>
        </w:tcBorders>
      </w:tcPr>
    </w:tblStylePr>
    <w:tblStylePr w:type="firstCol">
      <w:rPr>
        <w:b/>
        <w:bCs/>
      </w:rPr>
    </w:tblStylePr>
    <w:tblStylePr w:type="lastCol">
      <w:rPr>
        <w:b/>
        <w:bCs/>
      </w:rPr>
    </w:tblStylePr>
    <w:tblStylePr w:type="band1Vert">
      <w:tblPr/>
      <w:tcPr>
        <w:shd w:val="clear" w:color="auto" w:fill="F6F6F3" w:themeFill="accent4" w:themeFillTint="33"/>
      </w:tcPr>
    </w:tblStylePr>
    <w:tblStylePr w:type="band1Horz">
      <w:tblPr/>
      <w:tcPr>
        <w:shd w:val="clear" w:color="auto" w:fill="F6F6F3" w:themeFill="accent4" w:themeFillTint="33"/>
      </w:tcPr>
    </w:tblStylePr>
  </w:style>
  <w:style w:type="paragraph" w:customStyle="1" w:styleId="DecimalAligned">
    <w:name w:val="Decimal Aligned"/>
    <w:basedOn w:val="Normal"/>
    <w:uiPriority w:val="40"/>
    <w:rsid w:val="0065651F"/>
    <w:pPr>
      <w:tabs>
        <w:tab w:val="decimal" w:pos="360"/>
      </w:tabs>
      <w:spacing w:after="200" w:line="276" w:lineRule="auto"/>
      <w:jc w:val="left"/>
    </w:pPr>
    <w:rPr>
      <w:rFonts w:asciiTheme="minorHAnsi" w:eastAsiaTheme="minorEastAsia" w:hAnsiTheme="minorHAnsi" w:cs="Times New Roman"/>
      <w:sz w:val="18"/>
      <w:szCs w:val="22"/>
      <w:lang w:eastAsia="en-US"/>
    </w:rPr>
  </w:style>
  <w:style w:type="character" w:styleId="Bokenstitel">
    <w:name w:val="Book Title"/>
    <w:basedOn w:val="Standardstycketeckensnitt"/>
    <w:uiPriority w:val="33"/>
    <w:rsid w:val="00570BE7"/>
    <w:rPr>
      <w:b/>
      <w:bCs/>
      <w:i/>
      <w:iCs/>
      <w:spacing w:val="5"/>
    </w:rPr>
  </w:style>
  <w:style w:type="table" w:styleId="Mellanmrkskuggning2-dekorfrg5">
    <w:name w:val="Medium Shading 2 Accent 5"/>
    <w:basedOn w:val="Normaltabell"/>
    <w:uiPriority w:val="64"/>
    <w:rsid w:val="007E64F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8A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8AF" w:themeFill="accent5"/>
      </w:tcPr>
    </w:tblStylePr>
    <w:tblStylePr w:type="lastCol">
      <w:rPr>
        <w:b/>
        <w:bCs/>
        <w:color w:val="FFFFFF" w:themeColor="background1"/>
      </w:rPr>
      <w:tblPr/>
      <w:tcPr>
        <w:tcBorders>
          <w:left w:val="nil"/>
          <w:right w:val="nil"/>
          <w:insideH w:val="nil"/>
          <w:insideV w:val="nil"/>
        </w:tcBorders>
        <w:shd w:val="clear" w:color="auto" w:fill="BFB8A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nk">
    <w:name w:val="Hyperlink"/>
    <w:basedOn w:val="Standardstycketeckensnitt"/>
    <w:uiPriority w:val="99"/>
    <w:unhideWhenUsed/>
    <w:rsid w:val="0076590C"/>
    <w:rPr>
      <w:color w:val="0563C1" w:themeColor="hyperlink"/>
      <w:u w:val="single"/>
    </w:rPr>
  </w:style>
  <w:style w:type="table" w:styleId="Tabellrutnt">
    <w:name w:val="Table Grid"/>
    <w:basedOn w:val="Normaltabell"/>
    <w:uiPriority w:val="59"/>
    <w:rsid w:val="0076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76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76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6590C"/>
    <w:pPr>
      <w:spacing w:after="0" w:line="240" w:lineRule="auto"/>
      <w:jc w:val="left"/>
    </w:pPr>
    <w:rPr>
      <w:rFonts w:ascii="Tahoma" w:hAnsi="Tahoma" w:cs="Tahoma"/>
      <w:sz w:val="16"/>
      <w:szCs w:val="16"/>
      <w:lang w:eastAsia="en-US"/>
    </w:rPr>
  </w:style>
  <w:style w:type="character" w:customStyle="1" w:styleId="BallongtextChar">
    <w:name w:val="Ballongtext Char"/>
    <w:basedOn w:val="Standardstycketeckensnitt"/>
    <w:link w:val="Ballongtext"/>
    <w:uiPriority w:val="99"/>
    <w:semiHidden/>
    <w:rsid w:val="0076590C"/>
    <w:rPr>
      <w:rFonts w:ascii="Tahoma" w:hAnsi="Tahoma" w:cs="Tahoma"/>
      <w:sz w:val="16"/>
      <w:szCs w:val="16"/>
    </w:rPr>
  </w:style>
  <w:style w:type="character" w:styleId="Kommentarsreferens">
    <w:name w:val="annotation reference"/>
    <w:basedOn w:val="Standardstycketeckensnitt"/>
    <w:semiHidden/>
    <w:unhideWhenUsed/>
    <w:rsid w:val="0076590C"/>
    <w:rPr>
      <w:sz w:val="16"/>
      <w:szCs w:val="16"/>
    </w:rPr>
  </w:style>
  <w:style w:type="paragraph" w:styleId="Kommentarer">
    <w:name w:val="annotation text"/>
    <w:basedOn w:val="Normal"/>
    <w:link w:val="KommentarerChar"/>
    <w:semiHidden/>
    <w:unhideWhenUsed/>
    <w:rsid w:val="0076590C"/>
    <w:pPr>
      <w:spacing w:after="200" w:line="240" w:lineRule="auto"/>
      <w:jc w:val="left"/>
    </w:pPr>
    <w:rPr>
      <w:rFonts w:asciiTheme="minorHAnsi" w:hAnsiTheme="minorHAnsi"/>
      <w:sz w:val="20"/>
      <w:szCs w:val="20"/>
      <w:lang w:eastAsia="en-US"/>
    </w:rPr>
  </w:style>
  <w:style w:type="character" w:customStyle="1" w:styleId="KommentarerChar">
    <w:name w:val="Kommentarer Char"/>
    <w:basedOn w:val="Standardstycketeckensnitt"/>
    <w:link w:val="Kommentarer"/>
    <w:semiHidden/>
    <w:rsid w:val="0076590C"/>
    <w:rPr>
      <w:sz w:val="20"/>
      <w:szCs w:val="20"/>
    </w:rPr>
  </w:style>
  <w:style w:type="paragraph" w:styleId="Kommentarsmne">
    <w:name w:val="annotation subject"/>
    <w:basedOn w:val="Kommentarer"/>
    <w:next w:val="Kommentarer"/>
    <w:link w:val="KommentarsmneChar"/>
    <w:uiPriority w:val="99"/>
    <w:semiHidden/>
    <w:unhideWhenUsed/>
    <w:rsid w:val="0076590C"/>
    <w:rPr>
      <w:b/>
      <w:bCs/>
    </w:rPr>
  </w:style>
  <w:style w:type="character" w:customStyle="1" w:styleId="KommentarsmneChar">
    <w:name w:val="Kommentarsämne Char"/>
    <w:basedOn w:val="KommentarerChar"/>
    <w:link w:val="Kommentarsmne"/>
    <w:uiPriority w:val="99"/>
    <w:semiHidden/>
    <w:rsid w:val="0076590C"/>
    <w:rPr>
      <w:b/>
      <w:bCs/>
      <w:sz w:val="20"/>
      <w:szCs w:val="20"/>
    </w:rPr>
  </w:style>
  <w:style w:type="paragraph" w:styleId="Revision">
    <w:name w:val="Revision"/>
    <w:hidden/>
    <w:uiPriority w:val="99"/>
    <w:semiHidden/>
    <w:rsid w:val="0076590C"/>
    <w:pPr>
      <w:spacing w:after="0" w:line="240" w:lineRule="auto"/>
    </w:pPr>
  </w:style>
  <w:style w:type="character" w:styleId="Radnummer">
    <w:name w:val="line number"/>
    <w:basedOn w:val="Standardstycketeckensnitt"/>
    <w:uiPriority w:val="99"/>
    <w:semiHidden/>
    <w:unhideWhenUsed/>
    <w:rsid w:val="0076590C"/>
  </w:style>
  <w:style w:type="table" w:customStyle="1" w:styleId="Oformateradtabell51">
    <w:name w:val="Oformaterad tabell 51"/>
    <w:basedOn w:val="Normaltabell"/>
    <w:uiPriority w:val="45"/>
    <w:rsid w:val="00E732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tntstabell4dekorfrg51">
    <w:name w:val="Rutnätstabell 4 – dekorfärg 51"/>
    <w:basedOn w:val="Normaltabell"/>
    <w:uiPriority w:val="49"/>
    <w:rsid w:val="006B16E4"/>
    <w:pPr>
      <w:spacing w:after="0" w:line="240" w:lineRule="auto"/>
    </w:pPr>
    <w:tblPr>
      <w:tblStyleRowBandSize w:val="1"/>
      <w:tblStyleColBandSize w:val="1"/>
      <w:tblBorders>
        <w:top w:val="single" w:sz="4" w:space="0" w:color="D8D4CE" w:themeColor="accent5" w:themeTint="99"/>
        <w:left w:val="single" w:sz="4" w:space="0" w:color="D8D4CE" w:themeColor="accent5" w:themeTint="99"/>
        <w:bottom w:val="single" w:sz="4" w:space="0" w:color="D8D4CE" w:themeColor="accent5" w:themeTint="99"/>
        <w:right w:val="single" w:sz="4" w:space="0" w:color="D8D4CE" w:themeColor="accent5" w:themeTint="99"/>
        <w:insideH w:val="single" w:sz="4" w:space="0" w:color="D8D4CE" w:themeColor="accent5" w:themeTint="99"/>
        <w:insideV w:val="single" w:sz="4" w:space="0" w:color="D8D4CE" w:themeColor="accent5" w:themeTint="99"/>
      </w:tblBorders>
    </w:tblPr>
    <w:tblStylePr w:type="firstRow">
      <w:rPr>
        <w:b/>
        <w:bCs/>
        <w:color w:val="FFFFFF" w:themeColor="background1"/>
      </w:rPr>
      <w:tblPr/>
      <w:tcPr>
        <w:tcBorders>
          <w:top w:val="single" w:sz="4" w:space="0" w:color="BFB8AF" w:themeColor="accent5"/>
          <w:left w:val="single" w:sz="4" w:space="0" w:color="BFB8AF" w:themeColor="accent5"/>
          <w:bottom w:val="single" w:sz="4" w:space="0" w:color="BFB8AF" w:themeColor="accent5"/>
          <w:right w:val="single" w:sz="4" w:space="0" w:color="BFB8AF" w:themeColor="accent5"/>
          <w:insideH w:val="nil"/>
          <w:insideV w:val="nil"/>
        </w:tcBorders>
        <w:shd w:val="clear" w:color="auto" w:fill="BFB8AF" w:themeFill="accent5"/>
      </w:tcPr>
    </w:tblStylePr>
    <w:tblStylePr w:type="lastRow">
      <w:rPr>
        <w:b/>
        <w:bCs/>
      </w:rPr>
      <w:tblPr/>
      <w:tcPr>
        <w:tcBorders>
          <w:top w:val="double" w:sz="4" w:space="0" w:color="BFB8AF" w:themeColor="accent5"/>
        </w:tcBorders>
      </w:tcPr>
    </w:tblStylePr>
    <w:tblStylePr w:type="firstCol">
      <w:rPr>
        <w:b/>
        <w:bCs/>
      </w:rPr>
    </w:tblStylePr>
    <w:tblStylePr w:type="lastCol">
      <w:rPr>
        <w:b/>
        <w:bCs/>
      </w:rPr>
    </w:tblStylePr>
    <w:tblStylePr w:type="band1Vert">
      <w:tblPr/>
      <w:tcPr>
        <w:shd w:val="clear" w:color="auto" w:fill="F2F0EE" w:themeFill="accent5" w:themeFillTint="33"/>
      </w:tcPr>
    </w:tblStylePr>
    <w:tblStylePr w:type="band1Horz">
      <w:tblPr/>
      <w:tcPr>
        <w:shd w:val="clear" w:color="auto" w:fill="F2F0EE" w:themeFill="accent5" w:themeFillTint="33"/>
      </w:tcPr>
    </w:tblStylePr>
  </w:style>
  <w:style w:type="table" w:customStyle="1" w:styleId="Rutntstabell2dekorfrg51">
    <w:name w:val="Rutnätstabell 2 – dekorfärg 51"/>
    <w:basedOn w:val="Normaltabell"/>
    <w:uiPriority w:val="47"/>
    <w:rsid w:val="006B16E4"/>
    <w:pPr>
      <w:spacing w:after="0" w:line="240" w:lineRule="auto"/>
    </w:pPr>
    <w:tblPr>
      <w:tblStyleRowBandSize w:val="1"/>
      <w:tblStyleColBandSize w:val="1"/>
      <w:tblBorders>
        <w:top w:val="single" w:sz="2" w:space="0" w:color="D8D4CE" w:themeColor="accent5" w:themeTint="99"/>
        <w:bottom w:val="single" w:sz="2" w:space="0" w:color="D8D4CE" w:themeColor="accent5" w:themeTint="99"/>
        <w:insideH w:val="single" w:sz="2" w:space="0" w:color="D8D4CE" w:themeColor="accent5" w:themeTint="99"/>
        <w:insideV w:val="single" w:sz="2" w:space="0" w:color="D8D4CE" w:themeColor="accent5" w:themeTint="99"/>
      </w:tblBorders>
    </w:tblPr>
    <w:tblStylePr w:type="firstRow">
      <w:rPr>
        <w:b/>
        <w:bCs/>
      </w:rPr>
      <w:tblPr/>
      <w:tcPr>
        <w:tcBorders>
          <w:top w:val="nil"/>
          <w:bottom w:val="single" w:sz="12" w:space="0" w:color="D8D4CE" w:themeColor="accent5" w:themeTint="99"/>
          <w:insideH w:val="nil"/>
          <w:insideV w:val="nil"/>
        </w:tcBorders>
        <w:shd w:val="clear" w:color="auto" w:fill="FFFFFF" w:themeFill="background1"/>
      </w:tcPr>
    </w:tblStylePr>
    <w:tblStylePr w:type="lastRow">
      <w:rPr>
        <w:b/>
        <w:bCs/>
      </w:rPr>
      <w:tblPr/>
      <w:tcPr>
        <w:tcBorders>
          <w:top w:val="double" w:sz="2" w:space="0" w:color="D8D4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0EE" w:themeFill="accent5" w:themeFillTint="33"/>
      </w:tcPr>
    </w:tblStylePr>
    <w:tblStylePr w:type="band1Horz">
      <w:tblPr/>
      <w:tcPr>
        <w:shd w:val="clear" w:color="auto" w:fill="F2F0EE" w:themeFill="accent5" w:themeFillTint="33"/>
      </w:tcPr>
    </w:tblStylePr>
  </w:style>
  <w:style w:type="table" w:customStyle="1" w:styleId="Rutntstabell2dekorfrg41">
    <w:name w:val="Rutnätstabell 2 – dekorfärg 41"/>
    <w:basedOn w:val="Normaltabell"/>
    <w:uiPriority w:val="47"/>
    <w:rsid w:val="006B16E4"/>
    <w:pPr>
      <w:spacing w:after="0" w:line="240" w:lineRule="auto"/>
    </w:pPr>
    <w:tblPr>
      <w:tblStyleRowBandSize w:val="1"/>
      <w:tblStyleColBandSize w:val="1"/>
      <w:tblBorders>
        <w:top w:val="single" w:sz="2" w:space="0" w:color="E6E4DB" w:themeColor="accent4" w:themeTint="99"/>
        <w:bottom w:val="single" w:sz="2" w:space="0" w:color="E6E4DB" w:themeColor="accent4" w:themeTint="99"/>
        <w:insideH w:val="single" w:sz="2" w:space="0" w:color="E6E4DB" w:themeColor="accent4" w:themeTint="99"/>
        <w:insideV w:val="single" w:sz="2" w:space="0" w:color="E6E4DB" w:themeColor="accent4" w:themeTint="99"/>
      </w:tblBorders>
    </w:tblPr>
    <w:tblStylePr w:type="firstRow">
      <w:rPr>
        <w:b/>
        <w:bCs/>
      </w:rPr>
      <w:tblPr/>
      <w:tcPr>
        <w:tcBorders>
          <w:top w:val="nil"/>
          <w:bottom w:val="single" w:sz="12" w:space="0" w:color="E6E4DB" w:themeColor="accent4" w:themeTint="99"/>
          <w:insideH w:val="nil"/>
          <w:insideV w:val="nil"/>
        </w:tcBorders>
        <w:shd w:val="clear" w:color="auto" w:fill="FFFFFF" w:themeFill="background1"/>
      </w:tcPr>
    </w:tblStylePr>
    <w:tblStylePr w:type="lastRow">
      <w:rPr>
        <w:b/>
        <w:bCs/>
      </w:rPr>
      <w:tblPr/>
      <w:tcPr>
        <w:tcBorders>
          <w:top w:val="double" w:sz="2" w:space="0" w:color="E6E4D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3" w:themeFill="accent4" w:themeFillTint="33"/>
      </w:tcPr>
    </w:tblStylePr>
    <w:tblStylePr w:type="band1Horz">
      <w:tblPr/>
      <w:tcPr>
        <w:shd w:val="clear" w:color="auto" w:fill="F6F6F3" w:themeFill="accent4" w:themeFillTint="33"/>
      </w:tcPr>
    </w:tblStylePr>
  </w:style>
  <w:style w:type="table" w:customStyle="1" w:styleId="Listtabell41">
    <w:name w:val="Listtabell 41"/>
    <w:basedOn w:val="Normaltabell"/>
    <w:uiPriority w:val="49"/>
    <w:rsid w:val="006B16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51">
    <w:name w:val="Listtabell 4 – dekorfärg 51"/>
    <w:basedOn w:val="Normaltabell"/>
    <w:uiPriority w:val="49"/>
    <w:rsid w:val="006B16E4"/>
    <w:pPr>
      <w:spacing w:after="0" w:line="240" w:lineRule="auto"/>
    </w:pPr>
    <w:tblPr>
      <w:tblStyleRowBandSize w:val="1"/>
      <w:tblStyleColBandSize w:val="1"/>
      <w:tblBorders>
        <w:top w:val="single" w:sz="4" w:space="0" w:color="D8D4CE" w:themeColor="accent5" w:themeTint="99"/>
        <w:left w:val="single" w:sz="4" w:space="0" w:color="D8D4CE" w:themeColor="accent5" w:themeTint="99"/>
        <w:bottom w:val="single" w:sz="4" w:space="0" w:color="D8D4CE" w:themeColor="accent5" w:themeTint="99"/>
        <w:right w:val="single" w:sz="4" w:space="0" w:color="D8D4CE" w:themeColor="accent5" w:themeTint="99"/>
        <w:insideH w:val="single" w:sz="4" w:space="0" w:color="D8D4CE" w:themeColor="accent5" w:themeTint="99"/>
      </w:tblBorders>
    </w:tblPr>
    <w:tblStylePr w:type="firstRow">
      <w:rPr>
        <w:b/>
        <w:bCs/>
        <w:color w:val="FFFFFF" w:themeColor="background1"/>
      </w:rPr>
      <w:tblPr/>
      <w:tcPr>
        <w:tcBorders>
          <w:top w:val="single" w:sz="4" w:space="0" w:color="BFB8AF" w:themeColor="accent5"/>
          <w:left w:val="single" w:sz="4" w:space="0" w:color="BFB8AF" w:themeColor="accent5"/>
          <w:bottom w:val="single" w:sz="4" w:space="0" w:color="BFB8AF" w:themeColor="accent5"/>
          <w:right w:val="single" w:sz="4" w:space="0" w:color="BFB8AF" w:themeColor="accent5"/>
          <w:insideH w:val="nil"/>
        </w:tcBorders>
        <w:shd w:val="clear" w:color="auto" w:fill="BFB8AF" w:themeFill="accent5"/>
      </w:tcPr>
    </w:tblStylePr>
    <w:tblStylePr w:type="lastRow">
      <w:rPr>
        <w:b/>
        <w:bCs/>
      </w:rPr>
      <w:tblPr/>
      <w:tcPr>
        <w:tcBorders>
          <w:top w:val="double" w:sz="4" w:space="0" w:color="D8D4CE" w:themeColor="accent5" w:themeTint="99"/>
        </w:tcBorders>
      </w:tcPr>
    </w:tblStylePr>
    <w:tblStylePr w:type="firstCol">
      <w:rPr>
        <w:b/>
        <w:bCs/>
      </w:rPr>
    </w:tblStylePr>
    <w:tblStylePr w:type="lastCol">
      <w:rPr>
        <w:b/>
        <w:bCs/>
      </w:rPr>
    </w:tblStylePr>
    <w:tblStylePr w:type="band1Vert">
      <w:tblPr/>
      <w:tcPr>
        <w:shd w:val="clear" w:color="auto" w:fill="F2F0EE" w:themeFill="accent5" w:themeFillTint="33"/>
      </w:tcPr>
    </w:tblStylePr>
    <w:tblStylePr w:type="band1Horz">
      <w:tblPr/>
      <w:tcPr>
        <w:shd w:val="clear" w:color="auto" w:fill="F2F0EE" w:themeFill="accent5" w:themeFillTint="33"/>
      </w:tcPr>
    </w:tblStylePr>
  </w:style>
  <w:style w:type="table" w:customStyle="1" w:styleId="Listtabell3dekorfrg51">
    <w:name w:val="Listtabell 3 – dekorfärg 51"/>
    <w:basedOn w:val="Normaltabell"/>
    <w:uiPriority w:val="48"/>
    <w:rsid w:val="006B16E4"/>
    <w:pPr>
      <w:spacing w:after="0" w:line="240" w:lineRule="auto"/>
    </w:pPr>
    <w:tblPr>
      <w:tblStyleRowBandSize w:val="1"/>
      <w:tblStyleColBandSize w:val="1"/>
      <w:tblBorders>
        <w:top w:val="single" w:sz="4" w:space="0" w:color="BFB8AF" w:themeColor="accent5"/>
        <w:left w:val="single" w:sz="4" w:space="0" w:color="BFB8AF" w:themeColor="accent5"/>
        <w:bottom w:val="single" w:sz="4" w:space="0" w:color="BFB8AF" w:themeColor="accent5"/>
        <w:right w:val="single" w:sz="4" w:space="0" w:color="BFB8AF" w:themeColor="accent5"/>
      </w:tblBorders>
    </w:tblPr>
    <w:tblStylePr w:type="firstRow">
      <w:rPr>
        <w:b/>
        <w:bCs/>
        <w:color w:val="FFFFFF" w:themeColor="background1"/>
      </w:rPr>
      <w:tblPr/>
      <w:tcPr>
        <w:shd w:val="clear" w:color="auto" w:fill="BFB8AF" w:themeFill="accent5"/>
      </w:tcPr>
    </w:tblStylePr>
    <w:tblStylePr w:type="lastRow">
      <w:rPr>
        <w:b/>
        <w:bCs/>
      </w:rPr>
      <w:tblPr/>
      <w:tcPr>
        <w:tcBorders>
          <w:top w:val="double" w:sz="4" w:space="0" w:color="BFB8A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8AF" w:themeColor="accent5"/>
          <w:right w:val="single" w:sz="4" w:space="0" w:color="BFB8AF" w:themeColor="accent5"/>
        </w:tcBorders>
      </w:tcPr>
    </w:tblStylePr>
    <w:tblStylePr w:type="band1Horz">
      <w:tblPr/>
      <w:tcPr>
        <w:tcBorders>
          <w:top w:val="single" w:sz="4" w:space="0" w:color="BFB8AF" w:themeColor="accent5"/>
          <w:bottom w:val="single" w:sz="4" w:space="0" w:color="BFB8A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8AF" w:themeColor="accent5"/>
          <w:left w:val="nil"/>
        </w:tcBorders>
      </w:tcPr>
    </w:tblStylePr>
    <w:tblStylePr w:type="swCell">
      <w:tblPr/>
      <w:tcPr>
        <w:tcBorders>
          <w:top w:val="double" w:sz="4" w:space="0" w:color="BFB8AF" w:themeColor="accent5"/>
          <w:right w:val="nil"/>
        </w:tcBorders>
      </w:tcPr>
    </w:tblStylePr>
  </w:style>
  <w:style w:type="table" w:customStyle="1" w:styleId="Rutntstabell5mrkdekorfrg51">
    <w:name w:val="Rutnätstabell 5 mörk – dekorfärg 51"/>
    <w:basedOn w:val="Normaltabell"/>
    <w:uiPriority w:val="50"/>
    <w:rsid w:val="00D003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0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8A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8A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8A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8AF" w:themeFill="accent5"/>
      </w:tcPr>
    </w:tblStylePr>
    <w:tblStylePr w:type="band1Vert">
      <w:tblPr/>
      <w:tcPr>
        <w:shd w:val="clear" w:color="auto" w:fill="E5E2DE" w:themeFill="accent5" w:themeFillTint="66"/>
      </w:tcPr>
    </w:tblStylePr>
    <w:tblStylePr w:type="band1Horz">
      <w:tblPr/>
      <w:tcPr>
        <w:shd w:val="clear" w:color="auto" w:fill="E5E2DE" w:themeFill="accent5" w:themeFillTint="66"/>
      </w:tcPr>
    </w:tblStylePr>
  </w:style>
  <w:style w:type="table" w:customStyle="1" w:styleId="Rutntstabell5mrkdekorfrg41">
    <w:name w:val="Rutnätstabell 5 mörk – dekorfärg 41"/>
    <w:basedOn w:val="Normaltabell"/>
    <w:uiPriority w:val="50"/>
    <w:rsid w:val="00D003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D2C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D2C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D2C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D2C4" w:themeFill="accent4"/>
      </w:tcPr>
    </w:tblStylePr>
    <w:tblStylePr w:type="band1Vert">
      <w:tblPr/>
      <w:tcPr>
        <w:shd w:val="clear" w:color="auto" w:fill="EEEDE7" w:themeFill="accent4" w:themeFillTint="66"/>
      </w:tcPr>
    </w:tblStylePr>
    <w:tblStylePr w:type="band1Horz">
      <w:tblPr/>
      <w:tcPr>
        <w:shd w:val="clear" w:color="auto" w:fill="EEEDE7" w:themeFill="accent4" w:themeFillTint="66"/>
      </w:tcPr>
    </w:tblStylePr>
  </w:style>
  <w:style w:type="paragraph" w:customStyle="1" w:styleId="UppsatsBrdtext">
    <w:name w:val="Uppsats_Brödtext"/>
    <w:semiHidden/>
    <w:locked/>
    <w:rsid w:val="00FF03B6"/>
    <w:pPr>
      <w:spacing w:after="0" w:line="300" w:lineRule="exact"/>
      <w:ind w:left="567" w:right="567" w:firstLine="357"/>
      <w:jc w:val="both"/>
    </w:pPr>
    <w:rPr>
      <w:rFonts w:ascii="Times New Roman" w:eastAsia="Times New Roman" w:hAnsi="Times New Roman" w:cs="Times New Roman"/>
      <w:sz w:val="24"/>
      <w:szCs w:val="48"/>
      <w:lang w:eastAsia="sv-SE"/>
    </w:rPr>
  </w:style>
  <w:style w:type="paragraph" w:customStyle="1" w:styleId="FrstaStycke">
    <w:name w:val="FörstaStycke"/>
    <w:next w:val="UppsatsBrdtext"/>
    <w:link w:val="FrstaStyckeChar"/>
    <w:locked/>
    <w:rsid w:val="00FF03B6"/>
    <w:pPr>
      <w:spacing w:after="0" w:line="300" w:lineRule="exact"/>
      <w:ind w:left="567" w:right="567"/>
      <w:jc w:val="both"/>
    </w:pPr>
    <w:rPr>
      <w:rFonts w:ascii="Times New Roman" w:eastAsia="Times New Roman" w:hAnsi="Times New Roman" w:cs="Times New Roman"/>
      <w:sz w:val="24"/>
      <w:szCs w:val="24"/>
      <w:lang w:eastAsia="sv-SE"/>
    </w:rPr>
  </w:style>
  <w:style w:type="character" w:styleId="Fotnotsreferens">
    <w:name w:val="footnote reference"/>
    <w:semiHidden/>
    <w:rsid w:val="00FF03B6"/>
    <w:rPr>
      <w:vertAlign w:val="superscript"/>
    </w:rPr>
  </w:style>
  <w:style w:type="paragraph" w:customStyle="1" w:styleId="Titel">
    <w:name w:val="Titel"/>
    <w:next w:val="Normal"/>
    <w:semiHidden/>
    <w:qFormat/>
    <w:locked/>
    <w:rsid w:val="0065651F"/>
    <w:pPr>
      <w:spacing w:after="300" w:line="240" w:lineRule="auto"/>
      <w:jc w:val="center"/>
    </w:pPr>
    <w:rPr>
      <w:rFonts w:ascii="Arial" w:eastAsia="Times New Roman" w:hAnsi="Arial" w:cs="Times New Roman"/>
      <w:sz w:val="48"/>
      <w:szCs w:val="48"/>
      <w:lang w:eastAsia="sv-SE"/>
    </w:rPr>
  </w:style>
  <w:style w:type="paragraph" w:customStyle="1" w:styleId="Undertitel">
    <w:name w:val="Undertitel"/>
    <w:link w:val="UndertitelChar"/>
    <w:semiHidden/>
    <w:locked/>
    <w:rsid w:val="00FF03B6"/>
    <w:pPr>
      <w:spacing w:before="300" w:after="0" w:line="240" w:lineRule="auto"/>
      <w:ind w:left="567" w:right="567"/>
      <w:jc w:val="center"/>
    </w:pPr>
    <w:rPr>
      <w:rFonts w:ascii="Times New Roman" w:eastAsia="Times New Roman" w:hAnsi="Times New Roman" w:cs="Times New Roman"/>
      <w:sz w:val="32"/>
      <w:szCs w:val="32"/>
      <w:lang w:eastAsia="sv-SE"/>
    </w:rPr>
  </w:style>
  <w:style w:type="paragraph" w:customStyle="1" w:styleId="Frfattare">
    <w:name w:val="Författare"/>
    <w:locked/>
    <w:rsid w:val="00FF03B6"/>
    <w:pPr>
      <w:spacing w:after="0" w:line="240" w:lineRule="auto"/>
      <w:ind w:left="567" w:right="567"/>
      <w:jc w:val="center"/>
    </w:pPr>
    <w:rPr>
      <w:rFonts w:ascii="Times New Roman" w:eastAsia="Times New Roman" w:hAnsi="Times New Roman" w:cs="Times New Roman"/>
      <w:sz w:val="24"/>
      <w:szCs w:val="32"/>
      <w:lang w:eastAsia="sv-SE"/>
    </w:rPr>
  </w:style>
  <w:style w:type="paragraph" w:customStyle="1" w:styleId="figurtext">
    <w:name w:val="figurtext"/>
    <w:link w:val="figurtextChar"/>
    <w:uiPriority w:val="2"/>
    <w:rsid w:val="00FF03B6"/>
    <w:pPr>
      <w:spacing w:after="240" w:line="240" w:lineRule="auto"/>
    </w:pPr>
    <w:rPr>
      <w:rFonts w:ascii="Times New Roman" w:eastAsia="Times New Roman" w:hAnsi="Times New Roman" w:cs="Times New Roman"/>
      <w:sz w:val="18"/>
      <w:szCs w:val="24"/>
      <w:lang w:eastAsia="sv-SE"/>
    </w:rPr>
  </w:style>
  <w:style w:type="character" w:customStyle="1" w:styleId="figurtextChar">
    <w:name w:val="figurtext Char"/>
    <w:link w:val="figurtext"/>
    <w:uiPriority w:val="2"/>
    <w:rsid w:val="00FF03B6"/>
    <w:rPr>
      <w:rFonts w:ascii="Times New Roman" w:eastAsia="Times New Roman" w:hAnsi="Times New Roman" w:cs="Times New Roman"/>
      <w:sz w:val="18"/>
      <w:szCs w:val="24"/>
      <w:lang w:eastAsia="sv-SE"/>
    </w:rPr>
  </w:style>
  <w:style w:type="character" w:customStyle="1" w:styleId="FrstaStyckeChar">
    <w:name w:val="FörstaStycke Char"/>
    <w:link w:val="FrstaStycke"/>
    <w:rsid w:val="00FF03B6"/>
    <w:rPr>
      <w:rFonts w:ascii="Times New Roman" w:eastAsia="Times New Roman" w:hAnsi="Times New Roman" w:cs="Times New Roman"/>
      <w:sz w:val="24"/>
      <w:szCs w:val="24"/>
      <w:lang w:eastAsia="sv-SE"/>
    </w:rPr>
  </w:style>
  <w:style w:type="paragraph" w:customStyle="1" w:styleId="Bokensundertitel">
    <w:name w:val="Bokens undertitel"/>
    <w:basedOn w:val="Undertitel"/>
    <w:link w:val="BokensundertitelChar"/>
    <w:autoRedefine/>
    <w:semiHidden/>
    <w:qFormat/>
    <w:rsid w:val="00CD5582"/>
    <w:pPr>
      <w:ind w:left="0" w:right="0"/>
    </w:pPr>
    <w:rPr>
      <w:rFonts w:asciiTheme="majorHAnsi" w:hAnsiTheme="majorHAnsi" w:cstheme="majorHAnsi"/>
      <w:lang w:val="en-GB"/>
    </w:rPr>
  </w:style>
  <w:style w:type="character" w:customStyle="1" w:styleId="UndertitelChar">
    <w:name w:val="Undertitel Char"/>
    <w:link w:val="Undertitel"/>
    <w:semiHidden/>
    <w:rsid w:val="00FF03B6"/>
    <w:rPr>
      <w:rFonts w:ascii="Times New Roman" w:eastAsia="Times New Roman" w:hAnsi="Times New Roman" w:cs="Times New Roman"/>
      <w:sz w:val="32"/>
      <w:szCs w:val="32"/>
      <w:lang w:eastAsia="sv-SE"/>
    </w:rPr>
  </w:style>
  <w:style w:type="character" w:customStyle="1" w:styleId="BokensundertitelChar">
    <w:name w:val="Bokens undertitel Char"/>
    <w:link w:val="Bokensundertitel"/>
    <w:semiHidden/>
    <w:rsid w:val="00CD5582"/>
    <w:rPr>
      <w:rFonts w:asciiTheme="majorHAnsi" w:eastAsia="Times New Roman" w:hAnsiTheme="majorHAnsi" w:cstheme="majorHAnsi"/>
      <w:sz w:val="32"/>
      <w:szCs w:val="32"/>
      <w:lang w:val="en-GB"/>
    </w:rPr>
  </w:style>
  <w:style w:type="character" w:customStyle="1" w:styleId="Brdtext-fet">
    <w:name w:val="Brödtext - fet"/>
    <w:uiPriority w:val="1"/>
    <w:rsid w:val="00FF03B6"/>
    <w:rPr>
      <w:b w:val="0"/>
      <w:sz w:val="22"/>
      <w:szCs w:val="24"/>
    </w:rPr>
  </w:style>
  <w:style w:type="table" w:customStyle="1" w:styleId="Listtabell4dekorfrg21">
    <w:name w:val="Listtabell 4 – dekorfärg 21"/>
    <w:basedOn w:val="Normaltabell"/>
    <w:uiPriority w:val="49"/>
    <w:rsid w:val="00570BE7"/>
    <w:pPr>
      <w:spacing w:after="0" w:line="240" w:lineRule="auto"/>
    </w:pPr>
    <w:tblPr>
      <w:tblStyleRowBandSize w:val="1"/>
      <w:tblStyleColBandSize w:val="1"/>
      <w:tblBorders>
        <w:top w:val="single" w:sz="4" w:space="0" w:color="D5E4EA" w:themeColor="accent2" w:themeTint="99"/>
        <w:left w:val="single" w:sz="4" w:space="0" w:color="D5E4EA" w:themeColor="accent2" w:themeTint="99"/>
        <w:bottom w:val="single" w:sz="4" w:space="0" w:color="D5E4EA" w:themeColor="accent2" w:themeTint="99"/>
        <w:right w:val="single" w:sz="4" w:space="0" w:color="D5E4EA" w:themeColor="accent2" w:themeTint="99"/>
        <w:insideH w:val="single" w:sz="4" w:space="0" w:color="D5E4EA" w:themeColor="accent2" w:themeTint="99"/>
      </w:tblBorders>
    </w:tblPr>
    <w:tblStylePr w:type="firstRow">
      <w:rPr>
        <w:b/>
        <w:bCs/>
        <w:color w:val="FFFFFF" w:themeColor="background1"/>
      </w:rPr>
      <w:tblPr/>
      <w:tcPr>
        <w:tcBorders>
          <w:top w:val="single" w:sz="4" w:space="0" w:color="B9D3DC" w:themeColor="accent2"/>
          <w:left w:val="single" w:sz="4" w:space="0" w:color="B9D3DC" w:themeColor="accent2"/>
          <w:bottom w:val="single" w:sz="4" w:space="0" w:color="B9D3DC" w:themeColor="accent2"/>
          <w:right w:val="single" w:sz="4" w:space="0" w:color="B9D3DC" w:themeColor="accent2"/>
          <w:insideH w:val="nil"/>
        </w:tcBorders>
        <w:shd w:val="clear" w:color="auto" w:fill="B9D3DC" w:themeFill="accent2"/>
      </w:tcPr>
    </w:tblStylePr>
    <w:tblStylePr w:type="lastRow">
      <w:rPr>
        <w:b/>
        <w:bCs/>
      </w:rPr>
      <w:tblPr/>
      <w:tcPr>
        <w:tcBorders>
          <w:top w:val="double" w:sz="4" w:space="0" w:color="D5E4EA" w:themeColor="accent2" w:themeTint="99"/>
        </w:tcBorders>
      </w:tcPr>
    </w:tblStylePr>
    <w:tblStylePr w:type="firstCol">
      <w:rPr>
        <w:b/>
        <w:bCs/>
      </w:rPr>
    </w:tblStylePr>
    <w:tblStylePr w:type="lastCol">
      <w:rPr>
        <w:b/>
        <w:bCs/>
      </w:rPr>
    </w:tblStylePr>
    <w:tblStylePr w:type="band1Vert">
      <w:tblPr/>
      <w:tcPr>
        <w:shd w:val="clear" w:color="auto" w:fill="F1F6F8" w:themeFill="accent2" w:themeFillTint="33"/>
      </w:tcPr>
    </w:tblStylePr>
    <w:tblStylePr w:type="band1Horz">
      <w:tblPr/>
      <w:tcPr>
        <w:shd w:val="clear" w:color="auto" w:fill="F1F6F8" w:themeFill="accent2" w:themeFillTint="33"/>
      </w:tcPr>
    </w:tblStylePr>
  </w:style>
  <w:style w:type="paragraph" w:customStyle="1" w:styleId="dedication">
    <w:name w:val="dedication"/>
    <w:basedOn w:val="bodytext"/>
    <w:link w:val="dedicationChar"/>
    <w:qFormat/>
    <w:rsid w:val="009E5FBE"/>
    <w:pPr>
      <w:spacing w:before="2400"/>
      <w:jc w:val="right"/>
    </w:pPr>
    <w:rPr>
      <w:i/>
      <w:sz w:val="28"/>
    </w:rPr>
  </w:style>
  <w:style w:type="character" w:customStyle="1" w:styleId="dedicationChar">
    <w:name w:val="dedication Char"/>
    <w:basedOn w:val="Rubrik1Char"/>
    <w:link w:val="dedication"/>
    <w:rsid w:val="00335871"/>
    <w:rPr>
      <w:rFonts w:ascii="Times New Roman" w:eastAsia="Times New Roman" w:hAnsi="Times New Roman" w:cs="Times New Roman"/>
      <w:i/>
      <w:sz w:val="28"/>
      <w:szCs w:val="24"/>
      <w:lang w:eastAsia="sv-SE"/>
    </w:rPr>
  </w:style>
  <w:style w:type="paragraph" w:customStyle="1" w:styleId="picturetextheadline0">
    <w:name w:val="picturetextheadline"/>
    <w:link w:val="picturetextheadlineChar0"/>
    <w:uiPriority w:val="2"/>
    <w:qFormat/>
    <w:rsid w:val="00AC0D0A"/>
    <w:pPr>
      <w:spacing w:after="0" w:line="240" w:lineRule="auto"/>
    </w:pPr>
    <w:rPr>
      <w:rFonts w:ascii="Arial" w:eastAsia="Times New Roman" w:hAnsi="Arial" w:cs="Times New Roman"/>
      <w:b/>
      <w:noProof/>
      <w:sz w:val="14"/>
      <w:szCs w:val="24"/>
      <w:lang w:eastAsia="sv-SE"/>
    </w:rPr>
  </w:style>
  <w:style w:type="character" w:customStyle="1" w:styleId="picturetextheadlineChar0">
    <w:name w:val="picturetextheadline Char"/>
    <w:link w:val="picturetextheadline0"/>
    <w:uiPriority w:val="2"/>
    <w:rsid w:val="00AC0D0A"/>
    <w:rPr>
      <w:rFonts w:ascii="Arial" w:eastAsia="Times New Roman" w:hAnsi="Arial" w:cs="Times New Roman"/>
      <w:b/>
      <w:noProof/>
      <w:sz w:val="14"/>
      <w:szCs w:val="24"/>
      <w:lang w:eastAsia="sv-SE"/>
    </w:rPr>
  </w:style>
  <w:style w:type="paragraph" w:customStyle="1" w:styleId="Citat2">
    <w:name w:val="Citat2"/>
    <w:basedOn w:val="bodytext"/>
    <w:qFormat/>
    <w:rsid w:val="00FC1481"/>
    <w:pPr>
      <w:spacing w:before="240" w:after="240" w:line="240" w:lineRule="auto"/>
      <w:ind w:left="567"/>
    </w:pPr>
    <w:rPr>
      <w:sz w:val="20"/>
    </w:rPr>
  </w:style>
  <w:style w:type="paragraph" w:customStyle="1" w:styleId="tabeltextheadline">
    <w:name w:val="tabel text headline"/>
    <w:next w:val="tabeltext"/>
    <w:link w:val="tabeltextheadlineChar"/>
    <w:qFormat/>
    <w:rsid w:val="00AC0D0A"/>
    <w:pPr>
      <w:spacing w:before="240" w:after="0" w:line="240" w:lineRule="auto"/>
    </w:pPr>
    <w:rPr>
      <w:rFonts w:ascii="Arial" w:eastAsia="Times New Roman" w:hAnsi="Arial" w:cs="Times New Roman"/>
      <w:b/>
      <w:noProof/>
      <w:sz w:val="14"/>
      <w:szCs w:val="24"/>
      <w:lang w:eastAsia="sv-SE"/>
    </w:rPr>
  </w:style>
  <w:style w:type="character" w:customStyle="1" w:styleId="tabeltextheadlineChar">
    <w:name w:val="tabel text headline Char"/>
    <w:link w:val="tabeltextheadline"/>
    <w:rsid w:val="00AC0D0A"/>
    <w:rPr>
      <w:rFonts w:ascii="Arial" w:eastAsia="Times New Roman" w:hAnsi="Arial" w:cs="Times New Roman"/>
      <w:b/>
      <w:noProof/>
      <w:sz w:val="14"/>
      <w:szCs w:val="24"/>
      <w:lang w:eastAsia="sv-SE"/>
    </w:rPr>
  </w:style>
  <w:style w:type="paragraph" w:customStyle="1" w:styleId="tabeltextitabel">
    <w:name w:val="tabeltext i tabel"/>
    <w:basedOn w:val="Normal"/>
    <w:link w:val="tabeltextitabelChar"/>
    <w:rsid w:val="00AC0D0A"/>
    <w:pPr>
      <w:spacing w:before="40" w:after="40" w:line="240" w:lineRule="auto"/>
      <w:ind w:left="113" w:right="113"/>
      <w:jc w:val="left"/>
    </w:pPr>
    <w:rPr>
      <w:rFonts w:ascii="Arial" w:eastAsia="Times New Roman" w:hAnsi="Arial" w:cs="Times New Roman"/>
      <w:noProof/>
      <w:sz w:val="14"/>
    </w:rPr>
  </w:style>
  <w:style w:type="character" w:customStyle="1" w:styleId="tabeltextitabelChar">
    <w:name w:val="tabeltext i tabel Char"/>
    <w:link w:val="tabeltextitabel"/>
    <w:rsid w:val="00AC0D0A"/>
    <w:rPr>
      <w:rFonts w:ascii="Arial" w:eastAsia="Times New Roman" w:hAnsi="Arial" w:cs="Times New Roman"/>
      <w:noProof/>
      <w:sz w:val="14"/>
      <w:szCs w:val="24"/>
    </w:rPr>
  </w:style>
  <w:style w:type="paragraph" w:customStyle="1" w:styleId="brdtext">
    <w:name w:val="brödtext"/>
    <w:link w:val="brdtextChar"/>
    <w:rsid w:val="00A75DB5"/>
    <w:pPr>
      <w:spacing w:after="120" w:line="260" w:lineRule="exact"/>
      <w:jc w:val="both"/>
    </w:pPr>
    <w:rPr>
      <w:rFonts w:ascii="Times New Roman" w:eastAsia="Times New Roman" w:hAnsi="Times New Roman" w:cs="Times New Roman"/>
      <w:szCs w:val="24"/>
      <w:lang w:eastAsia="sv-SE"/>
    </w:rPr>
  </w:style>
  <w:style w:type="character" w:customStyle="1" w:styleId="brdtextChar">
    <w:name w:val="brödtext Char"/>
    <w:link w:val="brdtext"/>
    <w:rsid w:val="00A75DB5"/>
    <w:rPr>
      <w:rFonts w:ascii="Times New Roman" w:eastAsia="Times New Roman" w:hAnsi="Times New Roman" w:cs="Times New Roman"/>
      <w:szCs w:val="24"/>
      <w:lang w:eastAsia="sv-SE"/>
    </w:rPr>
  </w:style>
  <w:style w:type="paragraph" w:customStyle="1" w:styleId="Default">
    <w:name w:val="Default"/>
    <w:rsid w:val="00EC72B1"/>
    <w:pPr>
      <w:autoSpaceDE w:val="0"/>
      <w:autoSpaceDN w:val="0"/>
      <w:adjustRightInd w:val="0"/>
    </w:pPr>
    <w:rPr>
      <w:rFonts w:ascii="Calibri" w:eastAsia="Times New Roman" w:hAnsi="Calibri" w:cs="Times New Roman"/>
      <w:color w:val="000000"/>
      <w:sz w:val="24"/>
      <w:szCs w:val="24"/>
      <w:lang w:eastAsia="sv-SE"/>
    </w:rPr>
  </w:style>
  <w:style w:type="character" w:styleId="Stark">
    <w:name w:val="Strong"/>
    <w:uiPriority w:val="22"/>
    <w:qFormat/>
    <w:rsid w:val="00EC72B1"/>
    <w:rPr>
      <w:b/>
      <w:bCs/>
      <w:color w:val="auto"/>
    </w:rPr>
  </w:style>
  <w:style w:type="character" w:styleId="Betoning">
    <w:name w:val="Emphasis"/>
    <w:uiPriority w:val="20"/>
    <w:qFormat/>
    <w:rsid w:val="00EC72B1"/>
    <w:rPr>
      <w:i/>
      <w:iCs/>
      <w:color w:val="auto"/>
    </w:rPr>
  </w:style>
  <w:style w:type="paragraph" w:styleId="Normalwebb">
    <w:name w:val="Normal (Web)"/>
    <w:basedOn w:val="Normal"/>
    <w:uiPriority w:val="99"/>
    <w:unhideWhenUsed/>
    <w:rsid w:val="00EC72B1"/>
    <w:pPr>
      <w:spacing w:before="100" w:beforeAutospacing="1" w:after="100" w:afterAutospacing="1" w:line="259" w:lineRule="auto"/>
      <w:jc w:val="left"/>
    </w:pPr>
    <w:rPr>
      <w:rFonts w:eastAsia="Times New Roman" w:cs="Times New Roman"/>
      <w:sz w:val="24"/>
      <w:szCs w:val="22"/>
      <w:lang w:val="en-GB" w:eastAsia="en-GB"/>
    </w:rPr>
  </w:style>
  <w:style w:type="character" w:customStyle="1" w:styleId="hps">
    <w:name w:val="hps"/>
    <w:basedOn w:val="Standardstycketeckensnitt"/>
    <w:rsid w:val="00550A66"/>
  </w:style>
  <w:style w:type="character" w:customStyle="1" w:styleId="font251">
    <w:name w:val="font251"/>
    <w:basedOn w:val="Standardstycketeckensnitt"/>
    <w:rsid w:val="003768ED"/>
    <w:rPr>
      <w:rFonts w:ascii="Calibri" w:hAnsi="Calibri" w:cs="Calibri" w:hint="default"/>
      <w:b w:val="0"/>
      <w:bCs w:val="0"/>
      <w:i w:val="0"/>
      <w:iCs w:val="0"/>
      <w:strike w:val="0"/>
      <w:dstrike w:val="0"/>
      <w:color w:val="000000"/>
      <w:sz w:val="16"/>
      <w:szCs w:val="16"/>
      <w:u w:val="none"/>
      <w:effect w:val="none"/>
    </w:rPr>
  </w:style>
  <w:style w:type="table" w:customStyle="1" w:styleId="Listtabell5mrkdekorfrg51">
    <w:name w:val="Listtabell 5 mörk – dekorfärg 51"/>
    <w:basedOn w:val="Normaltabell"/>
    <w:uiPriority w:val="50"/>
    <w:rsid w:val="00923CCF"/>
    <w:pPr>
      <w:spacing w:after="0" w:line="240" w:lineRule="auto"/>
    </w:pPr>
    <w:rPr>
      <w:color w:val="FFFFFF" w:themeColor="background1"/>
    </w:rPr>
    <w:tblPr>
      <w:tblStyleRowBandSize w:val="1"/>
      <w:tblStyleColBandSize w:val="1"/>
      <w:tblBorders>
        <w:top w:val="single" w:sz="24" w:space="0" w:color="BFB8AF" w:themeColor="accent5"/>
        <w:left w:val="single" w:sz="24" w:space="0" w:color="BFB8AF" w:themeColor="accent5"/>
        <w:bottom w:val="single" w:sz="24" w:space="0" w:color="BFB8AF" w:themeColor="accent5"/>
        <w:right w:val="single" w:sz="24" w:space="0" w:color="BFB8AF" w:themeColor="accent5"/>
      </w:tblBorders>
    </w:tblPr>
    <w:tcPr>
      <w:shd w:val="clear" w:color="auto" w:fill="BFB8A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Rutntstabell1ljus1">
    <w:name w:val="Rutnätstabell 1 ljus1"/>
    <w:basedOn w:val="Normaltabell"/>
    <w:uiPriority w:val="46"/>
    <w:rsid w:val="00923C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ighlight2">
    <w:name w:val="highlight2"/>
    <w:basedOn w:val="Standardstycketeckensnitt"/>
    <w:rsid w:val="00FE7C2C"/>
  </w:style>
  <w:style w:type="character" w:customStyle="1" w:styleId="apple-style-span">
    <w:name w:val="apple-style-span"/>
    <w:rsid w:val="00FE7C2C"/>
  </w:style>
  <w:style w:type="paragraph" w:styleId="Dokumentversikt">
    <w:name w:val="Document Map"/>
    <w:basedOn w:val="Normal"/>
    <w:link w:val="DokumentversiktChar"/>
    <w:uiPriority w:val="99"/>
    <w:semiHidden/>
    <w:unhideWhenUsed/>
    <w:rsid w:val="007401B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401BB"/>
    <w:rPr>
      <w:rFonts w:ascii="Tahoma" w:hAnsi="Tahoma" w:cs="Tahoma"/>
      <w:sz w:val="16"/>
      <w:szCs w:val="16"/>
      <w:lang w:eastAsia="sv-SE"/>
    </w:rPr>
  </w:style>
  <w:style w:type="character" w:customStyle="1" w:styleId="st1">
    <w:name w:val="st1"/>
    <w:basedOn w:val="Standardstycketeckensnitt"/>
    <w:rsid w:val="00136324"/>
  </w:style>
  <w:style w:type="character" w:styleId="Platshllartext">
    <w:name w:val="Placeholder Text"/>
    <w:basedOn w:val="Standardstycketeckensnitt"/>
    <w:uiPriority w:val="99"/>
    <w:semiHidden/>
    <w:rsid w:val="00A92730"/>
    <w:rPr>
      <w:color w:val="808080"/>
    </w:rPr>
  </w:style>
  <w:style w:type="table" w:customStyle="1" w:styleId="Rutntstabell5mrkdekorfrg52">
    <w:name w:val="Rutnätstabell 5 mörk – dekorfärg 52"/>
    <w:basedOn w:val="Normaltabell"/>
    <w:uiPriority w:val="50"/>
    <w:rsid w:val="00B124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0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8A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8A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8A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8AF" w:themeFill="accent5"/>
      </w:tcPr>
    </w:tblStylePr>
    <w:tblStylePr w:type="band1Vert">
      <w:tblPr/>
      <w:tcPr>
        <w:shd w:val="clear" w:color="auto" w:fill="E5E2DE" w:themeFill="accent5" w:themeFillTint="66"/>
      </w:tcPr>
    </w:tblStylePr>
    <w:tblStylePr w:type="band1Horz">
      <w:tblPr/>
      <w:tcPr>
        <w:shd w:val="clear" w:color="auto" w:fill="E5E2D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092">
      <w:bodyDiv w:val="1"/>
      <w:marLeft w:val="0"/>
      <w:marRight w:val="0"/>
      <w:marTop w:val="0"/>
      <w:marBottom w:val="0"/>
      <w:divBdr>
        <w:top w:val="none" w:sz="0" w:space="0" w:color="auto"/>
        <w:left w:val="none" w:sz="0" w:space="0" w:color="auto"/>
        <w:bottom w:val="none" w:sz="0" w:space="0" w:color="auto"/>
        <w:right w:val="none" w:sz="0" w:space="0" w:color="auto"/>
      </w:divBdr>
    </w:div>
    <w:div w:id="172689935">
      <w:bodyDiv w:val="1"/>
      <w:marLeft w:val="0"/>
      <w:marRight w:val="0"/>
      <w:marTop w:val="0"/>
      <w:marBottom w:val="0"/>
      <w:divBdr>
        <w:top w:val="none" w:sz="0" w:space="0" w:color="auto"/>
        <w:left w:val="none" w:sz="0" w:space="0" w:color="auto"/>
        <w:bottom w:val="none" w:sz="0" w:space="0" w:color="auto"/>
        <w:right w:val="none" w:sz="0" w:space="0" w:color="auto"/>
      </w:divBdr>
    </w:div>
    <w:div w:id="261038803">
      <w:bodyDiv w:val="1"/>
      <w:marLeft w:val="0"/>
      <w:marRight w:val="0"/>
      <w:marTop w:val="0"/>
      <w:marBottom w:val="0"/>
      <w:divBdr>
        <w:top w:val="none" w:sz="0" w:space="0" w:color="auto"/>
        <w:left w:val="none" w:sz="0" w:space="0" w:color="auto"/>
        <w:bottom w:val="none" w:sz="0" w:space="0" w:color="auto"/>
        <w:right w:val="none" w:sz="0" w:space="0" w:color="auto"/>
      </w:divBdr>
      <w:divsChild>
        <w:div w:id="772477610">
          <w:marLeft w:val="0"/>
          <w:marRight w:val="0"/>
          <w:marTop w:val="0"/>
          <w:marBottom w:val="0"/>
          <w:divBdr>
            <w:top w:val="none" w:sz="0" w:space="0" w:color="auto"/>
            <w:left w:val="none" w:sz="0" w:space="0" w:color="auto"/>
            <w:bottom w:val="none" w:sz="0" w:space="0" w:color="auto"/>
            <w:right w:val="none" w:sz="0" w:space="0" w:color="auto"/>
          </w:divBdr>
          <w:divsChild>
            <w:div w:id="269045583">
              <w:marLeft w:val="0"/>
              <w:marRight w:val="0"/>
              <w:marTop w:val="0"/>
              <w:marBottom w:val="0"/>
              <w:divBdr>
                <w:top w:val="none" w:sz="0" w:space="0" w:color="auto"/>
                <w:left w:val="none" w:sz="0" w:space="0" w:color="auto"/>
                <w:bottom w:val="none" w:sz="0" w:space="0" w:color="auto"/>
                <w:right w:val="none" w:sz="0" w:space="0" w:color="auto"/>
              </w:divBdr>
              <w:divsChild>
                <w:div w:id="502012793">
                  <w:marLeft w:val="0"/>
                  <w:marRight w:val="0"/>
                  <w:marTop w:val="0"/>
                  <w:marBottom w:val="0"/>
                  <w:divBdr>
                    <w:top w:val="none" w:sz="0" w:space="0" w:color="auto"/>
                    <w:left w:val="none" w:sz="0" w:space="0" w:color="auto"/>
                    <w:bottom w:val="none" w:sz="0" w:space="0" w:color="auto"/>
                    <w:right w:val="none" w:sz="0" w:space="0" w:color="auto"/>
                  </w:divBdr>
                  <w:divsChild>
                    <w:div w:id="1033651996">
                      <w:marLeft w:val="0"/>
                      <w:marRight w:val="0"/>
                      <w:marTop w:val="0"/>
                      <w:marBottom w:val="0"/>
                      <w:divBdr>
                        <w:top w:val="none" w:sz="0" w:space="0" w:color="auto"/>
                        <w:left w:val="none" w:sz="0" w:space="0" w:color="auto"/>
                        <w:bottom w:val="none" w:sz="0" w:space="0" w:color="auto"/>
                        <w:right w:val="none" w:sz="0" w:space="0" w:color="auto"/>
                      </w:divBdr>
                      <w:divsChild>
                        <w:div w:id="1596934501">
                          <w:marLeft w:val="0"/>
                          <w:marRight w:val="0"/>
                          <w:marTop w:val="0"/>
                          <w:marBottom w:val="0"/>
                          <w:divBdr>
                            <w:top w:val="none" w:sz="0" w:space="0" w:color="auto"/>
                            <w:left w:val="none" w:sz="0" w:space="0" w:color="auto"/>
                            <w:bottom w:val="none" w:sz="0" w:space="0" w:color="auto"/>
                            <w:right w:val="none" w:sz="0" w:space="0" w:color="auto"/>
                          </w:divBdr>
                          <w:divsChild>
                            <w:div w:id="1620725057">
                              <w:marLeft w:val="14"/>
                              <w:marRight w:val="177"/>
                              <w:marTop w:val="0"/>
                              <w:marBottom w:val="0"/>
                              <w:divBdr>
                                <w:top w:val="none" w:sz="0" w:space="0" w:color="auto"/>
                                <w:left w:val="none" w:sz="0" w:space="0" w:color="auto"/>
                                <w:bottom w:val="none" w:sz="0" w:space="0" w:color="auto"/>
                                <w:right w:val="none" w:sz="0" w:space="0" w:color="auto"/>
                              </w:divBdr>
                              <w:divsChild>
                                <w:div w:id="1512910497">
                                  <w:marLeft w:val="0"/>
                                  <w:marRight w:val="0"/>
                                  <w:marTop w:val="0"/>
                                  <w:marBottom w:val="0"/>
                                  <w:divBdr>
                                    <w:top w:val="none" w:sz="0" w:space="0" w:color="auto"/>
                                    <w:left w:val="none" w:sz="0" w:space="0" w:color="auto"/>
                                    <w:bottom w:val="none" w:sz="0" w:space="0" w:color="auto"/>
                                    <w:right w:val="none" w:sz="0" w:space="0" w:color="auto"/>
                                  </w:divBdr>
                                  <w:divsChild>
                                    <w:div w:id="901526284">
                                      <w:marLeft w:val="0"/>
                                      <w:marRight w:val="0"/>
                                      <w:marTop w:val="0"/>
                                      <w:marBottom w:val="0"/>
                                      <w:divBdr>
                                        <w:top w:val="none" w:sz="0" w:space="0" w:color="auto"/>
                                        <w:left w:val="none" w:sz="0" w:space="0" w:color="auto"/>
                                        <w:bottom w:val="none" w:sz="0" w:space="0" w:color="auto"/>
                                        <w:right w:val="none" w:sz="0" w:space="0" w:color="auto"/>
                                      </w:divBdr>
                                      <w:divsChild>
                                        <w:div w:id="846019269">
                                          <w:marLeft w:val="0"/>
                                          <w:marRight w:val="0"/>
                                          <w:marTop w:val="0"/>
                                          <w:marBottom w:val="0"/>
                                          <w:divBdr>
                                            <w:top w:val="none" w:sz="0" w:space="0" w:color="auto"/>
                                            <w:left w:val="none" w:sz="0" w:space="0" w:color="auto"/>
                                            <w:bottom w:val="none" w:sz="0" w:space="0" w:color="auto"/>
                                            <w:right w:val="none" w:sz="0" w:space="0" w:color="auto"/>
                                          </w:divBdr>
                                          <w:divsChild>
                                            <w:div w:id="107546486">
                                              <w:marLeft w:val="0"/>
                                              <w:marRight w:val="0"/>
                                              <w:marTop w:val="0"/>
                                              <w:marBottom w:val="0"/>
                                              <w:divBdr>
                                                <w:top w:val="none" w:sz="0" w:space="0" w:color="auto"/>
                                                <w:left w:val="none" w:sz="0" w:space="0" w:color="auto"/>
                                                <w:bottom w:val="none" w:sz="0" w:space="0" w:color="auto"/>
                                                <w:right w:val="none" w:sz="0" w:space="0" w:color="auto"/>
                                              </w:divBdr>
                                              <w:divsChild>
                                                <w:div w:id="1671566224">
                                                  <w:marLeft w:val="0"/>
                                                  <w:marRight w:val="0"/>
                                                  <w:marTop w:val="0"/>
                                                  <w:marBottom w:val="0"/>
                                                  <w:divBdr>
                                                    <w:top w:val="none" w:sz="0" w:space="0" w:color="auto"/>
                                                    <w:left w:val="none" w:sz="0" w:space="0" w:color="auto"/>
                                                    <w:bottom w:val="none" w:sz="0" w:space="0" w:color="auto"/>
                                                    <w:right w:val="none" w:sz="0" w:space="0" w:color="auto"/>
                                                  </w:divBdr>
                                                  <w:divsChild>
                                                    <w:div w:id="1333754020">
                                                      <w:marLeft w:val="0"/>
                                                      <w:marRight w:val="0"/>
                                                      <w:marTop w:val="0"/>
                                                      <w:marBottom w:val="0"/>
                                                      <w:divBdr>
                                                        <w:top w:val="none" w:sz="0" w:space="0" w:color="auto"/>
                                                        <w:left w:val="none" w:sz="0" w:space="0" w:color="auto"/>
                                                        <w:bottom w:val="none" w:sz="0" w:space="0" w:color="auto"/>
                                                        <w:right w:val="none" w:sz="0" w:space="0" w:color="auto"/>
                                                      </w:divBdr>
                                                      <w:divsChild>
                                                        <w:div w:id="1234049148">
                                                          <w:marLeft w:val="0"/>
                                                          <w:marRight w:val="0"/>
                                                          <w:marTop w:val="0"/>
                                                          <w:marBottom w:val="0"/>
                                                          <w:divBdr>
                                                            <w:top w:val="none" w:sz="0" w:space="0" w:color="auto"/>
                                                            <w:left w:val="none" w:sz="0" w:space="0" w:color="auto"/>
                                                            <w:bottom w:val="none" w:sz="0" w:space="0" w:color="auto"/>
                                                            <w:right w:val="none" w:sz="0" w:space="0" w:color="auto"/>
                                                          </w:divBdr>
                                                          <w:divsChild>
                                                            <w:div w:id="1041369180">
                                                              <w:marLeft w:val="0"/>
                                                              <w:marRight w:val="0"/>
                                                              <w:marTop w:val="0"/>
                                                              <w:marBottom w:val="0"/>
                                                              <w:divBdr>
                                                                <w:top w:val="none" w:sz="0" w:space="0" w:color="auto"/>
                                                                <w:left w:val="none" w:sz="0" w:space="0" w:color="auto"/>
                                                                <w:bottom w:val="none" w:sz="0" w:space="0" w:color="auto"/>
                                                                <w:right w:val="none" w:sz="0" w:space="0" w:color="auto"/>
                                                              </w:divBdr>
                                                              <w:divsChild>
                                                                <w:div w:id="1078940319">
                                                                  <w:marLeft w:val="0"/>
                                                                  <w:marRight w:val="0"/>
                                                                  <w:marTop w:val="0"/>
                                                                  <w:marBottom w:val="0"/>
                                                                  <w:divBdr>
                                                                    <w:top w:val="none" w:sz="0" w:space="0" w:color="auto"/>
                                                                    <w:left w:val="none" w:sz="0" w:space="0" w:color="auto"/>
                                                                    <w:bottom w:val="none" w:sz="0" w:space="0" w:color="auto"/>
                                                                    <w:right w:val="none" w:sz="0" w:space="0" w:color="auto"/>
                                                                  </w:divBdr>
                                                                  <w:divsChild>
                                                                    <w:div w:id="1660039193">
                                                                      <w:marLeft w:val="367"/>
                                                                      <w:marRight w:val="0"/>
                                                                      <w:marTop w:val="0"/>
                                                                      <w:marBottom w:val="0"/>
                                                                      <w:divBdr>
                                                                        <w:top w:val="none" w:sz="0" w:space="0" w:color="auto"/>
                                                                        <w:left w:val="none" w:sz="0" w:space="0" w:color="auto"/>
                                                                        <w:bottom w:val="none" w:sz="0" w:space="0" w:color="auto"/>
                                                                        <w:right w:val="none" w:sz="0" w:space="0" w:color="auto"/>
                                                                      </w:divBdr>
                                                                      <w:divsChild>
                                                                        <w:div w:id="1360618822">
                                                                          <w:marLeft w:val="0"/>
                                                                          <w:marRight w:val="0"/>
                                                                          <w:marTop w:val="0"/>
                                                                          <w:marBottom w:val="0"/>
                                                                          <w:divBdr>
                                                                            <w:top w:val="none" w:sz="0" w:space="0" w:color="auto"/>
                                                                            <w:left w:val="none" w:sz="0" w:space="0" w:color="auto"/>
                                                                            <w:bottom w:val="none" w:sz="0" w:space="0" w:color="auto"/>
                                                                            <w:right w:val="none" w:sz="0" w:space="0" w:color="auto"/>
                                                                          </w:divBdr>
                                                                          <w:divsChild>
                                                                            <w:div w:id="404569251">
                                                                              <w:marLeft w:val="0"/>
                                                                              <w:marRight w:val="0"/>
                                                                              <w:marTop w:val="0"/>
                                                                              <w:marBottom w:val="0"/>
                                                                              <w:divBdr>
                                                                                <w:top w:val="none" w:sz="0" w:space="0" w:color="auto"/>
                                                                                <w:left w:val="none" w:sz="0" w:space="0" w:color="auto"/>
                                                                                <w:bottom w:val="none" w:sz="0" w:space="0" w:color="auto"/>
                                                                                <w:right w:val="none" w:sz="0" w:space="0" w:color="auto"/>
                                                                              </w:divBdr>
                                                                              <w:divsChild>
                                                                                <w:div w:id="1584073633">
                                                                                  <w:marLeft w:val="0"/>
                                                                                  <w:marRight w:val="0"/>
                                                                                  <w:marTop w:val="54"/>
                                                                                  <w:marBottom w:val="0"/>
                                                                                  <w:divBdr>
                                                                                    <w:top w:val="none" w:sz="0" w:space="0" w:color="auto"/>
                                                                                    <w:left w:val="none" w:sz="0" w:space="0" w:color="auto"/>
                                                                                    <w:bottom w:val="none" w:sz="0" w:space="0" w:color="auto"/>
                                                                                    <w:right w:val="none" w:sz="0" w:space="0" w:color="auto"/>
                                                                                  </w:divBdr>
                                                                                  <w:divsChild>
                                                                                    <w:div w:id="1694646472">
                                                                                      <w:marLeft w:val="0"/>
                                                                                      <w:marRight w:val="0"/>
                                                                                      <w:marTop w:val="0"/>
                                                                                      <w:marBottom w:val="0"/>
                                                                                      <w:divBdr>
                                                                                        <w:top w:val="none" w:sz="0" w:space="0" w:color="auto"/>
                                                                                        <w:left w:val="none" w:sz="0" w:space="0" w:color="auto"/>
                                                                                        <w:bottom w:val="none" w:sz="0" w:space="0" w:color="auto"/>
                                                                                        <w:right w:val="none" w:sz="0" w:space="0" w:color="auto"/>
                                                                                      </w:divBdr>
                                                                                      <w:divsChild>
                                                                                        <w:div w:id="2120447307">
                                                                                          <w:marLeft w:val="0"/>
                                                                                          <w:marRight w:val="0"/>
                                                                                          <w:marTop w:val="0"/>
                                                                                          <w:marBottom w:val="0"/>
                                                                                          <w:divBdr>
                                                                                            <w:top w:val="none" w:sz="0" w:space="0" w:color="auto"/>
                                                                                            <w:left w:val="none" w:sz="0" w:space="0" w:color="auto"/>
                                                                                            <w:bottom w:val="none" w:sz="0" w:space="0" w:color="auto"/>
                                                                                            <w:right w:val="none" w:sz="0" w:space="0" w:color="auto"/>
                                                                                          </w:divBdr>
                                                                                          <w:divsChild>
                                                                                            <w:div w:id="1589843806">
                                                                                              <w:marLeft w:val="0"/>
                                                                                              <w:marRight w:val="0"/>
                                                                                              <w:marTop w:val="0"/>
                                                                                              <w:marBottom w:val="0"/>
                                                                                              <w:divBdr>
                                                                                                <w:top w:val="none" w:sz="0" w:space="0" w:color="auto"/>
                                                                                                <w:left w:val="none" w:sz="0" w:space="0" w:color="auto"/>
                                                                                                <w:bottom w:val="none" w:sz="0" w:space="0" w:color="auto"/>
                                                                                                <w:right w:val="none" w:sz="0" w:space="0" w:color="auto"/>
                                                                                              </w:divBdr>
                                                                                              <w:divsChild>
                                                                                                <w:div w:id="1830976640">
                                                                                                  <w:marLeft w:val="0"/>
                                                                                                  <w:marRight w:val="0"/>
                                                                                                  <w:marTop w:val="0"/>
                                                                                                  <w:marBottom w:val="0"/>
                                                                                                  <w:divBdr>
                                                                                                    <w:top w:val="none" w:sz="0" w:space="0" w:color="auto"/>
                                                                                                    <w:left w:val="none" w:sz="0" w:space="0" w:color="auto"/>
                                                                                                    <w:bottom w:val="none" w:sz="0" w:space="0" w:color="auto"/>
                                                                                                    <w:right w:val="none" w:sz="0" w:space="0" w:color="auto"/>
                                                                                                  </w:divBdr>
                                                                                                  <w:divsChild>
                                                                                                    <w:div w:id="394159678">
                                                                                                      <w:marLeft w:val="0"/>
                                                                                                      <w:marRight w:val="0"/>
                                                                                                      <w:marTop w:val="0"/>
                                                                                                      <w:marBottom w:val="0"/>
                                                                                                      <w:divBdr>
                                                                                                        <w:top w:val="none" w:sz="0" w:space="0" w:color="auto"/>
                                                                                                        <w:left w:val="none" w:sz="0" w:space="0" w:color="auto"/>
                                                                                                        <w:bottom w:val="none" w:sz="0" w:space="0" w:color="auto"/>
                                                                                                        <w:right w:val="none" w:sz="0" w:space="0" w:color="auto"/>
                                                                                                      </w:divBdr>
                                                                                                      <w:divsChild>
                                                                                                        <w:div w:id="660696499">
                                                                                                          <w:marLeft w:val="0"/>
                                                                                                          <w:marRight w:val="0"/>
                                                                                                          <w:marTop w:val="0"/>
                                                                                                          <w:marBottom w:val="0"/>
                                                                                                          <w:divBdr>
                                                                                                            <w:top w:val="none" w:sz="0" w:space="0" w:color="auto"/>
                                                                                                            <w:left w:val="none" w:sz="0" w:space="0" w:color="auto"/>
                                                                                                            <w:bottom w:val="none" w:sz="0" w:space="0" w:color="auto"/>
                                                                                                            <w:right w:val="none" w:sz="0" w:space="0" w:color="auto"/>
                                                                                                          </w:divBdr>
                                                                                                          <w:divsChild>
                                                                                                            <w:div w:id="714433334">
                                                                                                              <w:marLeft w:val="0"/>
                                                                                                              <w:marRight w:val="0"/>
                                                                                                              <w:marTop w:val="0"/>
                                                                                                              <w:marBottom w:val="0"/>
                                                                                                              <w:divBdr>
                                                                                                                <w:top w:val="none" w:sz="0" w:space="0" w:color="auto"/>
                                                                                                                <w:left w:val="none" w:sz="0" w:space="0" w:color="auto"/>
                                                                                                                <w:bottom w:val="none" w:sz="0" w:space="0" w:color="auto"/>
                                                                                                                <w:right w:val="none" w:sz="0" w:space="0" w:color="auto"/>
                                                                                                              </w:divBdr>
                                                                                                              <w:divsChild>
                                                                                                                <w:div w:id="10152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843761">
      <w:bodyDiv w:val="1"/>
      <w:marLeft w:val="0"/>
      <w:marRight w:val="0"/>
      <w:marTop w:val="0"/>
      <w:marBottom w:val="0"/>
      <w:divBdr>
        <w:top w:val="none" w:sz="0" w:space="0" w:color="auto"/>
        <w:left w:val="none" w:sz="0" w:space="0" w:color="auto"/>
        <w:bottom w:val="none" w:sz="0" w:space="0" w:color="auto"/>
        <w:right w:val="none" w:sz="0" w:space="0" w:color="auto"/>
      </w:divBdr>
    </w:div>
    <w:div w:id="945385941">
      <w:bodyDiv w:val="1"/>
      <w:marLeft w:val="0"/>
      <w:marRight w:val="0"/>
      <w:marTop w:val="0"/>
      <w:marBottom w:val="0"/>
      <w:divBdr>
        <w:top w:val="none" w:sz="0" w:space="0" w:color="auto"/>
        <w:left w:val="none" w:sz="0" w:space="0" w:color="auto"/>
        <w:bottom w:val="none" w:sz="0" w:space="0" w:color="auto"/>
        <w:right w:val="none" w:sz="0" w:space="0" w:color="auto"/>
      </w:divBdr>
    </w:div>
    <w:div w:id="1042049241">
      <w:bodyDiv w:val="1"/>
      <w:marLeft w:val="0"/>
      <w:marRight w:val="0"/>
      <w:marTop w:val="0"/>
      <w:marBottom w:val="0"/>
      <w:divBdr>
        <w:top w:val="none" w:sz="0" w:space="0" w:color="auto"/>
        <w:left w:val="none" w:sz="0" w:space="0" w:color="auto"/>
        <w:bottom w:val="none" w:sz="0" w:space="0" w:color="auto"/>
        <w:right w:val="none" w:sz="0" w:space="0" w:color="auto"/>
      </w:divBdr>
      <w:divsChild>
        <w:div w:id="815996041">
          <w:marLeft w:val="547"/>
          <w:marRight w:val="0"/>
          <w:marTop w:val="0"/>
          <w:marBottom w:val="0"/>
          <w:divBdr>
            <w:top w:val="none" w:sz="0" w:space="0" w:color="auto"/>
            <w:left w:val="none" w:sz="0" w:space="0" w:color="auto"/>
            <w:bottom w:val="none" w:sz="0" w:space="0" w:color="auto"/>
            <w:right w:val="none" w:sz="0" w:space="0" w:color="auto"/>
          </w:divBdr>
        </w:div>
        <w:div w:id="169830011">
          <w:marLeft w:val="547"/>
          <w:marRight w:val="0"/>
          <w:marTop w:val="0"/>
          <w:marBottom w:val="0"/>
          <w:divBdr>
            <w:top w:val="none" w:sz="0" w:space="0" w:color="auto"/>
            <w:left w:val="none" w:sz="0" w:space="0" w:color="auto"/>
            <w:bottom w:val="none" w:sz="0" w:space="0" w:color="auto"/>
            <w:right w:val="none" w:sz="0" w:space="0" w:color="auto"/>
          </w:divBdr>
        </w:div>
        <w:div w:id="2135782877">
          <w:marLeft w:val="547"/>
          <w:marRight w:val="0"/>
          <w:marTop w:val="0"/>
          <w:marBottom w:val="0"/>
          <w:divBdr>
            <w:top w:val="none" w:sz="0" w:space="0" w:color="auto"/>
            <w:left w:val="none" w:sz="0" w:space="0" w:color="auto"/>
            <w:bottom w:val="none" w:sz="0" w:space="0" w:color="auto"/>
            <w:right w:val="none" w:sz="0" w:space="0" w:color="auto"/>
          </w:divBdr>
        </w:div>
        <w:div w:id="1349672091">
          <w:marLeft w:val="547"/>
          <w:marRight w:val="0"/>
          <w:marTop w:val="0"/>
          <w:marBottom w:val="0"/>
          <w:divBdr>
            <w:top w:val="none" w:sz="0" w:space="0" w:color="auto"/>
            <w:left w:val="none" w:sz="0" w:space="0" w:color="auto"/>
            <w:bottom w:val="none" w:sz="0" w:space="0" w:color="auto"/>
            <w:right w:val="none" w:sz="0" w:space="0" w:color="auto"/>
          </w:divBdr>
        </w:div>
      </w:divsChild>
    </w:div>
    <w:div w:id="1075391874">
      <w:bodyDiv w:val="1"/>
      <w:marLeft w:val="0"/>
      <w:marRight w:val="0"/>
      <w:marTop w:val="0"/>
      <w:marBottom w:val="0"/>
      <w:divBdr>
        <w:top w:val="none" w:sz="0" w:space="0" w:color="auto"/>
        <w:left w:val="none" w:sz="0" w:space="0" w:color="auto"/>
        <w:bottom w:val="none" w:sz="0" w:space="0" w:color="auto"/>
        <w:right w:val="none" w:sz="0" w:space="0" w:color="auto"/>
      </w:divBdr>
    </w:div>
    <w:div w:id="1410692734">
      <w:bodyDiv w:val="1"/>
      <w:marLeft w:val="0"/>
      <w:marRight w:val="0"/>
      <w:marTop w:val="0"/>
      <w:marBottom w:val="0"/>
      <w:divBdr>
        <w:top w:val="none" w:sz="0" w:space="0" w:color="auto"/>
        <w:left w:val="none" w:sz="0" w:space="0" w:color="auto"/>
        <w:bottom w:val="none" w:sz="0" w:space="0" w:color="auto"/>
        <w:right w:val="none" w:sz="0" w:space="0" w:color="auto"/>
      </w:divBdr>
    </w:div>
    <w:div w:id="1510873504">
      <w:bodyDiv w:val="1"/>
      <w:marLeft w:val="0"/>
      <w:marRight w:val="0"/>
      <w:marTop w:val="0"/>
      <w:marBottom w:val="0"/>
      <w:divBdr>
        <w:top w:val="none" w:sz="0" w:space="0" w:color="auto"/>
        <w:left w:val="none" w:sz="0" w:space="0" w:color="auto"/>
        <w:bottom w:val="none" w:sz="0" w:space="0" w:color="auto"/>
        <w:right w:val="none" w:sz="0" w:space="0" w:color="auto"/>
      </w:divBdr>
    </w:div>
    <w:div w:id="1540584707">
      <w:bodyDiv w:val="1"/>
      <w:marLeft w:val="0"/>
      <w:marRight w:val="0"/>
      <w:marTop w:val="0"/>
      <w:marBottom w:val="0"/>
      <w:divBdr>
        <w:top w:val="none" w:sz="0" w:space="0" w:color="auto"/>
        <w:left w:val="none" w:sz="0" w:space="0" w:color="auto"/>
        <w:bottom w:val="none" w:sz="0" w:space="0" w:color="auto"/>
        <w:right w:val="none" w:sz="0" w:space="0" w:color="auto"/>
      </w:divBdr>
      <w:divsChild>
        <w:div w:id="1847281504">
          <w:marLeft w:val="547"/>
          <w:marRight w:val="0"/>
          <w:marTop w:val="0"/>
          <w:marBottom w:val="0"/>
          <w:divBdr>
            <w:top w:val="none" w:sz="0" w:space="0" w:color="auto"/>
            <w:left w:val="none" w:sz="0" w:space="0" w:color="auto"/>
            <w:bottom w:val="none" w:sz="0" w:space="0" w:color="auto"/>
            <w:right w:val="none" w:sz="0" w:space="0" w:color="auto"/>
          </w:divBdr>
        </w:div>
      </w:divsChild>
    </w:div>
    <w:div w:id="1742019380">
      <w:bodyDiv w:val="1"/>
      <w:marLeft w:val="0"/>
      <w:marRight w:val="0"/>
      <w:marTop w:val="0"/>
      <w:marBottom w:val="0"/>
      <w:divBdr>
        <w:top w:val="none" w:sz="0" w:space="0" w:color="auto"/>
        <w:left w:val="none" w:sz="0" w:space="0" w:color="auto"/>
        <w:bottom w:val="none" w:sz="0" w:space="0" w:color="auto"/>
        <w:right w:val="none" w:sz="0" w:space="0" w:color="auto"/>
      </w:divBdr>
      <w:divsChild>
        <w:div w:id="1565875641">
          <w:marLeft w:val="547"/>
          <w:marRight w:val="0"/>
          <w:marTop w:val="0"/>
          <w:marBottom w:val="0"/>
          <w:divBdr>
            <w:top w:val="none" w:sz="0" w:space="0" w:color="auto"/>
            <w:left w:val="none" w:sz="0" w:space="0" w:color="auto"/>
            <w:bottom w:val="none" w:sz="0" w:space="0" w:color="auto"/>
            <w:right w:val="none" w:sz="0" w:space="0" w:color="auto"/>
          </w:divBdr>
        </w:div>
        <w:div w:id="283469427">
          <w:marLeft w:val="547"/>
          <w:marRight w:val="0"/>
          <w:marTop w:val="0"/>
          <w:marBottom w:val="0"/>
          <w:divBdr>
            <w:top w:val="none" w:sz="0" w:space="0" w:color="auto"/>
            <w:left w:val="none" w:sz="0" w:space="0" w:color="auto"/>
            <w:bottom w:val="none" w:sz="0" w:space="0" w:color="auto"/>
            <w:right w:val="none" w:sz="0" w:space="0" w:color="auto"/>
          </w:divBdr>
        </w:div>
        <w:div w:id="1923103486">
          <w:marLeft w:val="547"/>
          <w:marRight w:val="0"/>
          <w:marTop w:val="0"/>
          <w:marBottom w:val="0"/>
          <w:divBdr>
            <w:top w:val="none" w:sz="0" w:space="0" w:color="auto"/>
            <w:left w:val="none" w:sz="0" w:space="0" w:color="auto"/>
            <w:bottom w:val="none" w:sz="0" w:space="0" w:color="auto"/>
            <w:right w:val="none" w:sz="0" w:space="0" w:color="auto"/>
          </w:divBdr>
        </w:div>
        <w:div w:id="178204581">
          <w:marLeft w:val="547"/>
          <w:marRight w:val="0"/>
          <w:marTop w:val="0"/>
          <w:marBottom w:val="0"/>
          <w:divBdr>
            <w:top w:val="none" w:sz="0" w:space="0" w:color="auto"/>
            <w:left w:val="none" w:sz="0" w:space="0" w:color="auto"/>
            <w:bottom w:val="none" w:sz="0" w:space="0" w:color="auto"/>
            <w:right w:val="none" w:sz="0" w:space="0" w:color="auto"/>
          </w:divBdr>
        </w:div>
      </w:divsChild>
    </w:div>
    <w:div w:id="1837498634">
      <w:bodyDiv w:val="1"/>
      <w:marLeft w:val="0"/>
      <w:marRight w:val="0"/>
      <w:marTop w:val="0"/>
      <w:marBottom w:val="0"/>
      <w:divBdr>
        <w:top w:val="none" w:sz="0" w:space="0" w:color="auto"/>
        <w:left w:val="none" w:sz="0" w:space="0" w:color="auto"/>
        <w:bottom w:val="none" w:sz="0" w:space="0" w:color="auto"/>
        <w:right w:val="none" w:sz="0" w:space="0" w:color="auto"/>
      </w:divBdr>
    </w:div>
    <w:div w:id="2024017926">
      <w:bodyDiv w:val="1"/>
      <w:marLeft w:val="0"/>
      <w:marRight w:val="0"/>
      <w:marTop w:val="0"/>
      <w:marBottom w:val="0"/>
      <w:divBdr>
        <w:top w:val="none" w:sz="0" w:space="0" w:color="auto"/>
        <w:left w:val="none" w:sz="0" w:space="0" w:color="auto"/>
        <w:bottom w:val="none" w:sz="0" w:space="0" w:color="auto"/>
        <w:right w:val="none" w:sz="0" w:space="0" w:color="auto"/>
      </w:divBdr>
    </w:div>
    <w:div w:id="2102410211">
      <w:bodyDiv w:val="1"/>
      <w:marLeft w:val="0"/>
      <w:marRight w:val="0"/>
      <w:marTop w:val="0"/>
      <w:marBottom w:val="0"/>
      <w:divBdr>
        <w:top w:val="none" w:sz="0" w:space="0" w:color="auto"/>
        <w:left w:val="none" w:sz="0" w:space="0" w:color="auto"/>
        <w:bottom w:val="none" w:sz="0" w:space="0" w:color="auto"/>
        <w:right w:val="none" w:sz="0" w:space="0" w:color="auto"/>
      </w:divBdr>
      <w:divsChild>
        <w:div w:id="377163797">
          <w:marLeft w:val="0"/>
          <w:marRight w:val="0"/>
          <w:marTop w:val="0"/>
          <w:marBottom w:val="0"/>
          <w:divBdr>
            <w:top w:val="none" w:sz="0" w:space="0" w:color="auto"/>
            <w:left w:val="none" w:sz="0" w:space="0" w:color="auto"/>
            <w:bottom w:val="none" w:sz="0" w:space="0" w:color="auto"/>
            <w:right w:val="none" w:sz="0" w:space="0" w:color="auto"/>
          </w:divBdr>
          <w:divsChild>
            <w:div w:id="567962902">
              <w:marLeft w:val="0"/>
              <w:marRight w:val="0"/>
              <w:marTop w:val="0"/>
              <w:marBottom w:val="0"/>
              <w:divBdr>
                <w:top w:val="none" w:sz="0" w:space="0" w:color="auto"/>
                <w:left w:val="none" w:sz="0" w:space="0" w:color="auto"/>
                <w:bottom w:val="none" w:sz="0" w:space="0" w:color="auto"/>
                <w:right w:val="none" w:sz="0" w:space="0" w:color="auto"/>
              </w:divBdr>
              <w:divsChild>
                <w:div w:id="1307777777">
                  <w:marLeft w:val="0"/>
                  <w:marRight w:val="0"/>
                  <w:marTop w:val="0"/>
                  <w:marBottom w:val="0"/>
                  <w:divBdr>
                    <w:top w:val="none" w:sz="0" w:space="0" w:color="auto"/>
                    <w:left w:val="none" w:sz="0" w:space="0" w:color="auto"/>
                    <w:bottom w:val="none" w:sz="0" w:space="0" w:color="auto"/>
                    <w:right w:val="none" w:sz="0" w:space="0" w:color="auto"/>
                  </w:divBdr>
                  <w:divsChild>
                    <w:div w:id="540047464">
                      <w:marLeft w:val="0"/>
                      <w:marRight w:val="0"/>
                      <w:marTop w:val="0"/>
                      <w:marBottom w:val="0"/>
                      <w:divBdr>
                        <w:top w:val="none" w:sz="0" w:space="0" w:color="auto"/>
                        <w:left w:val="none" w:sz="0" w:space="0" w:color="auto"/>
                        <w:bottom w:val="none" w:sz="0" w:space="0" w:color="auto"/>
                        <w:right w:val="none" w:sz="0" w:space="0" w:color="auto"/>
                      </w:divBdr>
                      <w:divsChild>
                        <w:div w:id="1671758976">
                          <w:marLeft w:val="0"/>
                          <w:marRight w:val="0"/>
                          <w:marTop w:val="0"/>
                          <w:marBottom w:val="0"/>
                          <w:divBdr>
                            <w:top w:val="none" w:sz="0" w:space="0" w:color="auto"/>
                            <w:left w:val="none" w:sz="0" w:space="0" w:color="auto"/>
                            <w:bottom w:val="none" w:sz="0" w:space="0" w:color="auto"/>
                            <w:right w:val="none" w:sz="0" w:space="0" w:color="auto"/>
                          </w:divBdr>
                          <w:divsChild>
                            <w:div w:id="228267943">
                              <w:marLeft w:val="14"/>
                              <w:marRight w:val="177"/>
                              <w:marTop w:val="0"/>
                              <w:marBottom w:val="0"/>
                              <w:divBdr>
                                <w:top w:val="none" w:sz="0" w:space="0" w:color="auto"/>
                                <w:left w:val="none" w:sz="0" w:space="0" w:color="auto"/>
                                <w:bottom w:val="none" w:sz="0" w:space="0" w:color="auto"/>
                                <w:right w:val="none" w:sz="0" w:space="0" w:color="auto"/>
                              </w:divBdr>
                              <w:divsChild>
                                <w:div w:id="482889233">
                                  <w:marLeft w:val="0"/>
                                  <w:marRight w:val="0"/>
                                  <w:marTop w:val="0"/>
                                  <w:marBottom w:val="0"/>
                                  <w:divBdr>
                                    <w:top w:val="none" w:sz="0" w:space="0" w:color="auto"/>
                                    <w:left w:val="none" w:sz="0" w:space="0" w:color="auto"/>
                                    <w:bottom w:val="none" w:sz="0" w:space="0" w:color="auto"/>
                                    <w:right w:val="none" w:sz="0" w:space="0" w:color="auto"/>
                                  </w:divBdr>
                                  <w:divsChild>
                                    <w:div w:id="475996246">
                                      <w:marLeft w:val="0"/>
                                      <w:marRight w:val="0"/>
                                      <w:marTop w:val="0"/>
                                      <w:marBottom w:val="0"/>
                                      <w:divBdr>
                                        <w:top w:val="none" w:sz="0" w:space="0" w:color="auto"/>
                                        <w:left w:val="none" w:sz="0" w:space="0" w:color="auto"/>
                                        <w:bottom w:val="none" w:sz="0" w:space="0" w:color="auto"/>
                                        <w:right w:val="none" w:sz="0" w:space="0" w:color="auto"/>
                                      </w:divBdr>
                                      <w:divsChild>
                                        <w:div w:id="1932931910">
                                          <w:marLeft w:val="0"/>
                                          <w:marRight w:val="0"/>
                                          <w:marTop w:val="0"/>
                                          <w:marBottom w:val="0"/>
                                          <w:divBdr>
                                            <w:top w:val="none" w:sz="0" w:space="0" w:color="auto"/>
                                            <w:left w:val="none" w:sz="0" w:space="0" w:color="auto"/>
                                            <w:bottom w:val="none" w:sz="0" w:space="0" w:color="auto"/>
                                            <w:right w:val="none" w:sz="0" w:space="0" w:color="auto"/>
                                          </w:divBdr>
                                          <w:divsChild>
                                            <w:div w:id="1305353321">
                                              <w:marLeft w:val="0"/>
                                              <w:marRight w:val="0"/>
                                              <w:marTop w:val="0"/>
                                              <w:marBottom w:val="0"/>
                                              <w:divBdr>
                                                <w:top w:val="none" w:sz="0" w:space="0" w:color="auto"/>
                                                <w:left w:val="none" w:sz="0" w:space="0" w:color="auto"/>
                                                <w:bottom w:val="none" w:sz="0" w:space="0" w:color="auto"/>
                                                <w:right w:val="none" w:sz="0" w:space="0" w:color="auto"/>
                                              </w:divBdr>
                                              <w:divsChild>
                                                <w:div w:id="2136829431">
                                                  <w:marLeft w:val="0"/>
                                                  <w:marRight w:val="0"/>
                                                  <w:marTop w:val="0"/>
                                                  <w:marBottom w:val="0"/>
                                                  <w:divBdr>
                                                    <w:top w:val="none" w:sz="0" w:space="0" w:color="auto"/>
                                                    <w:left w:val="none" w:sz="0" w:space="0" w:color="auto"/>
                                                    <w:bottom w:val="none" w:sz="0" w:space="0" w:color="auto"/>
                                                    <w:right w:val="none" w:sz="0" w:space="0" w:color="auto"/>
                                                  </w:divBdr>
                                                  <w:divsChild>
                                                    <w:div w:id="144712152">
                                                      <w:marLeft w:val="0"/>
                                                      <w:marRight w:val="0"/>
                                                      <w:marTop w:val="0"/>
                                                      <w:marBottom w:val="0"/>
                                                      <w:divBdr>
                                                        <w:top w:val="none" w:sz="0" w:space="0" w:color="auto"/>
                                                        <w:left w:val="none" w:sz="0" w:space="0" w:color="auto"/>
                                                        <w:bottom w:val="none" w:sz="0" w:space="0" w:color="auto"/>
                                                        <w:right w:val="none" w:sz="0" w:space="0" w:color="auto"/>
                                                      </w:divBdr>
                                                      <w:divsChild>
                                                        <w:div w:id="232663417">
                                                          <w:marLeft w:val="0"/>
                                                          <w:marRight w:val="0"/>
                                                          <w:marTop w:val="0"/>
                                                          <w:marBottom w:val="0"/>
                                                          <w:divBdr>
                                                            <w:top w:val="none" w:sz="0" w:space="0" w:color="auto"/>
                                                            <w:left w:val="none" w:sz="0" w:space="0" w:color="auto"/>
                                                            <w:bottom w:val="none" w:sz="0" w:space="0" w:color="auto"/>
                                                            <w:right w:val="none" w:sz="0" w:space="0" w:color="auto"/>
                                                          </w:divBdr>
                                                          <w:divsChild>
                                                            <w:div w:id="1973899500">
                                                              <w:marLeft w:val="0"/>
                                                              <w:marRight w:val="0"/>
                                                              <w:marTop w:val="0"/>
                                                              <w:marBottom w:val="0"/>
                                                              <w:divBdr>
                                                                <w:top w:val="none" w:sz="0" w:space="0" w:color="auto"/>
                                                                <w:left w:val="none" w:sz="0" w:space="0" w:color="auto"/>
                                                                <w:bottom w:val="none" w:sz="0" w:space="0" w:color="auto"/>
                                                                <w:right w:val="none" w:sz="0" w:space="0" w:color="auto"/>
                                                              </w:divBdr>
                                                              <w:divsChild>
                                                                <w:div w:id="2109696577">
                                                                  <w:marLeft w:val="0"/>
                                                                  <w:marRight w:val="0"/>
                                                                  <w:marTop w:val="0"/>
                                                                  <w:marBottom w:val="0"/>
                                                                  <w:divBdr>
                                                                    <w:top w:val="none" w:sz="0" w:space="0" w:color="auto"/>
                                                                    <w:left w:val="none" w:sz="0" w:space="0" w:color="auto"/>
                                                                    <w:bottom w:val="none" w:sz="0" w:space="0" w:color="auto"/>
                                                                    <w:right w:val="none" w:sz="0" w:space="0" w:color="auto"/>
                                                                  </w:divBdr>
                                                                  <w:divsChild>
                                                                    <w:div w:id="1570916093">
                                                                      <w:marLeft w:val="367"/>
                                                                      <w:marRight w:val="0"/>
                                                                      <w:marTop w:val="0"/>
                                                                      <w:marBottom w:val="0"/>
                                                                      <w:divBdr>
                                                                        <w:top w:val="none" w:sz="0" w:space="0" w:color="auto"/>
                                                                        <w:left w:val="none" w:sz="0" w:space="0" w:color="auto"/>
                                                                        <w:bottom w:val="none" w:sz="0" w:space="0" w:color="auto"/>
                                                                        <w:right w:val="none" w:sz="0" w:space="0" w:color="auto"/>
                                                                      </w:divBdr>
                                                                      <w:divsChild>
                                                                        <w:div w:id="1777940686">
                                                                          <w:marLeft w:val="0"/>
                                                                          <w:marRight w:val="0"/>
                                                                          <w:marTop w:val="0"/>
                                                                          <w:marBottom w:val="0"/>
                                                                          <w:divBdr>
                                                                            <w:top w:val="none" w:sz="0" w:space="0" w:color="auto"/>
                                                                            <w:left w:val="none" w:sz="0" w:space="0" w:color="auto"/>
                                                                            <w:bottom w:val="none" w:sz="0" w:space="0" w:color="auto"/>
                                                                            <w:right w:val="none" w:sz="0" w:space="0" w:color="auto"/>
                                                                          </w:divBdr>
                                                                          <w:divsChild>
                                                                            <w:div w:id="49350632">
                                                                              <w:marLeft w:val="0"/>
                                                                              <w:marRight w:val="0"/>
                                                                              <w:marTop w:val="0"/>
                                                                              <w:marBottom w:val="0"/>
                                                                              <w:divBdr>
                                                                                <w:top w:val="none" w:sz="0" w:space="0" w:color="auto"/>
                                                                                <w:left w:val="none" w:sz="0" w:space="0" w:color="auto"/>
                                                                                <w:bottom w:val="none" w:sz="0" w:space="0" w:color="auto"/>
                                                                                <w:right w:val="none" w:sz="0" w:space="0" w:color="auto"/>
                                                                              </w:divBdr>
                                                                              <w:divsChild>
                                                                                <w:div w:id="1681616770">
                                                                                  <w:marLeft w:val="0"/>
                                                                                  <w:marRight w:val="0"/>
                                                                                  <w:marTop w:val="54"/>
                                                                                  <w:marBottom w:val="0"/>
                                                                                  <w:divBdr>
                                                                                    <w:top w:val="none" w:sz="0" w:space="0" w:color="auto"/>
                                                                                    <w:left w:val="none" w:sz="0" w:space="0" w:color="auto"/>
                                                                                    <w:bottom w:val="none" w:sz="0" w:space="0" w:color="auto"/>
                                                                                    <w:right w:val="none" w:sz="0" w:space="0" w:color="auto"/>
                                                                                  </w:divBdr>
                                                                                  <w:divsChild>
                                                                                    <w:div w:id="1144008706">
                                                                                      <w:marLeft w:val="0"/>
                                                                                      <w:marRight w:val="0"/>
                                                                                      <w:marTop w:val="0"/>
                                                                                      <w:marBottom w:val="0"/>
                                                                                      <w:divBdr>
                                                                                        <w:top w:val="none" w:sz="0" w:space="0" w:color="auto"/>
                                                                                        <w:left w:val="none" w:sz="0" w:space="0" w:color="auto"/>
                                                                                        <w:bottom w:val="none" w:sz="0" w:space="0" w:color="auto"/>
                                                                                        <w:right w:val="none" w:sz="0" w:space="0" w:color="auto"/>
                                                                                      </w:divBdr>
                                                                                      <w:divsChild>
                                                                                        <w:div w:id="2070574520">
                                                                                          <w:marLeft w:val="0"/>
                                                                                          <w:marRight w:val="0"/>
                                                                                          <w:marTop w:val="0"/>
                                                                                          <w:marBottom w:val="0"/>
                                                                                          <w:divBdr>
                                                                                            <w:top w:val="none" w:sz="0" w:space="0" w:color="auto"/>
                                                                                            <w:left w:val="none" w:sz="0" w:space="0" w:color="auto"/>
                                                                                            <w:bottom w:val="none" w:sz="0" w:space="0" w:color="auto"/>
                                                                                            <w:right w:val="none" w:sz="0" w:space="0" w:color="auto"/>
                                                                                          </w:divBdr>
                                                                                          <w:divsChild>
                                                                                            <w:div w:id="1496148189">
                                                                                              <w:marLeft w:val="0"/>
                                                                                              <w:marRight w:val="0"/>
                                                                                              <w:marTop w:val="0"/>
                                                                                              <w:marBottom w:val="0"/>
                                                                                              <w:divBdr>
                                                                                                <w:top w:val="none" w:sz="0" w:space="0" w:color="auto"/>
                                                                                                <w:left w:val="none" w:sz="0" w:space="0" w:color="auto"/>
                                                                                                <w:bottom w:val="none" w:sz="0" w:space="0" w:color="auto"/>
                                                                                                <w:right w:val="none" w:sz="0" w:space="0" w:color="auto"/>
                                                                                              </w:divBdr>
                                                                                              <w:divsChild>
                                                                                                <w:div w:id="247007985">
                                                                                                  <w:marLeft w:val="0"/>
                                                                                                  <w:marRight w:val="0"/>
                                                                                                  <w:marTop w:val="0"/>
                                                                                                  <w:marBottom w:val="0"/>
                                                                                                  <w:divBdr>
                                                                                                    <w:top w:val="none" w:sz="0" w:space="0" w:color="auto"/>
                                                                                                    <w:left w:val="none" w:sz="0" w:space="0" w:color="auto"/>
                                                                                                    <w:bottom w:val="none" w:sz="0" w:space="0" w:color="auto"/>
                                                                                                    <w:right w:val="none" w:sz="0" w:space="0" w:color="auto"/>
                                                                                                  </w:divBdr>
                                                                                                  <w:divsChild>
                                                                                                    <w:div w:id="210924759">
                                                                                                      <w:marLeft w:val="0"/>
                                                                                                      <w:marRight w:val="0"/>
                                                                                                      <w:marTop w:val="0"/>
                                                                                                      <w:marBottom w:val="0"/>
                                                                                                      <w:divBdr>
                                                                                                        <w:top w:val="none" w:sz="0" w:space="0" w:color="auto"/>
                                                                                                        <w:left w:val="none" w:sz="0" w:space="0" w:color="auto"/>
                                                                                                        <w:bottom w:val="none" w:sz="0" w:space="0" w:color="auto"/>
                                                                                                        <w:right w:val="none" w:sz="0" w:space="0" w:color="auto"/>
                                                                                                      </w:divBdr>
                                                                                                      <w:divsChild>
                                                                                                        <w:div w:id="1933581444">
                                                                                                          <w:marLeft w:val="0"/>
                                                                                                          <w:marRight w:val="0"/>
                                                                                                          <w:marTop w:val="0"/>
                                                                                                          <w:marBottom w:val="0"/>
                                                                                                          <w:divBdr>
                                                                                                            <w:top w:val="none" w:sz="0" w:space="0" w:color="auto"/>
                                                                                                            <w:left w:val="none" w:sz="0" w:space="0" w:color="auto"/>
                                                                                                            <w:bottom w:val="none" w:sz="0" w:space="0" w:color="auto"/>
                                                                                                            <w:right w:val="none" w:sz="0" w:space="0" w:color="auto"/>
                                                                                                          </w:divBdr>
                                                                                                          <w:divsChild>
                                                                                                            <w:div w:id="2083604685">
                                                                                                              <w:marLeft w:val="0"/>
                                                                                                              <w:marRight w:val="0"/>
                                                                                                              <w:marTop w:val="0"/>
                                                                                                              <w:marBottom w:val="0"/>
                                                                                                              <w:divBdr>
                                                                                                                <w:top w:val="none" w:sz="0" w:space="0" w:color="auto"/>
                                                                                                                <w:left w:val="none" w:sz="0" w:space="0" w:color="auto"/>
                                                                                                                <w:bottom w:val="none" w:sz="0" w:space="0" w:color="auto"/>
                                                                                                                <w:right w:val="none" w:sz="0" w:space="0" w:color="auto"/>
                                                                                                              </w:divBdr>
                                                                                                              <w:divsChild>
                                                                                                                <w:div w:id="2038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Westerlund%20J%5BAuthor%5D&amp;cauthor=true&amp;cauthor_uid=24237479" TargetMode="External"/><Relationship Id="rId117" Type="http://schemas.openxmlformats.org/officeDocument/2006/relationships/hyperlink" Target="https://www.ncbi.nlm.nih.gov/pubmed/?term=Bauman%20ML%5BAuthor%5D&amp;cauthor=true&amp;cauthor_uid=26430170" TargetMode="External"/><Relationship Id="rId21" Type="http://schemas.openxmlformats.org/officeDocument/2006/relationships/image" Target="media/image3.png"/><Relationship Id="rId42" Type="http://schemas.openxmlformats.org/officeDocument/2006/relationships/hyperlink" Target="https://www.ncbi.nlm.nih.gov/pubmed/?term=Annual+research+Review%3A+The+role+of+the+environment+in+the+developmental+psychopathology+of+autism" TargetMode="External"/><Relationship Id="rId47" Type="http://schemas.openxmlformats.org/officeDocument/2006/relationships/hyperlink" Target="https://www.ncbi.nlm.nih.gov/pubmed/?term=Kruger%20MC%5BAuthor%5D&amp;cauthor=true&amp;cauthor_uid=27110819" TargetMode="External"/><Relationship Id="rId63" Type="http://schemas.openxmlformats.org/officeDocument/2006/relationships/hyperlink" Target="https://www.ncbi.nlm.nih.gov/pubmed/?term=Holzknecht%20ZE%5BAuthor%5D&amp;cauthor=true&amp;cauthor_uid=28415925" TargetMode="External"/><Relationship Id="rId68" Type="http://schemas.openxmlformats.org/officeDocument/2006/relationships/hyperlink" Target="https://www.ncbi.nlm.nih.gov/pubmed/?term=Nevison%20CD%5BAuthor%5D&amp;cauthor=true&amp;cauthor_uid=28415925" TargetMode="External"/><Relationship Id="rId84" Type="http://schemas.openxmlformats.org/officeDocument/2006/relationships/hyperlink" Target="https://www.ncbi.nlm.nih.gov/pubmed/?term=Sujan%20AC%5BAuthor%5D&amp;cauthor=true&amp;cauthor_uid=28418479" TargetMode="External"/><Relationship Id="rId89" Type="http://schemas.openxmlformats.org/officeDocument/2006/relationships/hyperlink" Target="https://www.ncbi.nlm.nih.gov/pubmed/?term=Almqvist%20C%5BAuthor%5D&amp;cauthor=true&amp;cauthor_uid=28418479" TargetMode="External"/><Relationship Id="rId112" Type="http://schemas.openxmlformats.org/officeDocument/2006/relationships/hyperlink" Target="https://www.ncbi.nlm.nih.gov/pubmed/?term=Olafsdottir%20K%5BAuthor%5D&amp;cauthor=true&amp;cauthor_uid=26584575" TargetMode="External"/><Relationship Id="rId133" Type="http://schemas.openxmlformats.org/officeDocument/2006/relationships/hyperlink" Target="https://www.ncbi.nlm.nih.gov/pubmed/?term=Yirmiya%20N%5BAuthor%5D&amp;cauthor=true&amp;cauthor_uid=26430170" TargetMode="External"/><Relationship Id="rId138" Type="http://schemas.openxmlformats.org/officeDocument/2006/relationships/hyperlink" Target="https://www.ncbi.nlm.nih.gov/pubmed/?term=Early+Intervention+for+Children+With+Autism+Spectrum+Disorder+Under+3+Years+of+Age%3A+Recommendations+for+Practice+and+Research" TargetMode="External"/><Relationship Id="rId16" Type="http://schemas.openxmlformats.org/officeDocument/2006/relationships/diagramColors" Target="diagrams/colors1.xml"/><Relationship Id="rId107" Type="http://schemas.openxmlformats.org/officeDocument/2006/relationships/hyperlink" Target="https://www.ncbi.nlm.nih.gov/pubmed/?term=Holm%20A%5BAuthor%5D&amp;cauthor=true&amp;cauthor_uid=26584575" TargetMode="External"/><Relationship Id="rId11" Type="http://schemas.openxmlformats.org/officeDocument/2006/relationships/hyperlink" Target="http://dx.doi.org/10.1177/1362361309353614" TargetMode="External"/><Relationship Id="rId32" Type="http://schemas.openxmlformats.org/officeDocument/2006/relationships/hyperlink" Target="https://www.ncbi.nlm.nih.gov/pubmed/?term=Kawa%20R%5BAuthor%5D&amp;cauthor=true&amp;cauthor_uid=28013245" TargetMode="External"/><Relationship Id="rId37" Type="http://schemas.openxmlformats.org/officeDocument/2006/relationships/hyperlink" Target="https://www.ncbi.nlm.nih.gov/pubmed/?term=Canal-Bedia%20R%5BAuthor%5D&amp;cauthor=true&amp;cauthor_uid=28013245" TargetMode="External"/><Relationship Id="rId53" Type="http://schemas.openxmlformats.org/officeDocument/2006/relationships/hyperlink" Target="https://www.ncbi.nlm.nih.gov/pubmed/?term=Ng%20M%5BAuthor%5D&amp;cauthor=true&amp;cauthor_uid=28102992" TargetMode="External"/><Relationship Id="rId58" Type="http://schemas.openxmlformats.org/officeDocument/2006/relationships/hyperlink" Target="https://www.ncbi.nlm.nih.gov/pubmed/?term=Nickel%20RE%5BAuthor%5D&amp;cauthor=true&amp;cauthor_uid=26411730" TargetMode="External"/><Relationship Id="rId74" Type="http://schemas.openxmlformats.org/officeDocument/2006/relationships/hyperlink" Target="https://www.ncbi.nlm.nih.gov/pubmed/?term=Bakare%20M%5BAuthor%5D&amp;cauthor=true&amp;cauthor_uid=26979098" TargetMode="External"/><Relationship Id="rId79" Type="http://schemas.openxmlformats.org/officeDocument/2006/relationships/hyperlink" Target="https://www.ncbi.nlm.nih.gov/pubmed/?term=Wilmshurst%20JM%5BAuthor%5D&amp;cauthor=true&amp;cauthor_uid=26979098" TargetMode="External"/><Relationship Id="rId102" Type="http://schemas.openxmlformats.org/officeDocument/2006/relationships/hyperlink" Target="https://www.ncbi.nlm.nih.gov/pubmed/?term=Berggren%20S%5BAuthor%5D&amp;cauthor=true&amp;cauthor_uid=26584575" TargetMode="External"/><Relationship Id="rId123" Type="http://schemas.openxmlformats.org/officeDocument/2006/relationships/hyperlink" Target="https://www.ncbi.nlm.nih.gov/pubmed/?term=Smith%20Roley%20S%5BAuthor%5D&amp;cauthor=true&amp;cauthor_uid=26430170" TargetMode="External"/><Relationship Id="rId128" Type="http://schemas.openxmlformats.org/officeDocument/2006/relationships/hyperlink" Target="https://www.ncbi.nlm.nih.gov/pubmed/?term=Davis%20PA%5BAuthor%5D&amp;cauthor=true&amp;cauthor_uid=26430170" TargetMode="External"/><Relationship Id="rId5" Type="http://schemas.openxmlformats.org/officeDocument/2006/relationships/webSettings" Target="webSettings.xml"/><Relationship Id="rId90" Type="http://schemas.openxmlformats.org/officeDocument/2006/relationships/hyperlink" Target="https://www.ncbi.nlm.nih.gov/pubmed/?term=Lichtenstein%20P%5BAuthor%5D&amp;cauthor=true&amp;cauthor_uid=28418479" TargetMode="External"/><Relationship Id="rId95" Type="http://schemas.openxmlformats.org/officeDocument/2006/relationships/image" Target="media/image5.wmf"/><Relationship Id="rId22" Type="http://schemas.openxmlformats.org/officeDocument/2006/relationships/image" Target="media/image4.png"/><Relationship Id="rId27" Type="http://schemas.openxmlformats.org/officeDocument/2006/relationships/hyperlink" Target="http://www.ncbi.nlm.nih.gov/pubmed?term=Fernell%20E%5BAuthor%5D&amp;cauthor=true&amp;cauthor_uid=24237479" TargetMode="External"/><Relationship Id="rId43" Type="http://schemas.openxmlformats.org/officeDocument/2006/relationships/hyperlink" Target="https://www.ncbi.nlm.nih.gov/pubmed/?term=Mazahery%20H%5BAuthor%5D&amp;cauthor=true&amp;cauthor_uid=27110819" TargetMode="External"/><Relationship Id="rId48" Type="http://schemas.openxmlformats.org/officeDocument/2006/relationships/hyperlink" Target="https://www.ncbi.nlm.nih.gov/pubmed/?term=von%20Hurst%20PR%5BAuthor%5D&amp;cauthor=true&amp;cauthor_uid=27110819" TargetMode="External"/><Relationship Id="rId64" Type="http://schemas.openxmlformats.org/officeDocument/2006/relationships/hyperlink" Target="https://www.ncbi.nlm.nih.gov/pubmed/?term=Gentry%20L%5BAuthor%5D&amp;cauthor=true&amp;cauthor_uid=28415925" TargetMode="External"/><Relationship Id="rId69" Type="http://schemas.openxmlformats.org/officeDocument/2006/relationships/hyperlink" Target="https://www.ncbi.nlm.nih.gov/pubmed/?term=The+role+of+oxidative+stress%2C+inflammation+and+acetaminophen+exposure+from+birth+to+early+childhood+in+the+induction+of+autism" TargetMode="External"/><Relationship Id="rId113" Type="http://schemas.openxmlformats.org/officeDocument/2006/relationships/hyperlink" Target="https://www.ncbi.nlm.nih.gov/pubmed/?term=Poltrago%20L%5BAuthor%5D&amp;cauthor=true&amp;cauthor_uid=26584575" TargetMode="External"/><Relationship Id="rId118" Type="http://schemas.openxmlformats.org/officeDocument/2006/relationships/hyperlink" Target="https://www.ncbi.nlm.nih.gov/pubmed/?term=Choueiri%20R%5BAuthor%5D&amp;cauthor=true&amp;cauthor_uid=26430170" TargetMode="External"/><Relationship Id="rId134" Type="http://schemas.openxmlformats.org/officeDocument/2006/relationships/hyperlink" Target="https://www.ncbi.nlm.nih.gov/pubmed/?term=Estes%20A%5BAuthor%5D&amp;cauthor=true&amp;cauthor_uid=26430170" TargetMode="External"/><Relationship Id="rId139" Type="http://schemas.openxmlformats.org/officeDocument/2006/relationships/footer" Target="footer2.xml"/><Relationship Id="rId8" Type="http://schemas.openxmlformats.org/officeDocument/2006/relationships/image" Target="NULL"/><Relationship Id="rId51" Type="http://schemas.openxmlformats.org/officeDocument/2006/relationships/hyperlink" Target="http://www.nice.org.uk/guidance/CG128" TargetMode="External"/><Relationship Id="rId72" Type="http://schemas.openxmlformats.org/officeDocument/2006/relationships/hyperlink" Target="https://www.ncbi.nlm.nih.gov/pubmed/?term=Abubakar%20A%5BAuthor%5D&amp;cauthor=true&amp;cauthor_uid=26979098" TargetMode="External"/><Relationship Id="rId80" Type="http://schemas.openxmlformats.org/officeDocument/2006/relationships/hyperlink" Target="https://www.ncbi.nlm.nih.gov/pubmed/?term=Shih%20A%5BAuthor%5D&amp;cauthor=true&amp;cauthor_uid=26979098" TargetMode="External"/><Relationship Id="rId85" Type="http://schemas.openxmlformats.org/officeDocument/2006/relationships/hyperlink" Target="https://www.ncbi.nlm.nih.gov/pubmed/?term=Rickert%20ME%5BAuthor%5D&amp;cauthor=true&amp;cauthor_uid=28418479" TargetMode="External"/><Relationship Id="rId93" Type="http://schemas.openxmlformats.org/officeDocument/2006/relationships/hyperlink" Target="https://www.ncbi.nlm.nih.gov/pubmed/28418479" TargetMode="External"/><Relationship Id="rId98" Type="http://schemas.openxmlformats.org/officeDocument/2006/relationships/control" Target="activeX/activeX2.xml"/><Relationship Id="rId121" Type="http://schemas.openxmlformats.org/officeDocument/2006/relationships/hyperlink" Target="https://www.ncbi.nlm.nih.gov/pubmed/?term=Granpeesheh%20D%5BAuthor%5D&amp;cauthor=true&amp;cauthor_uid=26430170"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hyperlink" Target="http://www.ncbi.nlm.nih.gov/pubmed?term=Hedvall%20%C3%85%5BAuthor%5D&amp;cauthor=true&amp;cauthor_uid=24237479" TargetMode="External"/><Relationship Id="rId33" Type="http://schemas.openxmlformats.org/officeDocument/2006/relationships/hyperlink" Target="https://www.ncbi.nlm.nih.gov/pubmed/?term=Saemundsen%20E%5BAuthor%5D&amp;cauthor=true&amp;cauthor_uid=28013245" TargetMode="External"/><Relationship Id="rId38" Type="http://schemas.openxmlformats.org/officeDocument/2006/relationships/hyperlink" Target="https://www.ncbi.nlm.nih.gov/pubmed/?term=Garc%C3%ADa-Primo%20P%5BAuthor%5D&amp;cauthor=true&amp;cauthor_uid=28013245" TargetMode="External"/><Relationship Id="rId46" Type="http://schemas.openxmlformats.org/officeDocument/2006/relationships/hyperlink" Target="https://www.ncbi.nlm.nih.gov/pubmed/?term=Beck%20KL%5BAuthor%5D&amp;cauthor=true&amp;cauthor_uid=27110819" TargetMode="External"/><Relationship Id="rId59" Type="http://schemas.openxmlformats.org/officeDocument/2006/relationships/hyperlink" Target="https://www.ncbi.nlm.nih.gov/pubmed/?term=Huang-Storms%20L%5BAuthor%5D&amp;cauthor=true&amp;cauthor_uid=26411730" TargetMode="External"/><Relationship Id="rId67" Type="http://schemas.openxmlformats.org/officeDocument/2006/relationships/hyperlink" Target="https://www.ncbi.nlm.nih.gov/pubmed/?term=Herbert%20MR%5BAuthor%5D&amp;cauthor=true&amp;cauthor_uid=28415925" TargetMode="External"/><Relationship Id="rId103" Type="http://schemas.openxmlformats.org/officeDocument/2006/relationships/hyperlink" Target="https://www.ncbi.nlm.nih.gov/pubmed/?term=Choque-Olsson%20N%5BAuthor%5D&amp;cauthor=true&amp;cauthor_uid=26584575" TargetMode="External"/><Relationship Id="rId108" Type="http://schemas.openxmlformats.org/officeDocument/2006/relationships/hyperlink" Target="https://www.ncbi.nlm.nih.gov/pubmed/?term=Jif%C3%A4lt%20I%5BAuthor%5D&amp;cauthor=true&amp;cauthor_uid=26584575" TargetMode="External"/><Relationship Id="rId116" Type="http://schemas.openxmlformats.org/officeDocument/2006/relationships/hyperlink" Target="https://www.ncbi.nlm.nih.gov/pubmed/?term=Zwaigenbaum%20L%5BAuthor%5D&amp;cauthor=true&amp;cauthor_uid=26430170" TargetMode="External"/><Relationship Id="rId124" Type="http://schemas.openxmlformats.org/officeDocument/2006/relationships/hyperlink" Target="https://www.ncbi.nlm.nih.gov/pubmed/?term=Wagner%20S%5BAuthor%5D&amp;cauthor=true&amp;cauthor_uid=26430170" TargetMode="External"/><Relationship Id="rId129" Type="http://schemas.openxmlformats.org/officeDocument/2006/relationships/hyperlink" Target="https://www.ncbi.nlm.nih.gov/pubmed/?term=Newschaffer%20C%5BAuthor%5D&amp;cauthor=true&amp;cauthor_uid=26430170" TargetMode="External"/><Relationship Id="rId137" Type="http://schemas.openxmlformats.org/officeDocument/2006/relationships/hyperlink" Target="https://www.ncbi.nlm.nih.gov/pubmed/?term=Natowicz%20MR%5BAuthor%5D&amp;cauthor=true&amp;cauthor_uid=26430170" TargetMode="External"/><Relationship Id="rId20" Type="http://schemas.openxmlformats.org/officeDocument/2006/relationships/chart" Target="charts/chart2.xml"/><Relationship Id="rId41" Type="http://schemas.openxmlformats.org/officeDocument/2006/relationships/hyperlink" Target="https://www.ncbi.nlm.nih.gov/pubmed/?term=Lai%20MC%5BAuthor%5D&amp;cauthor=true&amp;cauthor_uid=26782158" TargetMode="External"/><Relationship Id="rId54" Type="http://schemas.openxmlformats.org/officeDocument/2006/relationships/hyperlink" Target="https://www.ncbi.nlm.nih.gov/pubmed/?term=de%20Montigny%20JG%5BAuthor%5D&amp;cauthor=true&amp;cauthor_uid=28102992" TargetMode="External"/><Relationship Id="rId62" Type="http://schemas.openxmlformats.org/officeDocument/2006/relationships/hyperlink" Target="https://www.ncbi.nlm.nih.gov/pubmed/?term=Hornik%20CD%5BAuthor%5D&amp;cauthor=true&amp;cauthor_uid=28415925" TargetMode="External"/><Relationship Id="rId70" Type="http://schemas.openxmlformats.org/officeDocument/2006/relationships/hyperlink" Target="https://www.ncbi.nlm.nih.gov/pubmed/?term=Ronald+%26+Hoekstra%2C+2011" TargetMode="External"/><Relationship Id="rId75" Type="http://schemas.openxmlformats.org/officeDocument/2006/relationships/hyperlink" Target="https://www.ncbi.nlm.nih.gov/pubmed/?term=Visser%20K%5BAuthor%5D&amp;cauthor=true&amp;cauthor_uid=26979098" TargetMode="External"/><Relationship Id="rId83" Type="http://schemas.openxmlformats.org/officeDocument/2006/relationships/hyperlink" Target="https://www.ncbi.nlm.nih.gov/pubmed/?term=Kavita+Ruparelia%3B+autism" TargetMode="External"/><Relationship Id="rId88" Type="http://schemas.openxmlformats.org/officeDocument/2006/relationships/hyperlink" Target="https://www.ncbi.nlm.nih.gov/pubmed/?term=Hern%C3%A1ndez-D%C3%ADaz%20S%5BAuthor%5D&amp;cauthor=true&amp;cauthor_uid=28418479" TargetMode="External"/><Relationship Id="rId91" Type="http://schemas.openxmlformats.org/officeDocument/2006/relationships/hyperlink" Target="https://www.ncbi.nlm.nih.gov/pubmed/?term=Larsson%20H%5BAuthor%5D&amp;cauthor=true&amp;cauthor_uid=28418479" TargetMode="External"/><Relationship Id="rId96" Type="http://schemas.openxmlformats.org/officeDocument/2006/relationships/control" Target="activeX/activeX1.xml"/><Relationship Id="rId111" Type="http://schemas.openxmlformats.org/officeDocument/2006/relationships/hyperlink" Target="https://www.ncbi.nlm.nih.gov/pubmed/?term=Nordin%20V%5BAuthor%5D&amp;cauthor=true&amp;cauthor_uid=26584575" TargetMode="External"/><Relationship Id="rId132" Type="http://schemas.openxmlformats.org/officeDocument/2006/relationships/hyperlink" Target="https://www.ncbi.nlm.nih.gov/pubmed/?term=Stone%20WL%5BAuthor%5D&amp;cauthor=true&amp;cauthor_uid=26430170"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s://effectivehealthcare.ahrq.gov/ehc/products/544/1946/autismupdate-" TargetMode="External"/><Relationship Id="rId28" Type="http://schemas.openxmlformats.org/officeDocument/2006/relationships/hyperlink" Target="http://www.ncbi.nlm.nih.gov/pubmed?term=Holm%20A%5BAuthor%5D&amp;cauthor=true&amp;cauthor_uid=24237479" TargetMode="External"/><Relationship Id="rId36" Type="http://schemas.openxmlformats.org/officeDocument/2006/relationships/hyperlink" Target="https://www.ncbi.nlm.nih.gov/pubmed/?term=Lemcke%20S%5BAuthor%5D&amp;cauthor=true&amp;cauthor_uid=28013245" TargetMode="External"/><Relationship Id="rId49" Type="http://schemas.openxmlformats.org/officeDocument/2006/relationships/hyperlink" Target="https://www.ncbi.nlm.nih.gov/pubmed/?term=Hajar+Mazahery%2C+Carlos+A.+Camargo+Jr.%2C+Cathryn+Conlon%2C+Kathryn+L.+Beck%2C+Marlena+C.+Kruger+and+Pamela+R.+von+Hurst%2C+(2016)+Vitamin+D+and+Autism+Spectrum+Disorder%3A+A+Literature+Review.+Nutrients+2016." TargetMode="External"/><Relationship Id="rId57" Type="http://schemas.openxmlformats.org/officeDocument/2006/relationships/hyperlink" Target="https://www.ncbi.nlm.nih.gov/pubmed/?term=environmental+factors+associated+with+autism+spectrum+disorder%3B+Ng+et+al" TargetMode="External"/><Relationship Id="rId106" Type="http://schemas.openxmlformats.org/officeDocument/2006/relationships/hyperlink" Target="https://www.ncbi.nlm.nih.gov/pubmed/?term=Moretti%20%C3%85H%5BAuthor%5D&amp;cauthor=true&amp;cauthor_uid=26584575" TargetMode="External"/><Relationship Id="rId114" Type="http://schemas.openxmlformats.org/officeDocument/2006/relationships/hyperlink" Target="https://www.ncbi.nlm.nih.gov/pubmed/?term=B%C3%B6lte%20S%5BAuthor%5D&amp;cauthor=true&amp;cauthor_uid=26584575" TargetMode="External"/><Relationship Id="rId119" Type="http://schemas.openxmlformats.org/officeDocument/2006/relationships/hyperlink" Target="https://www.ncbi.nlm.nih.gov/pubmed/?term=Kasari%20C%5BAuthor%5D&amp;cauthor=true&amp;cauthor_uid=26430170" TargetMode="External"/><Relationship Id="rId127" Type="http://schemas.openxmlformats.org/officeDocument/2006/relationships/hyperlink" Target="https://www.ncbi.nlm.nih.gov/pubmed/?term=Buie%20T%5BAuthor%5D&amp;cauthor=true&amp;cauthor_uid=26430170" TargetMode="External"/><Relationship Id="rId10" Type="http://schemas.openxmlformats.org/officeDocument/2006/relationships/image" Target="media/image2.wmf"/><Relationship Id="rId31" Type="http://schemas.openxmlformats.org/officeDocument/2006/relationships/hyperlink" Target="http://www.ncbi.nlm.nih.gov/pubmed/?term=fernell+et+al%2C+stability" TargetMode="External"/><Relationship Id="rId44" Type="http://schemas.openxmlformats.org/officeDocument/2006/relationships/hyperlink" Target="https://www.ncbi.nlm.nih.gov/pubmed/?term=Camargo%20CA%20Jr%5BAuthor%5D&amp;cauthor=true&amp;cauthor_uid=27110819" TargetMode="External"/><Relationship Id="rId52" Type="http://schemas.openxmlformats.org/officeDocument/2006/relationships/hyperlink" Target="https://www.nice.org.uk/" TargetMode="External"/><Relationship Id="rId60" Type="http://schemas.openxmlformats.org/officeDocument/2006/relationships/hyperlink" Target="https://www.ncbi.nlm.nih.gov/pubmed/?term=Robert+E+Nickel%3A+Early+identification+of+children+with+autism" TargetMode="External"/><Relationship Id="rId65" Type="http://schemas.openxmlformats.org/officeDocument/2006/relationships/hyperlink" Target="https://www.ncbi.nlm.nih.gov/pubmed/?term=Rao%20R%5BAuthor%5D&amp;cauthor=true&amp;cauthor_uid=28415925" TargetMode="External"/><Relationship Id="rId73" Type="http://schemas.openxmlformats.org/officeDocument/2006/relationships/hyperlink" Target="https://www.ncbi.nlm.nih.gov/pubmed/?term=Badoe%20E%5BAuthor%5D&amp;cauthor=true&amp;cauthor_uid=26979098" TargetMode="External"/><Relationship Id="rId78" Type="http://schemas.openxmlformats.org/officeDocument/2006/relationships/hyperlink" Target="https://www.ncbi.nlm.nih.gov/pubmed/?term=Donald%20KA%5BAuthor%5D&amp;cauthor=true&amp;cauthor_uid=26979098" TargetMode="External"/><Relationship Id="rId81" Type="http://schemas.openxmlformats.org/officeDocument/2006/relationships/hyperlink" Target="https://www.ncbi.nlm.nih.gov/pubmed/?term=Skuse%20D%5BAuthor%5D&amp;cauthor=true&amp;cauthor_uid=26979098" TargetMode="External"/><Relationship Id="rId86" Type="http://schemas.openxmlformats.org/officeDocument/2006/relationships/hyperlink" Target="https://www.ncbi.nlm.nih.gov/pubmed/?term=%C3%96berg%20AS%5BAuthor%5D&amp;cauthor=true&amp;cauthor_uid=28418479" TargetMode="External"/><Relationship Id="rId94" Type="http://schemas.openxmlformats.org/officeDocument/2006/relationships/hyperlink" Target="https://www.ncbi.nlm.nih.gov/pubmed/25210724" TargetMode="External"/><Relationship Id="rId99" Type="http://schemas.openxmlformats.org/officeDocument/2006/relationships/hyperlink" Target="https://www.ncbi.nlm.nih.gov/pubmed/?term=wozniak%3B+Leezenbaum" TargetMode="External"/><Relationship Id="rId101" Type="http://schemas.openxmlformats.org/officeDocument/2006/relationships/hyperlink" Target="https://www.ncbi.nlm.nih.gov/pubmed/?term=Willfors%20C%5BAuthor%5D&amp;cauthor=true&amp;cauthor_uid=26584575" TargetMode="External"/><Relationship Id="rId122" Type="http://schemas.openxmlformats.org/officeDocument/2006/relationships/hyperlink" Target="https://www.ncbi.nlm.nih.gov/pubmed/?term=Mailloux%20Z%5BAuthor%5D&amp;cauthor=true&amp;cauthor_uid=26430170" TargetMode="External"/><Relationship Id="rId130" Type="http://schemas.openxmlformats.org/officeDocument/2006/relationships/hyperlink" Target="https://www.ncbi.nlm.nih.gov/pubmed/?term=Robins%20D%5BAuthor%5D&amp;cauthor=true&amp;cauthor_uid=26430170" TargetMode="External"/><Relationship Id="rId135" Type="http://schemas.openxmlformats.org/officeDocument/2006/relationships/hyperlink" Target="https://www.ncbi.nlm.nih.gov/pubmed/?term=Hansen%20RL%5BAuthor%5D&amp;cauthor=true&amp;cauthor_uid=26430170" TargetMode="Externa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diagramData" Target="diagrams/data1.xml"/><Relationship Id="rId18" Type="http://schemas.openxmlformats.org/officeDocument/2006/relationships/hyperlink" Target="http://www.aptech.com" TargetMode="External"/><Relationship Id="rId39" Type="http://schemas.openxmlformats.org/officeDocument/2006/relationships/hyperlink" Target="https://www.ncbi.nlm.nih.gov/pubmed/?term=Moilanen%20I%5BAuthor%5D&amp;cauthor=true&amp;cauthor_uid=28013245" TargetMode="External"/><Relationship Id="rId109" Type="http://schemas.openxmlformats.org/officeDocument/2006/relationships/hyperlink" Target="https://www.ncbi.nlm.nih.gov/pubmed/?term=Kosieradzki%20R%5BAuthor%5D&amp;cauthor=true&amp;cauthor_uid=26584575" TargetMode="External"/><Relationship Id="rId34" Type="http://schemas.openxmlformats.org/officeDocument/2006/relationships/hyperlink" Target="https://www.ncbi.nlm.nih.gov/pubmed/?term=L%C3%B3a%20J%C3%B3nsd%C3%B3ttir%20S%5BAuthor%5D&amp;cauthor=true&amp;cauthor_uid=28013245" TargetMode="External"/><Relationship Id="rId50" Type="http://schemas.openxmlformats.org/officeDocument/2006/relationships/hyperlink" Target="http://www.ncbi.nlm.nih.gov/pubmed?term=Mitchell%20S%5BAuthor%5D&amp;cauthor=true&amp;cauthor_uid=23362032" TargetMode="External"/><Relationship Id="rId55" Type="http://schemas.openxmlformats.org/officeDocument/2006/relationships/hyperlink" Target="https://www.ncbi.nlm.nih.gov/pubmed/?term=Ofner%20M%5BAuthor%5D&amp;cauthor=true&amp;cauthor_uid=28102992" TargetMode="External"/><Relationship Id="rId76" Type="http://schemas.openxmlformats.org/officeDocument/2006/relationships/hyperlink" Target="https://www.ncbi.nlm.nih.gov/pubmed/?term=Chugani%20DC%5BAuthor%5D&amp;cauthor=true&amp;cauthor_uid=26979098" TargetMode="External"/><Relationship Id="rId97" Type="http://schemas.openxmlformats.org/officeDocument/2006/relationships/image" Target="media/image6.wmf"/><Relationship Id="rId104" Type="http://schemas.openxmlformats.org/officeDocument/2006/relationships/hyperlink" Target="https://www.ncbi.nlm.nih.gov/pubmed/?term=Coco%20C%5BAuthor%5D&amp;cauthor=true&amp;cauthor_uid=26584575" TargetMode="External"/><Relationship Id="rId120" Type="http://schemas.openxmlformats.org/officeDocument/2006/relationships/hyperlink" Target="https://www.ncbi.nlm.nih.gov/pubmed/?term=Carter%20A%5BAuthor%5D&amp;cauthor=true&amp;cauthor_uid=26430170" TargetMode="External"/><Relationship Id="rId125" Type="http://schemas.openxmlformats.org/officeDocument/2006/relationships/hyperlink" Target="https://www.ncbi.nlm.nih.gov/pubmed/?term=Fein%20D%5BAuthor%5D&amp;cauthor=true&amp;cauthor_uid=26430170"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cbi.nlm.nih.gov/pubmed/?term=Ruparelia%20K%5BAuthor%5D&amp;cauthor=true&amp;cauthor_uid=26979098" TargetMode="External"/><Relationship Id="rId92" Type="http://schemas.openxmlformats.org/officeDocument/2006/relationships/hyperlink" Target="https://www.ncbi.nlm.nih.gov/pubmed/?term=D'Onofrio%20BM%5BAuthor%5D&amp;cauthor=true&amp;cauthor_uid=28418479" TargetMode="External"/><Relationship Id="rId2" Type="http://schemas.openxmlformats.org/officeDocument/2006/relationships/numbering" Target="numbering.xml"/><Relationship Id="rId29" Type="http://schemas.openxmlformats.org/officeDocument/2006/relationships/hyperlink" Target="http://www.ncbi.nlm.nih.gov/pubmed?term=Gillberg%20C%5BAuthor%5D&amp;cauthor=true&amp;cauthor_uid=24237479" TargetMode="External"/><Relationship Id="rId24" Type="http://schemas.openxmlformats.org/officeDocument/2006/relationships/hyperlink" Target="http://www.ncbi.nlm.nih.gov/pubmed?term=Haglund%20NG%5BAuthor%5D&amp;cauthor=true&amp;cauthor_uid=20923887" TargetMode="External"/><Relationship Id="rId40" Type="http://schemas.openxmlformats.org/officeDocument/2006/relationships/hyperlink" Target="https://www.ncbi.nlm.nih.gov/pubmed/?term=Mandy%20W%5BAuthor%5D&amp;cauthor=true&amp;cauthor_uid=26782158" TargetMode="External"/><Relationship Id="rId45" Type="http://schemas.openxmlformats.org/officeDocument/2006/relationships/hyperlink" Target="https://www.ncbi.nlm.nih.gov/pubmed/?term=Conlon%20C%5BAuthor%5D&amp;cauthor=true&amp;cauthor_uid=27110819" TargetMode="External"/><Relationship Id="rId66" Type="http://schemas.openxmlformats.org/officeDocument/2006/relationships/hyperlink" Target="https://www.ncbi.nlm.nih.gov/pubmed/?term=Lin%20SS%5BAuthor%5D&amp;cauthor=true&amp;cauthor_uid=28415925" TargetMode="External"/><Relationship Id="rId87" Type="http://schemas.openxmlformats.org/officeDocument/2006/relationships/hyperlink" Target="https://www.ncbi.nlm.nih.gov/pubmed/?term=Quinn%20PD%5BAuthor%5D&amp;cauthor=true&amp;cauthor_uid=28418479" TargetMode="External"/><Relationship Id="rId110" Type="http://schemas.openxmlformats.org/officeDocument/2006/relationships/hyperlink" Target="https://www.ncbi.nlm.nih.gov/pubmed/?term=Linder%20J%5BAuthor%5D&amp;cauthor=true&amp;cauthor_uid=26584575" TargetMode="External"/><Relationship Id="rId115" Type="http://schemas.openxmlformats.org/officeDocument/2006/relationships/hyperlink" Target="https://www.ncbi.nlm.nih.gov/pubmed/?term=The+objectivity+of+the+Autism+Diagnostic+Observation+Schedule" TargetMode="External"/><Relationship Id="rId131" Type="http://schemas.openxmlformats.org/officeDocument/2006/relationships/hyperlink" Target="https://www.ncbi.nlm.nih.gov/pubmed/?term=Wetherby%20A%5BAuthor%5D&amp;cauthor=true&amp;cauthor_uid=26430170" TargetMode="External"/><Relationship Id="rId136" Type="http://schemas.openxmlformats.org/officeDocument/2006/relationships/hyperlink" Target="https://www.ncbi.nlm.nih.gov/pubmed/?term=McPartland%20JC%5BAuthor%5D&amp;cauthor=true&amp;cauthor_uid=26430170" TargetMode="External"/><Relationship Id="rId61" Type="http://schemas.openxmlformats.org/officeDocument/2006/relationships/hyperlink" Target="https://www.ncbi.nlm.nih.gov/pubmed/?term=Parker%20W%5BAuthor%5D&amp;cauthor=true&amp;cauthor_uid=28415925" TargetMode="External"/><Relationship Id="rId82" Type="http://schemas.openxmlformats.org/officeDocument/2006/relationships/hyperlink" Target="https://www.ncbi.nlm.nih.gov/pubmed/?term=Newton%20CR%5BAuthor%5D&amp;cauthor=true&amp;cauthor_uid=26979098" TargetMode="External"/><Relationship Id="rId19" Type="http://schemas.openxmlformats.org/officeDocument/2006/relationships/chart" Target="charts/chart1.xml"/><Relationship Id="rId14" Type="http://schemas.openxmlformats.org/officeDocument/2006/relationships/diagramLayout" Target="diagrams/layout1.xml"/><Relationship Id="rId30" Type="http://schemas.openxmlformats.org/officeDocument/2006/relationships/hyperlink" Target="http://www.ncbi.nlm.nih.gov/pubmed?term=Billstedt%20E%5BAuthor%5D&amp;cauthor=true&amp;cauthor_uid=24237479" TargetMode="External"/><Relationship Id="rId35" Type="http://schemas.openxmlformats.org/officeDocument/2006/relationships/hyperlink" Target="https://www.ncbi.nlm.nih.gov/pubmed/?term=Hellendoorn%20A%5BAuthor%5D&amp;cauthor=true&amp;cauthor_uid=28013245" TargetMode="External"/><Relationship Id="rId56" Type="http://schemas.openxmlformats.org/officeDocument/2006/relationships/hyperlink" Target="https://www.ncbi.nlm.nih.gov/pubmed/?term=Do%20MT%5BAuthor%5D&amp;cauthor=true&amp;cauthor_uid=28102992" TargetMode="External"/><Relationship Id="rId77" Type="http://schemas.openxmlformats.org/officeDocument/2006/relationships/hyperlink" Target="https://www.ncbi.nlm.nih.gov/pubmed/?term=Chugani%20HT%5BAuthor%5D&amp;cauthor=true&amp;cauthor_uid=26979098" TargetMode="External"/><Relationship Id="rId100" Type="http://schemas.openxmlformats.org/officeDocument/2006/relationships/hyperlink" Target="https://www.ncbi.nlm.nih.gov/pubmed/?term=Zander%20E%5BAuthor%5D&amp;cauthor=true&amp;cauthor_uid=26584575" TargetMode="External"/><Relationship Id="rId105" Type="http://schemas.openxmlformats.org/officeDocument/2006/relationships/hyperlink" Target="https://www.ncbi.nlm.nih.gov/pubmed/?term=Elmund%20A%5BAuthor%5D&amp;cauthor=true&amp;cauthor_uid=26584575" TargetMode="External"/><Relationship Id="rId126" Type="http://schemas.openxmlformats.org/officeDocument/2006/relationships/hyperlink" Target="https://www.ncbi.nlm.nih.gov/pubmed/?term=Pierce%20K%5BAuthor%5D&amp;cauthor=true&amp;cauthor_uid=264301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AppData\Local\Temp\Temp1_Svenska+English.zip\Svenska+English\English\Thesis%20template%20G5%207.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G:\jazz1\Work\BarnHab%20M&#246;\Disputation\Kappa\Figurer.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kalkylblad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Blad1!$B$6</c:f>
              <c:strCache>
                <c:ptCount val="1"/>
                <c:pt idx="0">
                  <c:v>Any obstetrical risk factor versus no obstetrical risk factor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Blad1!$E$7:$E$8</c:f>
                <c:numCache>
                  <c:formatCode>General</c:formatCode>
                  <c:ptCount val="2"/>
                  <c:pt idx="0">
                    <c:v>0.60000000000000064</c:v>
                  </c:pt>
                  <c:pt idx="1">
                    <c:v>0.60000000000000064</c:v>
                  </c:pt>
                </c:numCache>
              </c:numRef>
            </c:plus>
            <c:minus>
              <c:numRef>
                <c:f>Blad1!$D$7:$D$8</c:f>
                <c:numCache>
                  <c:formatCode>General</c:formatCode>
                  <c:ptCount val="2"/>
                  <c:pt idx="0">
                    <c:v>0.43000000000000038</c:v>
                  </c:pt>
                  <c:pt idx="1">
                    <c:v>0.30000000000000032</c:v>
                  </c:pt>
                </c:numCache>
              </c:numRef>
            </c:minus>
            <c:spPr>
              <a:noFill/>
              <a:ln w="9525" cap="flat" cmpd="sng" algn="ctr">
                <a:solidFill>
                  <a:schemeClr val="tx1">
                    <a:lumMod val="65000"/>
                    <a:lumOff val="35000"/>
                  </a:schemeClr>
                </a:solidFill>
                <a:round/>
              </a:ln>
              <a:effectLst/>
            </c:spPr>
          </c:errBars>
          <c:cat>
            <c:strRef>
              <c:f>Blad1!$A$7:$A$8</c:f>
              <c:strCache>
                <c:ptCount val="2"/>
                <c:pt idx="0">
                  <c:v>Autism</c:v>
                </c:pt>
                <c:pt idx="1">
                  <c:v>Asperger syndrome</c:v>
                </c:pt>
              </c:strCache>
            </c:strRef>
          </c:cat>
          <c:val>
            <c:numRef>
              <c:f>Blad1!$B$7:$B$8</c:f>
              <c:numCache>
                <c:formatCode>General</c:formatCode>
                <c:ptCount val="2"/>
                <c:pt idx="0">
                  <c:v>1.4</c:v>
                </c:pt>
                <c:pt idx="1">
                  <c:v>0.70000000000000062</c:v>
                </c:pt>
              </c:numCache>
            </c:numRef>
          </c:val>
          <c:extLst xmlns:c16r2="http://schemas.microsoft.com/office/drawing/2015/06/chart">
            <c:ext xmlns:c16="http://schemas.microsoft.com/office/drawing/2014/chart" uri="{C3380CC4-5D6E-409C-BE32-E72D297353CC}">
              <c16:uniqueId val="{00000000-93C8-42EA-8335-5E911CA9A81D}"/>
            </c:ext>
          </c:extLst>
        </c:ser>
        <c:dLbls>
          <c:showLegendKey val="0"/>
          <c:showVal val="1"/>
          <c:showCatName val="0"/>
          <c:showSerName val="0"/>
          <c:showPercent val="0"/>
          <c:showBubbleSize val="0"/>
        </c:dLbls>
        <c:gapWidth val="100"/>
        <c:overlap val="-24"/>
        <c:axId val="373509512"/>
        <c:axId val="373509120"/>
      </c:barChart>
      <c:catAx>
        <c:axId val="373509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509120"/>
        <c:crosses val="autoZero"/>
        <c:auto val="1"/>
        <c:lblAlgn val="ctr"/>
        <c:lblOffset val="100"/>
        <c:noMultiLvlLbl val="0"/>
      </c:catAx>
      <c:valAx>
        <c:axId val="373509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Odds Ratio</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509512"/>
        <c:crosses val="autoZero"/>
        <c:crossBetween val="between"/>
      </c:valAx>
      <c:spPr>
        <a:noFill/>
        <a:ln>
          <a:noFill/>
        </a:ln>
        <a:effectLst/>
      </c:spPr>
    </c:plotArea>
    <c:plotVisOnly val="1"/>
    <c:dispBlanksAs val="gap"/>
    <c:showDLblsOverMax val="0"/>
  </c:chart>
  <c:spPr>
    <a:solidFill>
      <a:srgbClr val="EBF2F5"/>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Adjusted* OR for autism by maternal country of birth</a:t>
            </a:r>
          </a:p>
        </c:rich>
      </c:tx>
      <c:layout/>
      <c:overlay val="0"/>
      <c:spPr>
        <a:noFill/>
        <a:ln>
          <a:noFill/>
        </a:ln>
        <a:effectLst/>
      </c:spPr>
    </c:title>
    <c:autoTitleDeleted val="0"/>
    <c:plotArea>
      <c:layout/>
      <c:barChart>
        <c:barDir val="col"/>
        <c:grouping val="clustered"/>
        <c:varyColors val="0"/>
        <c:ser>
          <c:idx val="0"/>
          <c:order val="0"/>
          <c:tx>
            <c:strRef>
              <c:f>'Risk factors'!$B$1</c:f>
              <c:strCache>
                <c:ptCount val="1"/>
                <c:pt idx="0">
                  <c:v>Adjusted OR for autism</c:v>
                </c:pt>
              </c:strCache>
            </c:strRef>
          </c:tx>
          <c:spPr>
            <a:gradFill flip="none" rotWithShape="1">
              <a:gsLst>
                <a:gs pos="0">
                  <a:schemeClr val="accent2">
                    <a:lumMod val="75000"/>
                    <a:shade val="30000"/>
                    <a:satMod val="115000"/>
                  </a:schemeClr>
                </a:gs>
                <a:gs pos="50000">
                  <a:schemeClr val="accent2">
                    <a:lumMod val="75000"/>
                    <a:shade val="67500"/>
                    <a:satMod val="115000"/>
                  </a:schemeClr>
                </a:gs>
                <a:gs pos="100000">
                  <a:schemeClr val="accent2">
                    <a:lumMod val="75000"/>
                    <a:shade val="100000"/>
                    <a:satMod val="115000"/>
                  </a:schemeClr>
                </a:gs>
              </a:gsLst>
              <a:lin ang="27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'Risk factors'!$D$2:$D$10</c:f>
                <c:numCache>
                  <c:formatCode>General</c:formatCode>
                  <c:ptCount val="9"/>
                  <c:pt idx="0">
                    <c:v>0</c:v>
                  </c:pt>
                  <c:pt idx="1">
                    <c:v>2.5</c:v>
                  </c:pt>
                  <c:pt idx="2">
                    <c:v>3.7</c:v>
                  </c:pt>
                  <c:pt idx="3">
                    <c:v>1.1999999999999895</c:v>
                  </c:pt>
                  <c:pt idx="4">
                    <c:v>5</c:v>
                  </c:pt>
                  <c:pt idx="5">
                    <c:v>1.2000000000000002</c:v>
                  </c:pt>
                  <c:pt idx="6">
                    <c:v>3.1999999999999997</c:v>
                  </c:pt>
                  <c:pt idx="7">
                    <c:v>3.9999999999999987</c:v>
                  </c:pt>
                  <c:pt idx="8">
                    <c:v>5.3000000000000007</c:v>
                  </c:pt>
                </c:numCache>
              </c:numRef>
            </c:plus>
            <c:minus>
              <c:numRef>
                <c:f>'Risk factors'!$C$2:$C$10</c:f>
                <c:numCache>
                  <c:formatCode>General</c:formatCode>
                  <c:ptCount val="9"/>
                  <c:pt idx="0">
                    <c:v>0</c:v>
                  </c:pt>
                  <c:pt idx="1">
                    <c:v>0.60000000000000064</c:v>
                  </c:pt>
                  <c:pt idx="2">
                    <c:v>1.599999999999987</c:v>
                  </c:pt>
                  <c:pt idx="3">
                    <c:v>0.8</c:v>
                  </c:pt>
                  <c:pt idx="4">
                    <c:v>2.6999999999999997</c:v>
                  </c:pt>
                  <c:pt idx="5">
                    <c:v>0.8</c:v>
                  </c:pt>
                  <c:pt idx="6">
                    <c:v>1.5</c:v>
                  </c:pt>
                  <c:pt idx="7">
                    <c:v>1.8</c:v>
                  </c:pt>
                  <c:pt idx="8">
                    <c:v>1.9000000000000001</c:v>
                  </c:pt>
                </c:numCache>
              </c:numRef>
            </c:minus>
            <c:spPr>
              <a:noFill/>
              <a:ln w="9525" cap="flat" cmpd="sng" algn="ctr">
                <a:solidFill>
                  <a:schemeClr val="tx1">
                    <a:lumMod val="65000"/>
                    <a:lumOff val="35000"/>
                  </a:schemeClr>
                </a:solidFill>
                <a:round/>
              </a:ln>
              <a:effectLst/>
            </c:spPr>
          </c:errBars>
          <c:cat>
            <c:strRef>
              <c:f>'Risk factors'!$A$2:$A$10</c:f>
              <c:strCache>
                <c:ptCount val="9"/>
                <c:pt idx="0">
                  <c:v>Sweden (reference)</c:v>
                </c:pt>
                <c:pt idx="1">
                  <c:v>Other Nordic countries</c:v>
                </c:pt>
                <c:pt idx="2">
                  <c:v>Western Europe/USA</c:v>
                </c:pt>
                <c:pt idx="3">
                  <c:v>Previous Eastern Europe </c:v>
                </c:pt>
                <c:pt idx="4">
                  <c:v>Sub-Saharan Africa</c:v>
                </c:pt>
                <c:pt idx="5">
                  <c:v>Middle East/North Africa</c:v>
                </c:pt>
                <c:pt idx="6">
                  <c:v>East Asia</c:v>
                </c:pt>
                <c:pt idx="7">
                  <c:v>South or Central America</c:v>
                </c:pt>
                <c:pt idx="8">
                  <c:v>Unknown/Other</c:v>
                </c:pt>
              </c:strCache>
            </c:strRef>
          </c:cat>
          <c:val>
            <c:numRef>
              <c:f>'Risk factors'!$B$2:$B$10</c:f>
              <c:numCache>
                <c:formatCode>General</c:formatCode>
                <c:ptCount val="9"/>
                <c:pt idx="0">
                  <c:v>1</c:v>
                </c:pt>
                <c:pt idx="1">
                  <c:v>0.8</c:v>
                </c:pt>
                <c:pt idx="2">
                  <c:v>2.8</c:v>
                </c:pt>
                <c:pt idx="3">
                  <c:v>2.1</c:v>
                </c:pt>
                <c:pt idx="4">
                  <c:v>5.6</c:v>
                </c:pt>
                <c:pt idx="5">
                  <c:v>2</c:v>
                </c:pt>
                <c:pt idx="6">
                  <c:v>2.9</c:v>
                </c:pt>
                <c:pt idx="7">
                  <c:v>3.1</c:v>
                </c:pt>
                <c:pt idx="8">
                  <c:v>3</c:v>
                </c:pt>
              </c:numCache>
            </c:numRef>
          </c:val>
          <c:extLst xmlns:c16r2="http://schemas.microsoft.com/office/drawing/2015/06/chart">
            <c:ext xmlns:c16="http://schemas.microsoft.com/office/drawing/2014/chart" uri="{C3380CC4-5D6E-409C-BE32-E72D297353CC}">
              <c16:uniqueId val="{00000000-A4EF-4C24-9DF0-AE6D4BBAD46E}"/>
            </c:ext>
          </c:extLst>
        </c:ser>
        <c:dLbls>
          <c:showLegendKey val="0"/>
          <c:showVal val="1"/>
          <c:showCatName val="0"/>
          <c:showSerName val="0"/>
          <c:showPercent val="0"/>
          <c:showBubbleSize val="0"/>
        </c:dLbls>
        <c:gapWidth val="219"/>
        <c:overlap val="-27"/>
        <c:axId val="433193184"/>
        <c:axId val="433193576"/>
      </c:barChart>
      <c:catAx>
        <c:axId val="433193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Maternal country of birth</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193576"/>
        <c:crosses val="autoZero"/>
        <c:auto val="1"/>
        <c:lblAlgn val="ctr"/>
        <c:lblOffset val="100"/>
        <c:noMultiLvlLbl val="0"/>
      </c:catAx>
      <c:valAx>
        <c:axId val="433193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OR for Autism</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193184"/>
        <c:crosses val="autoZero"/>
        <c:crossBetween val="between"/>
        <c:majorUnit val="1"/>
      </c:valAx>
      <c:spPr>
        <a:noFill/>
        <a:ln>
          <a:noFill/>
        </a:ln>
        <a:effectLst/>
      </c:spPr>
    </c:plotArea>
    <c:plotVisOnly val="1"/>
    <c:dispBlanksAs val="gap"/>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B46AD-AB1D-49EE-80C6-CC22C0F45533}" type="doc">
      <dgm:prSet loTypeId="urn:microsoft.com/office/officeart/2005/8/layout/hProcess9" loCatId="process" qsTypeId="urn:microsoft.com/office/officeart/2005/8/quickstyle/simple1" qsCatId="simple" csTypeId="urn:microsoft.com/office/officeart/2005/8/colors/colorful2" csCatId="colorful" phldr="1"/>
      <dgm:spPr/>
      <dgm:t>
        <a:bodyPr/>
        <a:lstStyle/>
        <a:p>
          <a:endParaRPr lang="sv-SE"/>
        </a:p>
      </dgm:t>
    </dgm:pt>
    <dgm:pt modelId="{0CE5E2D1-0CE4-4B13-B8D1-2A8062E611A8}">
      <dgm:prSet phldrT="[Text]"/>
      <dgm:spPr>
        <a:solidFill>
          <a:srgbClr val="A5C8D3"/>
        </a:solidFill>
      </dgm:spPr>
      <dgm:t>
        <a:bodyPr/>
        <a:lstStyle/>
        <a:p>
          <a:r>
            <a:rPr lang="sv-SE"/>
            <a:t>OSA signal of possible autism at Child Health Clinic (CHC)</a:t>
          </a:r>
        </a:p>
      </dgm:t>
    </dgm:pt>
    <dgm:pt modelId="{A1732D6C-B0BB-4823-A6BA-F180BE4FD27F}" type="parTrans" cxnId="{EDBED48B-2E63-4ABE-8419-7493D175CAA0}">
      <dgm:prSet/>
      <dgm:spPr/>
      <dgm:t>
        <a:bodyPr/>
        <a:lstStyle/>
        <a:p>
          <a:endParaRPr lang="sv-SE"/>
        </a:p>
      </dgm:t>
    </dgm:pt>
    <dgm:pt modelId="{FB63A653-2A1B-428C-A821-527A7A321644}" type="sibTrans" cxnId="{EDBED48B-2E63-4ABE-8419-7493D175CAA0}">
      <dgm:prSet/>
      <dgm:spPr/>
      <dgm:t>
        <a:bodyPr/>
        <a:lstStyle/>
        <a:p>
          <a:endParaRPr lang="sv-SE"/>
        </a:p>
      </dgm:t>
    </dgm:pt>
    <dgm:pt modelId="{AEF2CA7E-8589-46CF-93EC-9A0E69D59668}">
      <dgm:prSet phldrT="[Text]"/>
      <dgm:spPr>
        <a:solidFill>
          <a:srgbClr val="95BECB"/>
        </a:solidFill>
      </dgm:spPr>
      <dgm:t>
        <a:bodyPr/>
        <a:lstStyle/>
        <a:p>
          <a:r>
            <a:rPr lang="sv-SE"/>
            <a:t>CHC psychologist assessement</a:t>
          </a:r>
        </a:p>
      </dgm:t>
    </dgm:pt>
    <dgm:pt modelId="{C46563AA-1B1D-42C6-BCD6-47789D50A38F}" type="parTrans" cxnId="{FC42DCD3-3F17-4EC7-81C8-51C0BA10D315}">
      <dgm:prSet/>
      <dgm:spPr/>
      <dgm:t>
        <a:bodyPr/>
        <a:lstStyle/>
        <a:p>
          <a:endParaRPr lang="sv-SE"/>
        </a:p>
      </dgm:t>
    </dgm:pt>
    <dgm:pt modelId="{EDAE09A1-6677-4B5F-942C-83A393BDA1FE}" type="sibTrans" cxnId="{FC42DCD3-3F17-4EC7-81C8-51C0BA10D315}">
      <dgm:prSet/>
      <dgm:spPr/>
      <dgm:t>
        <a:bodyPr/>
        <a:lstStyle/>
        <a:p>
          <a:endParaRPr lang="sv-SE"/>
        </a:p>
      </dgm:t>
    </dgm:pt>
    <dgm:pt modelId="{E8E3ACA8-49CA-4BC7-B059-F1EF74DB544A}">
      <dgm:prSet phldrT="[Text]"/>
      <dgm:spPr>
        <a:solidFill>
          <a:srgbClr val="68A2B4"/>
        </a:solidFill>
      </dgm:spPr>
      <dgm:t>
        <a:bodyPr/>
        <a:lstStyle/>
        <a:p>
          <a:r>
            <a:rPr lang="sv-SE"/>
            <a:t>Examination at the Child and Adolescent Psychiatry (CAP)</a:t>
          </a:r>
        </a:p>
      </dgm:t>
    </dgm:pt>
    <dgm:pt modelId="{84187C6F-4130-4EED-89D3-8687985766E0}" type="parTrans" cxnId="{11E52461-B549-4FDA-A5CF-B0956CFD36BB}">
      <dgm:prSet/>
      <dgm:spPr/>
      <dgm:t>
        <a:bodyPr/>
        <a:lstStyle/>
        <a:p>
          <a:endParaRPr lang="sv-SE"/>
        </a:p>
      </dgm:t>
    </dgm:pt>
    <dgm:pt modelId="{000E802D-F143-4842-8F3E-7591C85B48CA}" type="sibTrans" cxnId="{11E52461-B549-4FDA-A5CF-B0956CFD36BB}">
      <dgm:prSet/>
      <dgm:spPr/>
      <dgm:t>
        <a:bodyPr/>
        <a:lstStyle/>
        <a:p>
          <a:endParaRPr lang="sv-SE"/>
        </a:p>
      </dgm:t>
    </dgm:pt>
    <dgm:pt modelId="{E496474F-A61B-45D2-93A4-D31BF0ACAABA}">
      <dgm:prSet phldrT="[Text]"/>
      <dgm:spPr>
        <a:solidFill>
          <a:srgbClr val="4F8C9F"/>
        </a:solidFill>
      </dgm:spPr>
      <dgm:t>
        <a:bodyPr/>
        <a:lstStyle/>
        <a:p>
          <a:r>
            <a:rPr lang="sv-SE"/>
            <a:t>Intervention available before 3 years of age</a:t>
          </a:r>
        </a:p>
      </dgm:t>
    </dgm:pt>
    <dgm:pt modelId="{8601BAE0-A1AD-4747-A494-DF6A0F06E79B}" type="parTrans" cxnId="{2C3E0372-D2A5-4FB3-9284-75F16C5645F6}">
      <dgm:prSet/>
      <dgm:spPr/>
      <dgm:t>
        <a:bodyPr/>
        <a:lstStyle/>
        <a:p>
          <a:endParaRPr lang="sv-SE"/>
        </a:p>
      </dgm:t>
    </dgm:pt>
    <dgm:pt modelId="{E3606030-6FF8-4FDD-A78B-B790F3B1D632}" type="sibTrans" cxnId="{2C3E0372-D2A5-4FB3-9284-75F16C5645F6}">
      <dgm:prSet/>
      <dgm:spPr/>
      <dgm:t>
        <a:bodyPr/>
        <a:lstStyle/>
        <a:p>
          <a:endParaRPr lang="sv-SE"/>
        </a:p>
      </dgm:t>
    </dgm:pt>
    <dgm:pt modelId="{4063DB5C-0432-4567-A5DF-20C1488AC9DD}" type="pres">
      <dgm:prSet presAssocID="{1C2B46AD-AB1D-49EE-80C6-CC22C0F45533}" presName="CompostProcess" presStyleCnt="0">
        <dgm:presLayoutVars>
          <dgm:dir/>
          <dgm:resizeHandles val="exact"/>
        </dgm:presLayoutVars>
      </dgm:prSet>
      <dgm:spPr/>
      <dgm:t>
        <a:bodyPr/>
        <a:lstStyle/>
        <a:p>
          <a:endParaRPr lang="sv-SE"/>
        </a:p>
      </dgm:t>
    </dgm:pt>
    <dgm:pt modelId="{234BFED1-0F9D-4EA3-808F-23E7FDB56F54}" type="pres">
      <dgm:prSet presAssocID="{1C2B46AD-AB1D-49EE-80C6-CC22C0F45533}" presName="arrow" presStyleLbl="bgShp" presStyleIdx="0" presStyleCnt="1"/>
      <dgm:spPr>
        <a:solidFill>
          <a:schemeClr val="accent2">
            <a:lumMod val="60000"/>
            <a:lumOff val="40000"/>
          </a:schemeClr>
        </a:solidFill>
        <a:ln>
          <a:solidFill>
            <a:srgbClr val="4F8C9F"/>
          </a:solidFill>
        </a:ln>
      </dgm:spPr>
    </dgm:pt>
    <dgm:pt modelId="{CE42902C-418E-41AE-8E94-AD64AAB0829E}" type="pres">
      <dgm:prSet presAssocID="{1C2B46AD-AB1D-49EE-80C6-CC22C0F45533}" presName="linearProcess" presStyleCnt="0"/>
      <dgm:spPr/>
    </dgm:pt>
    <dgm:pt modelId="{8EF0D0E6-D06C-4CC7-9532-5E8D67BFB894}" type="pres">
      <dgm:prSet presAssocID="{0CE5E2D1-0CE4-4B13-B8D1-2A8062E611A8}" presName="textNode" presStyleLbl="node1" presStyleIdx="0" presStyleCnt="4">
        <dgm:presLayoutVars>
          <dgm:bulletEnabled val="1"/>
        </dgm:presLayoutVars>
      </dgm:prSet>
      <dgm:spPr/>
      <dgm:t>
        <a:bodyPr/>
        <a:lstStyle/>
        <a:p>
          <a:endParaRPr lang="sv-SE"/>
        </a:p>
      </dgm:t>
    </dgm:pt>
    <dgm:pt modelId="{CF913690-E001-4E7C-8713-2CA741FBA437}" type="pres">
      <dgm:prSet presAssocID="{FB63A653-2A1B-428C-A821-527A7A321644}" presName="sibTrans" presStyleCnt="0"/>
      <dgm:spPr/>
    </dgm:pt>
    <dgm:pt modelId="{6791CB63-B112-465F-AEC8-991F3759E243}" type="pres">
      <dgm:prSet presAssocID="{AEF2CA7E-8589-46CF-93EC-9A0E69D59668}" presName="textNode" presStyleLbl="node1" presStyleIdx="1" presStyleCnt="4">
        <dgm:presLayoutVars>
          <dgm:bulletEnabled val="1"/>
        </dgm:presLayoutVars>
      </dgm:prSet>
      <dgm:spPr/>
      <dgm:t>
        <a:bodyPr/>
        <a:lstStyle/>
        <a:p>
          <a:endParaRPr lang="sv-SE"/>
        </a:p>
      </dgm:t>
    </dgm:pt>
    <dgm:pt modelId="{71A0EC6E-71AE-441D-A86E-8FF03F66A96C}" type="pres">
      <dgm:prSet presAssocID="{EDAE09A1-6677-4B5F-942C-83A393BDA1FE}" presName="sibTrans" presStyleCnt="0"/>
      <dgm:spPr/>
    </dgm:pt>
    <dgm:pt modelId="{E9F9D20C-6566-48C9-AE12-7AFBAA98AFB5}" type="pres">
      <dgm:prSet presAssocID="{E8E3ACA8-49CA-4BC7-B059-F1EF74DB544A}" presName="textNode" presStyleLbl="node1" presStyleIdx="2" presStyleCnt="4">
        <dgm:presLayoutVars>
          <dgm:bulletEnabled val="1"/>
        </dgm:presLayoutVars>
      </dgm:prSet>
      <dgm:spPr/>
      <dgm:t>
        <a:bodyPr/>
        <a:lstStyle/>
        <a:p>
          <a:endParaRPr lang="sv-SE"/>
        </a:p>
      </dgm:t>
    </dgm:pt>
    <dgm:pt modelId="{8DBD90C1-1201-4C85-901D-31D048884724}" type="pres">
      <dgm:prSet presAssocID="{000E802D-F143-4842-8F3E-7591C85B48CA}" presName="sibTrans" presStyleCnt="0"/>
      <dgm:spPr/>
    </dgm:pt>
    <dgm:pt modelId="{29F9487B-93B4-4464-BE23-66675AA4D171}" type="pres">
      <dgm:prSet presAssocID="{E496474F-A61B-45D2-93A4-D31BF0ACAABA}" presName="textNode" presStyleLbl="node1" presStyleIdx="3" presStyleCnt="4">
        <dgm:presLayoutVars>
          <dgm:bulletEnabled val="1"/>
        </dgm:presLayoutVars>
      </dgm:prSet>
      <dgm:spPr/>
      <dgm:t>
        <a:bodyPr/>
        <a:lstStyle/>
        <a:p>
          <a:endParaRPr lang="sv-SE"/>
        </a:p>
      </dgm:t>
    </dgm:pt>
  </dgm:ptLst>
  <dgm:cxnLst>
    <dgm:cxn modelId="{FC42DCD3-3F17-4EC7-81C8-51C0BA10D315}" srcId="{1C2B46AD-AB1D-49EE-80C6-CC22C0F45533}" destId="{AEF2CA7E-8589-46CF-93EC-9A0E69D59668}" srcOrd="1" destOrd="0" parTransId="{C46563AA-1B1D-42C6-BCD6-47789D50A38F}" sibTransId="{EDAE09A1-6677-4B5F-942C-83A393BDA1FE}"/>
    <dgm:cxn modelId="{2C3E0372-D2A5-4FB3-9284-75F16C5645F6}" srcId="{1C2B46AD-AB1D-49EE-80C6-CC22C0F45533}" destId="{E496474F-A61B-45D2-93A4-D31BF0ACAABA}" srcOrd="3" destOrd="0" parTransId="{8601BAE0-A1AD-4747-A494-DF6A0F06E79B}" sibTransId="{E3606030-6FF8-4FDD-A78B-B790F3B1D632}"/>
    <dgm:cxn modelId="{11E52461-B549-4FDA-A5CF-B0956CFD36BB}" srcId="{1C2B46AD-AB1D-49EE-80C6-CC22C0F45533}" destId="{E8E3ACA8-49CA-4BC7-B059-F1EF74DB544A}" srcOrd="2" destOrd="0" parTransId="{84187C6F-4130-4EED-89D3-8687985766E0}" sibTransId="{000E802D-F143-4842-8F3E-7591C85B48CA}"/>
    <dgm:cxn modelId="{1F992CA6-43A8-4BA7-8293-DB031693B54A}" type="presOf" srcId="{AEF2CA7E-8589-46CF-93EC-9A0E69D59668}" destId="{6791CB63-B112-465F-AEC8-991F3759E243}" srcOrd="0" destOrd="0" presId="urn:microsoft.com/office/officeart/2005/8/layout/hProcess9"/>
    <dgm:cxn modelId="{EDBED48B-2E63-4ABE-8419-7493D175CAA0}" srcId="{1C2B46AD-AB1D-49EE-80C6-CC22C0F45533}" destId="{0CE5E2D1-0CE4-4B13-B8D1-2A8062E611A8}" srcOrd="0" destOrd="0" parTransId="{A1732D6C-B0BB-4823-A6BA-F180BE4FD27F}" sibTransId="{FB63A653-2A1B-428C-A821-527A7A321644}"/>
    <dgm:cxn modelId="{FFCE863E-7775-4697-8AD9-183603D4806F}" type="presOf" srcId="{E8E3ACA8-49CA-4BC7-B059-F1EF74DB544A}" destId="{E9F9D20C-6566-48C9-AE12-7AFBAA98AFB5}" srcOrd="0" destOrd="0" presId="urn:microsoft.com/office/officeart/2005/8/layout/hProcess9"/>
    <dgm:cxn modelId="{3A8E1BC5-96A7-4671-A98F-EA9EEF24665C}" type="presOf" srcId="{1C2B46AD-AB1D-49EE-80C6-CC22C0F45533}" destId="{4063DB5C-0432-4567-A5DF-20C1488AC9DD}" srcOrd="0" destOrd="0" presId="urn:microsoft.com/office/officeart/2005/8/layout/hProcess9"/>
    <dgm:cxn modelId="{0C737A79-2D4B-426C-A8CA-D481527DFAD7}" type="presOf" srcId="{E496474F-A61B-45D2-93A4-D31BF0ACAABA}" destId="{29F9487B-93B4-4464-BE23-66675AA4D171}" srcOrd="0" destOrd="0" presId="urn:microsoft.com/office/officeart/2005/8/layout/hProcess9"/>
    <dgm:cxn modelId="{F628FD5F-6038-49CE-98D2-4FEE6EAA5CAB}" type="presOf" srcId="{0CE5E2D1-0CE4-4B13-B8D1-2A8062E611A8}" destId="{8EF0D0E6-D06C-4CC7-9532-5E8D67BFB894}" srcOrd="0" destOrd="0" presId="urn:microsoft.com/office/officeart/2005/8/layout/hProcess9"/>
    <dgm:cxn modelId="{25FB2748-5C7E-4318-A25A-B3066268BECF}" type="presParOf" srcId="{4063DB5C-0432-4567-A5DF-20C1488AC9DD}" destId="{234BFED1-0F9D-4EA3-808F-23E7FDB56F54}" srcOrd="0" destOrd="0" presId="urn:microsoft.com/office/officeart/2005/8/layout/hProcess9"/>
    <dgm:cxn modelId="{FB4D73CB-8572-441C-838C-7091E6036F2A}" type="presParOf" srcId="{4063DB5C-0432-4567-A5DF-20C1488AC9DD}" destId="{CE42902C-418E-41AE-8E94-AD64AAB0829E}" srcOrd="1" destOrd="0" presId="urn:microsoft.com/office/officeart/2005/8/layout/hProcess9"/>
    <dgm:cxn modelId="{C3893461-3F17-4C38-8ECB-080D75472BA4}" type="presParOf" srcId="{CE42902C-418E-41AE-8E94-AD64AAB0829E}" destId="{8EF0D0E6-D06C-4CC7-9532-5E8D67BFB894}" srcOrd="0" destOrd="0" presId="urn:microsoft.com/office/officeart/2005/8/layout/hProcess9"/>
    <dgm:cxn modelId="{A4FC859A-DFB7-4B5C-95C2-EAF7B3F53426}" type="presParOf" srcId="{CE42902C-418E-41AE-8E94-AD64AAB0829E}" destId="{CF913690-E001-4E7C-8713-2CA741FBA437}" srcOrd="1" destOrd="0" presId="urn:microsoft.com/office/officeart/2005/8/layout/hProcess9"/>
    <dgm:cxn modelId="{AE46CE43-60FA-4134-8DB1-2F48BF0F314A}" type="presParOf" srcId="{CE42902C-418E-41AE-8E94-AD64AAB0829E}" destId="{6791CB63-B112-465F-AEC8-991F3759E243}" srcOrd="2" destOrd="0" presId="urn:microsoft.com/office/officeart/2005/8/layout/hProcess9"/>
    <dgm:cxn modelId="{BA7BD29D-F437-41A1-9AE3-4468B9E590D3}" type="presParOf" srcId="{CE42902C-418E-41AE-8E94-AD64AAB0829E}" destId="{71A0EC6E-71AE-441D-A86E-8FF03F66A96C}" srcOrd="3" destOrd="0" presId="urn:microsoft.com/office/officeart/2005/8/layout/hProcess9"/>
    <dgm:cxn modelId="{6D16E387-F3B1-4296-AE5B-5A3E52E9189D}" type="presParOf" srcId="{CE42902C-418E-41AE-8E94-AD64AAB0829E}" destId="{E9F9D20C-6566-48C9-AE12-7AFBAA98AFB5}" srcOrd="4" destOrd="0" presId="urn:microsoft.com/office/officeart/2005/8/layout/hProcess9"/>
    <dgm:cxn modelId="{F7D4CA4A-30B3-4969-89A5-16E32EAB9F06}" type="presParOf" srcId="{CE42902C-418E-41AE-8E94-AD64AAB0829E}" destId="{8DBD90C1-1201-4C85-901D-31D048884724}" srcOrd="5" destOrd="0" presId="urn:microsoft.com/office/officeart/2005/8/layout/hProcess9"/>
    <dgm:cxn modelId="{BA1940A9-105D-49C6-A8C7-697047A154D7}" type="presParOf" srcId="{CE42902C-418E-41AE-8E94-AD64AAB0829E}" destId="{29F9487B-93B4-4464-BE23-66675AA4D171}" srcOrd="6"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4BFED1-0F9D-4EA3-808F-23E7FDB56F54}">
      <dsp:nvSpPr>
        <dsp:cNvPr id="0" name=""/>
        <dsp:cNvSpPr/>
      </dsp:nvSpPr>
      <dsp:spPr>
        <a:xfrm>
          <a:off x="411479" y="0"/>
          <a:ext cx="4663440" cy="3200400"/>
        </a:xfrm>
        <a:prstGeom prst="rightArrow">
          <a:avLst/>
        </a:prstGeom>
        <a:solidFill>
          <a:schemeClr val="accent2">
            <a:lumMod val="60000"/>
            <a:lumOff val="40000"/>
          </a:schemeClr>
        </a:solidFill>
        <a:ln>
          <a:solidFill>
            <a:srgbClr val="4F8C9F"/>
          </a:solidFill>
        </a:ln>
        <a:effectLst/>
      </dsp:spPr>
      <dsp:style>
        <a:lnRef idx="0">
          <a:scrgbClr r="0" g="0" b="0"/>
        </a:lnRef>
        <a:fillRef idx="1">
          <a:scrgbClr r="0" g="0" b="0"/>
        </a:fillRef>
        <a:effectRef idx="0">
          <a:scrgbClr r="0" g="0" b="0"/>
        </a:effectRef>
        <a:fontRef idx="minor"/>
      </dsp:style>
    </dsp:sp>
    <dsp:sp modelId="{8EF0D0E6-D06C-4CC7-9532-5E8D67BFB894}">
      <dsp:nvSpPr>
        <dsp:cNvPr id="0" name=""/>
        <dsp:cNvSpPr/>
      </dsp:nvSpPr>
      <dsp:spPr>
        <a:xfrm>
          <a:off x="2745" y="960120"/>
          <a:ext cx="1320700" cy="1280160"/>
        </a:xfrm>
        <a:prstGeom prst="roundRect">
          <a:avLst/>
        </a:prstGeom>
        <a:solidFill>
          <a:srgbClr val="A5C8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v-SE" sz="1300" kern="1200"/>
            <a:t>OSA signal of possible autism at Child Health Clinic (CHC)</a:t>
          </a:r>
        </a:p>
      </dsp:txBody>
      <dsp:txXfrm>
        <a:off x="65237" y="1022612"/>
        <a:ext cx="1195716" cy="1155176"/>
      </dsp:txXfrm>
    </dsp:sp>
    <dsp:sp modelId="{6791CB63-B112-465F-AEC8-991F3759E243}">
      <dsp:nvSpPr>
        <dsp:cNvPr id="0" name=""/>
        <dsp:cNvSpPr/>
      </dsp:nvSpPr>
      <dsp:spPr>
        <a:xfrm>
          <a:off x="1389481" y="960120"/>
          <a:ext cx="1320700" cy="1280160"/>
        </a:xfrm>
        <a:prstGeom prst="roundRect">
          <a:avLst/>
        </a:prstGeom>
        <a:solidFill>
          <a:srgbClr val="95BEC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v-SE" sz="1300" kern="1200"/>
            <a:t>CHC psychologist assessement</a:t>
          </a:r>
        </a:p>
      </dsp:txBody>
      <dsp:txXfrm>
        <a:off x="1451973" y="1022612"/>
        <a:ext cx="1195716" cy="1155176"/>
      </dsp:txXfrm>
    </dsp:sp>
    <dsp:sp modelId="{E9F9D20C-6566-48C9-AE12-7AFBAA98AFB5}">
      <dsp:nvSpPr>
        <dsp:cNvPr id="0" name=""/>
        <dsp:cNvSpPr/>
      </dsp:nvSpPr>
      <dsp:spPr>
        <a:xfrm>
          <a:off x="2776217" y="960120"/>
          <a:ext cx="1320700" cy="1280160"/>
        </a:xfrm>
        <a:prstGeom prst="roundRect">
          <a:avLst/>
        </a:prstGeom>
        <a:solidFill>
          <a:srgbClr val="68A2B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v-SE" sz="1300" kern="1200"/>
            <a:t>Examination at the Child and Adolescent Psychiatry (CAP)</a:t>
          </a:r>
        </a:p>
      </dsp:txBody>
      <dsp:txXfrm>
        <a:off x="2838709" y="1022612"/>
        <a:ext cx="1195716" cy="1155176"/>
      </dsp:txXfrm>
    </dsp:sp>
    <dsp:sp modelId="{29F9487B-93B4-4464-BE23-66675AA4D171}">
      <dsp:nvSpPr>
        <dsp:cNvPr id="0" name=""/>
        <dsp:cNvSpPr/>
      </dsp:nvSpPr>
      <dsp:spPr>
        <a:xfrm>
          <a:off x="4162953" y="960120"/>
          <a:ext cx="1320700" cy="1280160"/>
        </a:xfrm>
        <a:prstGeom prst="roundRect">
          <a:avLst/>
        </a:prstGeom>
        <a:solidFill>
          <a:srgbClr val="4F8C9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v-SE" sz="1300" kern="1200"/>
            <a:t>Intervention available before 3 years of age</a:t>
          </a:r>
        </a:p>
      </dsp:txBody>
      <dsp:txXfrm>
        <a:off x="4225445" y="1022612"/>
        <a:ext cx="119571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Lunds universitet">
      <a:dk1>
        <a:sysClr val="windowText" lastClr="000000"/>
      </a:dk1>
      <a:lt1>
        <a:sysClr val="window" lastClr="FFFFFF"/>
      </a:lt1>
      <a:dk2>
        <a:srgbClr val="44546A"/>
      </a:dk2>
      <a:lt2>
        <a:srgbClr val="E7E6E6"/>
      </a:lt2>
      <a:accent1>
        <a:srgbClr val="E9C4C7"/>
      </a:accent1>
      <a:accent2>
        <a:srgbClr val="B9D3DC"/>
      </a:accent2>
      <a:accent3>
        <a:srgbClr val="ADCAB8"/>
      </a:accent3>
      <a:accent4>
        <a:srgbClr val="D6D2C4"/>
      </a:accent4>
      <a:accent5>
        <a:srgbClr val="BFB8AF"/>
      </a:accent5>
      <a:accent6>
        <a:srgbClr val="E7E6E6"/>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98CA-1D68-4E86-9A47-75FF63B6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 G5 7.2</Template>
  <TotalTime>1</TotalTime>
  <Pages>103</Pages>
  <Words>29542</Words>
  <Characters>168391</Characters>
  <Application>Microsoft Office Word</Application>
  <DocSecurity>0</DocSecurity>
  <Lines>1403</Lines>
  <Paragraphs>395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Källén</dc:creator>
  <cp:lastModifiedBy>Haglund Nils</cp:lastModifiedBy>
  <cp:revision>2</cp:revision>
  <cp:lastPrinted>2017-07-18T13:13:00Z</cp:lastPrinted>
  <dcterms:created xsi:type="dcterms:W3CDTF">2017-08-16T09:11:00Z</dcterms:created>
  <dcterms:modified xsi:type="dcterms:W3CDTF">2017-08-16T09:11:00Z</dcterms:modified>
</cp:coreProperties>
</file>