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AC" w:rsidRPr="00276645" w:rsidRDefault="003377AC" w:rsidP="007F19F6">
      <w:pPr>
        <w:spacing w:line="480" w:lineRule="auto"/>
        <w:rPr>
          <w:rFonts w:ascii="Times" w:hAnsi="Times"/>
          <w:b/>
          <w:sz w:val="24"/>
          <w:szCs w:val="24"/>
        </w:rPr>
      </w:pPr>
      <w:r w:rsidRPr="00276645">
        <w:rPr>
          <w:rFonts w:ascii="Times" w:hAnsi="Times"/>
          <w:b/>
          <w:sz w:val="24"/>
          <w:szCs w:val="24"/>
        </w:rPr>
        <w:t xml:space="preserve">Abstract for </w:t>
      </w:r>
      <w:r w:rsidR="00EE44F5" w:rsidRPr="00276645">
        <w:rPr>
          <w:rFonts w:ascii="Times" w:hAnsi="Times"/>
          <w:b/>
          <w:sz w:val="24"/>
          <w:szCs w:val="24"/>
        </w:rPr>
        <w:t>GSA Annual meeting</w:t>
      </w:r>
    </w:p>
    <w:p w:rsidR="00F01C8E" w:rsidRPr="00276645" w:rsidRDefault="00F01C8E" w:rsidP="007F19F6">
      <w:pPr>
        <w:spacing w:line="480" w:lineRule="auto"/>
        <w:rPr>
          <w:rFonts w:ascii="Times" w:hAnsi="Times"/>
          <w:b/>
          <w:sz w:val="24"/>
          <w:szCs w:val="24"/>
        </w:rPr>
      </w:pPr>
      <w:r w:rsidRPr="00276645">
        <w:rPr>
          <w:rFonts w:ascii="Times" w:hAnsi="Times"/>
          <w:b/>
          <w:sz w:val="24"/>
          <w:szCs w:val="24"/>
        </w:rPr>
        <w:t>Session code; physical activity and exercise</w:t>
      </w:r>
    </w:p>
    <w:p w:rsidR="00EE44F5" w:rsidRPr="00276645" w:rsidRDefault="00EE44F5">
      <w:pPr>
        <w:pStyle w:val="Brdtext"/>
        <w:rPr>
          <w:b/>
          <w:sz w:val="24"/>
          <w:szCs w:val="24"/>
          <w:lang w:val="en-US"/>
          <w:rPrChange w:id="0" w:author="Cecilia Winberg" w:date="2013-03-01T10:50:00Z">
            <w:rPr>
              <w:b/>
              <w:caps/>
              <w:sz w:val="36"/>
              <w:szCs w:val="36"/>
              <w:lang w:val="en-US"/>
            </w:rPr>
          </w:rPrChange>
        </w:rPr>
        <w:pPrChange w:id="1" w:author="Cecilia Winberg" w:date="2013-03-01T09:14:00Z">
          <w:pPr>
            <w:pStyle w:val="Brdtext"/>
            <w:jc w:val="center"/>
          </w:pPr>
        </w:pPrChange>
      </w:pPr>
      <w:r w:rsidRPr="00276645">
        <w:rPr>
          <w:b/>
          <w:sz w:val="24"/>
          <w:szCs w:val="24"/>
          <w:lang w:val="en-US"/>
          <w:rPrChange w:id="2" w:author="Cecilia Winberg" w:date="2013-03-01T10:50:00Z">
            <w:rPr>
              <w:b/>
              <w:caps/>
              <w:sz w:val="36"/>
              <w:szCs w:val="36"/>
              <w:lang w:val="en-US"/>
            </w:rPr>
          </w:rPrChange>
        </w:rPr>
        <w:t>Physical activity in people aging with a disability: a descriptive study of persons with late effects of polio</w:t>
      </w:r>
    </w:p>
    <w:p w:rsidR="007F19F6" w:rsidRPr="00276645" w:rsidRDefault="009F7C9A" w:rsidP="007F19F6">
      <w:pPr>
        <w:spacing w:line="480" w:lineRule="auto"/>
        <w:rPr>
          <w:rFonts w:ascii="Times" w:hAnsi="Times"/>
          <w:b/>
          <w:sz w:val="24"/>
          <w:szCs w:val="24"/>
        </w:rPr>
      </w:pPr>
      <w:proofErr w:type="spellStart"/>
      <w:r w:rsidRPr="00276645">
        <w:rPr>
          <w:rFonts w:ascii="Times" w:hAnsi="Times"/>
          <w:b/>
          <w:sz w:val="24"/>
          <w:szCs w:val="24"/>
        </w:rPr>
        <w:t>Winberg</w:t>
      </w:r>
      <w:proofErr w:type="spellEnd"/>
      <w:r w:rsidRPr="00276645">
        <w:rPr>
          <w:rFonts w:ascii="Times" w:hAnsi="Times"/>
          <w:b/>
          <w:sz w:val="24"/>
          <w:szCs w:val="24"/>
        </w:rPr>
        <w:t xml:space="preserve"> Cecilia</w:t>
      </w:r>
      <w:r w:rsidR="00671B93" w:rsidRPr="00276645">
        <w:rPr>
          <w:rFonts w:ascii="Times" w:hAnsi="Times"/>
          <w:b/>
          <w:sz w:val="24"/>
          <w:szCs w:val="24"/>
        </w:rPr>
        <w:t xml:space="preserve"> PT</w:t>
      </w:r>
      <w:r w:rsidRPr="00276645">
        <w:rPr>
          <w:rFonts w:ascii="Times" w:hAnsi="Times"/>
          <w:b/>
          <w:sz w:val="24"/>
          <w:szCs w:val="24"/>
        </w:rPr>
        <w:t>, Flansbjer Ulla-Britt</w:t>
      </w:r>
      <w:r w:rsidR="00671B93" w:rsidRPr="00276645">
        <w:rPr>
          <w:rFonts w:ascii="Times" w:hAnsi="Times"/>
          <w:b/>
          <w:sz w:val="24"/>
          <w:szCs w:val="24"/>
        </w:rPr>
        <w:t xml:space="preserve"> PT PhD, Carlsson Gunilla OT PhD</w:t>
      </w:r>
      <w:r w:rsidRPr="00276645">
        <w:rPr>
          <w:rFonts w:ascii="Times" w:hAnsi="Times"/>
          <w:b/>
          <w:sz w:val="24"/>
          <w:szCs w:val="24"/>
        </w:rPr>
        <w:t>, Rimmer James</w:t>
      </w:r>
      <w:r w:rsidR="00671B93" w:rsidRPr="00276645">
        <w:rPr>
          <w:rFonts w:ascii="Times" w:hAnsi="Times"/>
          <w:b/>
          <w:sz w:val="24"/>
          <w:szCs w:val="24"/>
        </w:rPr>
        <w:t xml:space="preserve"> PhD</w:t>
      </w:r>
      <w:r w:rsidRPr="00276645">
        <w:rPr>
          <w:rFonts w:ascii="Times" w:hAnsi="Times"/>
          <w:b/>
          <w:sz w:val="24"/>
          <w:szCs w:val="24"/>
        </w:rPr>
        <w:t>, Lexell Jan</w:t>
      </w:r>
      <w:r w:rsidR="00671B93" w:rsidRPr="00276645">
        <w:rPr>
          <w:rFonts w:ascii="Times" w:hAnsi="Times"/>
          <w:b/>
          <w:sz w:val="24"/>
          <w:szCs w:val="24"/>
        </w:rPr>
        <w:t xml:space="preserve"> MD PhD</w:t>
      </w:r>
    </w:p>
    <w:p w:rsidR="00276645" w:rsidRPr="00276645" w:rsidRDefault="00EE44F5">
      <w:pPr>
        <w:pStyle w:val="Rubrik"/>
        <w:jc w:val="left"/>
        <w:rPr>
          <w:bCs/>
          <w:caps w:val="0"/>
          <w:lang w:val="en-US"/>
          <w:rPrChange w:id="3" w:author="Cecilia Winberg" w:date="2013-03-01T10:51:00Z">
            <w:rPr>
              <w:bCs/>
              <w:caps w:val="0"/>
              <w:lang w:val="sv-SE"/>
            </w:rPr>
          </w:rPrChange>
        </w:rPr>
        <w:pPrChange w:id="4" w:author="Cecilia Winberg" w:date="2013-03-06T13:34:00Z">
          <w:pPr>
            <w:pStyle w:val="Rubrik"/>
            <w:spacing w:line="240" w:lineRule="auto"/>
            <w:jc w:val="left"/>
          </w:pPr>
        </w:pPrChange>
      </w:pPr>
      <w:r w:rsidRPr="00276645">
        <w:rPr>
          <w:rFonts w:ascii="Times" w:hAnsi="Times"/>
          <w:caps w:val="0"/>
          <w:szCs w:val="24"/>
          <w:rPrChange w:id="5" w:author="Cecilia Winberg" w:date="2013-03-01T10:50:00Z">
            <w:rPr>
              <w:b/>
              <w:bCs/>
            </w:rPr>
          </w:rPrChange>
        </w:rPr>
        <w:t>Physical activity</w:t>
      </w:r>
      <w:r w:rsidR="003776D3" w:rsidRPr="00276645">
        <w:rPr>
          <w:rFonts w:ascii="Times" w:hAnsi="Times"/>
          <w:caps w:val="0"/>
          <w:szCs w:val="24"/>
          <w:rPrChange w:id="6" w:author="Cecilia Winberg" w:date="2013-03-01T10:50:00Z">
            <w:rPr>
              <w:rFonts w:ascii="Times" w:hAnsi="Times"/>
              <w:szCs w:val="24"/>
            </w:rPr>
          </w:rPrChange>
        </w:rPr>
        <w:t xml:space="preserve"> (PA)</w:t>
      </w:r>
      <w:r w:rsidRPr="00276645">
        <w:rPr>
          <w:rFonts w:ascii="Times" w:hAnsi="Times"/>
          <w:caps w:val="0"/>
          <w:szCs w:val="24"/>
          <w:rPrChange w:id="7" w:author="Cecilia Winberg" w:date="2013-03-01T10:50:00Z">
            <w:rPr>
              <w:b/>
              <w:bCs/>
            </w:rPr>
          </w:rPrChange>
        </w:rPr>
        <w:t xml:space="preserve"> is beneficial for our health but persons </w:t>
      </w:r>
      <w:r w:rsidR="00FC2F6E" w:rsidRPr="00276645">
        <w:rPr>
          <w:rFonts w:ascii="Times" w:hAnsi="Times"/>
          <w:caps w:val="0"/>
          <w:szCs w:val="24"/>
          <w:rPrChange w:id="8" w:author="Cecilia Winberg" w:date="2013-03-01T10:50:00Z">
            <w:rPr>
              <w:rFonts w:ascii="Times" w:hAnsi="Times"/>
              <w:szCs w:val="24"/>
            </w:rPr>
          </w:rPrChange>
        </w:rPr>
        <w:t xml:space="preserve">aging </w:t>
      </w:r>
      <w:r w:rsidRPr="00276645">
        <w:rPr>
          <w:rFonts w:ascii="Times" w:hAnsi="Times"/>
          <w:caps w:val="0"/>
          <w:szCs w:val="24"/>
          <w:rPrChange w:id="9" w:author="Cecilia Winberg" w:date="2013-03-01T10:50:00Z">
            <w:rPr>
              <w:b/>
              <w:bCs/>
            </w:rPr>
          </w:rPrChange>
        </w:rPr>
        <w:t>with disabilities are not as active as non-disabled persons</w:t>
      </w:r>
      <w:r w:rsidR="00FC2F6E" w:rsidRPr="00276645">
        <w:rPr>
          <w:rFonts w:ascii="Times" w:hAnsi="Times"/>
          <w:caps w:val="0"/>
          <w:szCs w:val="24"/>
          <w:rPrChange w:id="10" w:author="Cecilia Winberg" w:date="2013-03-01T10:50:00Z">
            <w:rPr>
              <w:b/>
              <w:bCs/>
            </w:rPr>
          </w:rPrChange>
        </w:rPr>
        <w:t xml:space="preserve">. </w:t>
      </w:r>
      <w:r w:rsidR="003776D3" w:rsidRPr="00276645">
        <w:rPr>
          <w:rFonts w:ascii="Times" w:hAnsi="Times"/>
          <w:caps w:val="0"/>
          <w:szCs w:val="24"/>
          <w:rPrChange w:id="11" w:author="Cecilia Winberg" w:date="2013-03-01T10:50:00Z">
            <w:rPr>
              <w:rFonts w:ascii="Times" w:hAnsi="Times"/>
              <w:szCs w:val="24"/>
            </w:rPr>
          </w:rPrChange>
        </w:rPr>
        <w:t>Post</w:t>
      </w:r>
      <w:r w:rsidR="009F7C9A" w:rsidRPr="00276645">
        <w:rPr>
          <w:rFonts w:ascii="Times" w:hAnsi="Times"/>
          <w:caps w:val="0"/>
          <w:szCs w:val="24"/>
          <w:rPrChange w:id="12" w:author="Cecilia Winberg" w:date="2013-03-01T10:50:00Z">
            <w:rPr>
              <w:rFonts w:ascii="Times" w:hAnsi="Times"/>
              <w:szCs w:val="24"/>
            </w:rPr>
          </w:rPrChange>
        </w:rPr>
        <w:t xml:space="preserve">-polio syndrome (PPS) is a disabling condition that appears in those with an acute poliomyelitis infection after decades of stability. Persons with PPS are advised to be physically active according to their own individual needs and preferences, but there is very limited information about their engagement in PA. </w:t>
      </w:r>
      <w:r w:rsidRPr="00276645">
        <w:rPr>
          <w:rFonts w:ascii="Times" w:hAnsi="Times"/>
          <w:caps w:val="0"/>
          <w:szCs w:val="24"/>
          <w:rPrChange w:id="13" w:author="Cecilia Winberg" w:date="2013-03-01T10:50:00Z">
            <w:rPr/>
          </w:rPrChange>
        </w:rPr>
        <w:t xml:space="preserve">The purpose of this study was to examine the PA levels in </w:t>
      </w:r>
      <w:r w:rsidR="00276645" w:rsidRPr="00276645">
        <w:rPr>
          <w:rFonts w:ascii="Times" w:hAnsi="Times"/>
          <w:caps w:val="0"/>
          <w:szCs w:val="24"/>
          <w:rPrChange w:id="14" w:author="Cecilia Winberg" w:date="2013-03-01T10:50:00Z">
            <w:rPr>
              <w:rFonts w:ascii="Times" w:hAnsi="Times"/>
              <w:szCs w:val="24"/>
            </w:rPr>
          </w:rPrChange>
        </w:rPr>
        <w:t xml:space="preserve">persons </w:t>
      </w:r>
      <w:r w:rsidRPr="00276645">
        <w:rPr>
          <w:rFonts w:ascii="Times" w:hAnsi="Times"/>
          <w:caps w:val="0"/>
          <w:szCs w:val="24"/>
          <w:rPrChange w:id="15" w:author="Cecilia Winberg" w:date="2013-03-01T10:50:00Z">
            <w:rPr/>
          </w:rPrChange>
        </w:rPr>
        <w:t xml:space="preserve">with </w:t>
      </w:r>
      <w:r w:rsidR="004349F0" w:rsidRPr="00276645">
        <w:rPr>
          <w:rFonts w:ascii="Times" w:hAnsi="Times"/>
          <w:caps w:val="0"/>
          <w:szCs w:val="24"/>
          <w:rPrChange w:id="16" w:author="Cecilia Winberg" w:date="2013-03-01T10:50:00Z">
            <w:rPr>
              <w:rFonts w:ascii="Times" w:hAnsi="Times"/>
              <w:szCs w:val="24"/>
            </w:rPr>
          </w:rPrChange>
        </w:rPr>
        <w:t>PPS</w:t>
      </w:r>
      <w:r w:rsidRPr="00276645">
        <w:rPr>
          <w:rFonts w:ascii="Times" w:hAnsi="Times"/>
          <w:caps w:val="0"/>
          <w:szCs w:val="24"/>
          <w:rPrChange w:id="17" w:author="Cecilia Winberg" w:date="2013-03-01T10:50:00Z">
            <w:rPr/>
          </w:rPrChange>
        </w:rPr>
        <w:t xml:space="preserve">, and to assess the relationship between </w:t>
      </w:r>
      <w:r w:rsidR="00276645" w:rsidRPr="00276645">
        <w:rPr>
          <w:rFonts w:ascii="Times" w:hAnsi="Times"/>
          <w:caps w:val="0"/>
          <w:szCs w:val="24"/>
          <w:rPrChange w:id="18" w:author="Cecilia Winberg" w:date="2013-03-01T10:50:00Z">
            <w:rPr>
              <w:rFonts w:ascii="Times" w:hAnsi="Times"/>
              <w:szCs w:val="24"/>
            </w:rPr>
          </w:rPrChange>
        </w:rPr>
        <w:t>PA</w:t>
      </w:r>
      <w:r w:rsidRPr="00276645">
        <w:rPr>
          <w:rFonts w:ascii="Times" w:hAnsi="Times"/>
          <w:caps w:val="0"/>
          <w:szCs w:val="24"/>
          <w:rPrChange w:id="19" w:author="Cecilia Winberg" w:date="2013-03-01T10:50:00Z">
            <w:rPr/>
          </w:rPrChange>
        </w:rPr>
        <w:t xml:space="preserve"> and various socio</w:t>
      </w:r>
      <w:r w:rsidR="003776D3" w:rsidRPr="00276645">
        <w:rPr>
          <w:rFonts w:ascii="Times" w:hAnsi="Times"/>
          <w:caps w:val="0"/>
          <w:szCs w:val="24"/>
          <w:rPrChange w:id="20" w:author="Cecilia Winberg" w:date="2013-03-01T10:50:00Z">
            <w:rPr>
              <w:rFonts w:ascii="Times" w:hAnsi="Times"/>
              <w:szCs w:val="24"/>
            </w:rPr>
          </w:rPrChange>
        </w:rPr>
        <w:t>-</w:t>
      </w:r>
      <w:r w:rsidRPr="00276645">
        <w:rPr>
          <w:rFonts w:ascii="Times" w:hAnsi="Times"/>
          <w:caps w:val="0"/>
          <w:szCs w:val="24"/>
          <w:rPrChange w:id="21" w:author="Cecilia Winberg" w:date="2013-03-01T10:50:00Z">
            <w:rPr/>
          </w:rPrChange>
        </w:rPr>
        <w:t xml:space="preserve">demographic factors compared to older adults without neurological </w:t>
      </w:r>
      <w:r w:rsidR="003776D3" w:rsidRPr="00276645">
        <w:rPr>
          <w:rFonts w:ascii="Times" w:hAnsi="Times"/>
          <w:caps w:val="0"/>
          <w:szCs w:val="24"/>
          <w:rPrChange w:id="22" w:author="Cecilia Winberg" w:date="2013-03-01T10:50:00Z">
            <w:rPr>
              <w:rFonts w:ascii="Times" w:hAnsi="Times"/>
              <w:szCs w:val="24"/>
            </w:rPr>
          </w:rPrChange>
        </w:rPr>
        <w:t>disability. Participants</w:t>
      </w:r>
      <w:r w:rsidR="00276645" w:rsidRPr="00276645">
        <w:rPr>
          <w:rFonts w:ascii="Times" w:hAnsi="Times"/>
          <w:caps w:val="0"/>
          <w:szCs w:val="24"/>
          <w:rPrChange w:id="23" w:author="Cecilia Winberg" w:date="2013-03-01T10:50:00Z">
            <w:rPr>
              <w:rFonts w:ascii="Times" w:hAnsi="Times"/>
              <w:szCs w:val="24"/>
            </w:rPr>
          </w:rPrChange>
        </w:rPr>
        <w:t>/Methods</w:t>
      </w:r>
      <w:r w:rsidR="00327AC4" w:rsidRPr="00276645">
        <w:rPr>
          <w:rFonts w:ascii="Times" w:hAnsi="Times"/>
          <w:caps w:val="0"/>
          <w:szCs w:val="24"/>
          <w:rPrChange w:id="24" w:author="Cecilia Winberg" w:date="2013-03-01T10:50:00Z">
            <w:rPr>
              <w:rFonts w:ascii="Times" w:hAnsi="Times"/>
              <w:szCs w:val="24"/>
            </w:rPr>
          </w:rPrChange>
        </w:rPr>
        <w:t xml:space="preserve">: </w:t>
      </w:r>
      <w:r w:rsidR="00276645" w:rsidRPr="00276645">
        <w:rPr>
          <w:rFonts w:ascii="Times" w:hAnsi="Times"/>
          <w:caps w:val="0"/>
          <w:szCs w:val="24"/>
          <w:rPrChange w:id="25" w:author="Cecilia Winberg" w:date="2013-03-01T10:50:00Z">
            <w:rPr>
              <w:rFonts w:ascii="Times" w:hAnsi="Times"/>
              <w:szCs w:val="24"/>
            </w:rPr>
          </w:rPrChange>
        </w:rPr>
        <w:t xml:space="preserve">PA was assessed in </w:t>
      </w:r>
      <w:r w:rsidR="00FC2F6E" w:rsidRPr="00276645">
        <w:rPr>
          <w:rFonts w:ascii="Times" w:hAnsi="Times"/>
          <w:caps w:val="0"/>
          <w:szCs w:val="24"/>
          <w:rPrChange w:id="26" w:author="Cecilia Winberg" w:date="2013-03-01T10:50:00Z">
            <w:rPr>
              <w:rFonts w:ascii="Times" w:hAnsi="Times"/>
              <w:szCs w:val="24"/>
            </w:rPr>
          </w:rPrChange>
        </w:rPr>
        <w:t xml:space="preserve">81 </w:t>
      </w:r>
      <w:r w:rsidR="003776D3" w:rsidRPr="00276645">
        <w:rPr>
          <w:rFonts w:ascii="Times" w:hAnsi="Times"/>
          <w:caps w:val="0"/>
          <w:szCs w:val="24"/>
          <w:rPrChange w:id="27" w:author="Cecilia Winberg" w:date="2013-03-01T10:50:00Z">
            <w:rPr>
              <w:rFonts w:ascii="Times" w:hAnsi="Times"/>
              <w:szCs w:val="24"/>
            </w:rPr>
          </w:rPrChange>
        </w:rPr>
        <w:t xml:space="preserve">persons with </w:t>
      </w:r>
      <w:r w:rsidR="00FC2F6E" w:rsidRPr="00276645">
        <w:rPr>
          <w:rFonts w:ascii="Times" w:hAnsi="Times"/>
          <w:caps w:val="0"/>
          <w:szCs w:val="24"/>
          <w:rPrChange w:id="28" w:author="Cecilia Winberg" w:date="2013-03-01T10:50:00Z">
            <w:rPr>
              <w:rFonts w:ascii="Times" w:hAnsi="Times"/>
              <w:szCs w:val="24"/>
            </w:rPr>
          </w:rPrChange>
        </w:rPr>
        <w:t xml:space="preserve">PPS and 53 </w:t>
      </w:r>
      <w:r w:rsidR="00276645" w:rsidRPr="00276645">
        <w:rPr>
          <w:rFonts w:ascii="Times" w:hAnsi="Times"/>
          <w:caps w:val="0"/>
          <w:szCs w:val="24"/>
          <w:rPrChange w:id="29" w:author="Cecilia Winberg" w:date="2013-03-01T10:50:00Z">
            <w:rPr>
              <w:rFonts w:ascii="Times" w:hAnsi="Times"/>
              <w:szCs w:val="24"/>
            </w:rPr>
          </w:rPrChange>
        </w:rPr>
        <w:t xml:space="preserve">older adults </w:t>
      </w:r>
      <w:r w:rsidR="003776D3" w:rsidRPr="00276645">
        <w:rPr>
          <w:rFonts w:ascii="Times" w:hAnsi="Times"/>
          <w:caps w:val="0"/>
          <w:szCs w:val="24"/>
          <w:rPrChange w:id="30" w:author="Cecilia Winberg" w:date="2013-03-01T10:50:00Z">
            <w:rPr>
              <w:rFonts w:ascii="Times" w:hAnsi="Times"/>
              <w:szCs w:val="24"/>
            </w:rPr>
          </w:rPrChange>
        </w:rPr>
        <w:t>without neurological disability</w:t>
      </w:r>
      <w:r w:rsidR="00276645" w:rsidRPr="00276645">
        <w:rPr>
          <w:rFonts w:ascii="Times" w:hAnsi="Times"/>
          <w:caps w:val="0"/>
          <w:szCs w:val="24"/>
          <w:rPrChange w:id="31" w:author="Cecilia Winberg" w:date="2013-03-01T10:50:00Z">
            <w:rPr>
              <w:rFonts w:ascii="Times" w:hAnsi="Times"/>
              <w:szCs w:val="24"/>
            </w:rPr>
          </w:rPrChange>
        </w:rPr>
        <w:t>,</w:t>
      </w:r>
      <w:r w:rsidR="003776D3" w:rsidRPr="00276645">
        <w:rPr>
          <w:rFonts w:ascii="Times" w:hAnsi="Times"/>
          <w:caps w:val="0"/>
          <w:szCs w:val="24"/>
          <w:rPrChange w:id="32" w:author="Cecilia Winberg" w:date="2013-03-01T10:50:00Z">
            <w:rPr>
              <w:rFonts w:ascii="Times" w:hAnsi="Times"/>
              <w:szCs w:val="24"/>
            </w:rPr>
          </w:rPrChange>
        </w:rPr>
        <w:t xml:space="preserve"> </w:t>
      </w:r>
      <w:r w:rsidR="003776D3" w:rsidRPr="00276645">
        <w:rPr>
          <w:rFonts w:ascii="Times" w:hAnsi="Times"/>
          <w:caps w:val="0"/>
          <w:szCs w:val="24"/>
          <w:lang w:val="en-US" w:eastAsia="en-US"/>
          <w:rPrChange w:id="33" w:author="Cecilia Winberg" w:date="2013-03-01T10:50:00Z">
            <w:rPr/>
          </w:rPrChange>
        </w:rPr>
        <w:t>with the Physical Activity and Disability Survey and pedometers. Life satisfaction was assessed with the Life Satisfaction Questionnaire. Results:</w:t>
      </w:r>
      <w:r w:rsidR="003776D3" w:rsidRPr="00276645">
        <w:rPr>
          <w:rFonts w:ascii="Times" w:hAnsi="Times"/>
          <w:caps w:val="0"/>
          <w:szCs w:val="24"/>
          <w:rPrChange w:id="34" w:author="Cecilia Winberg" w:date="2013-03-01T10:50:00Z">
            <w:rPr>
              <w:rFonts w:ascii="Times" w:hAnsi="Times"/>
              <w:szCs w:val="24"/>
            </w:rPr>
          </w:rPrChange>
        </w:rPr>
        <w:t xml:space="preserve"> </w:t>
      </w:r>
      <w:r w:rsidR="004349F0" w:rsidRPr="00276645">
        <w:rPr>
          <w:rFonts w:ascii="Times" w:hAnsi="Times"/>
          <w:caps w:val="0"/>
          <w:szCs w:val="24"/>
          <w:rPrChange w:id="35" w:author="Cecilia Winberg" w:date="2013-03-01T10:50:00Z">
            <w:rPr>
              <w:rFonts w:ascii="Times" w:hAnsi="Times"/>
              <w:szCs w:val="24"/>
            </w:rPr>
          </w:rPrChange>
        </w:rPr>
        <w:t>B</w:t>
      </w:r>
      <w:r w:rsidR="003776D3" w:rsidRPr="00276645">
        <w:rPr>
          <w:rFonts w:ascii="Times" w:hAnsi="Times"/>
          <w:caps w:val="0"/>
          <w:szCs w:val="24"/>
          <w:rPrChange w:id="36" w:author="Cecilia Winberg" w:date="2013-03-01T10:50:00Z">
            <w:rPr>
              <w:rFonts w:ascii="Times" w:hAnsi="Times"/>
              <w:szCs w:val="24"/>
            </w:rPr>
          </w:rPrChange>
        </w:rPr>
        <w:t>oth groups</w:t>
      </w:r>
      <w:r w:rsidR="004349F0" w:rsidRPr="00276645">
        <w:rPr>
          <w:rFonts w:ascii="Times" w:hAnsi="Times"/>
          <w:caps w:val="0"/>
          <w:szCs w:val="24"/>
          <w:rPrChange w:id="37" w:author="Cecilia Winberg" w:date="2013-03-01T10:50:00Z">
            <w:rPr>
              <w:rFonts w:ascii="Times" w:hAnsi="Times"/>
              <w:szCs w:val="24"/>
            </w:rPr>
          </w:rPrChange>
        </w:rPr>
        <w:t xml:space="preserve"> were physically active on average almost three hours per day but it varied </w:t>
      </w:r>
      <w:r w:rsidR="003776D3" w:rsidRPr="00276645">
        <w:rPr>
          <w:rFonts w:ascii="Times" w:hAnsi="Times"/>
          <w:caps w:val="0"/>
          <w:szCs w:val="24"/>
          <w:rPrChange w:id="38" w:author="Cecilia Winberg" w:date="2013-03-01T10:50:00Z">
            <w:rPr>
              <w:rFonts w:ascii="Times" w:hAnsi="Times"/>
              <w:szCs w:val="24"/>
            </w:rPr>
          </w:rPrChange>
        </w:rPr>
        <w:t>considerably</w:t>
      </w:r>
      <w:r w:rsidR="004349F0" w:rsidRPr="00276645">
        <w:rPr>
          <w:rFonts w:ascii="Times" w:hAnsi="Times"/>
          <w:caps w:val="0"/>
          <w:szCs w:val="24"/>
          <w:rPrChange w:id="39" w:author="Cecilia Winberg" w:date="2013-03-01T10:50:00Z">
            <w:rPr>
              <w:rFonts w:ascii="Times" w:hAnsi="Times"/>
              <w:szCs w:val="24"/>
            </w:rPr>
          </w:rPrChange>
        </w:rPr>
        <w:t xml:space="preserve"> between individuals. </w:t>
      </w:r>
      <w:r w:rsidR="003776D3" w:rsidRPr="00276645">
        <w:rPr>
          <w:rFonts w:ascii="Times" w:hAnsi="Times"/>
          <w:caps w:val="0"/>
          <w:szCs w:val="24"/>
          <w:rPrChange w:id="40" w:author="Cecilia Winberg" w:date="2013-03-01T10:50:00Z">
            <w:rPr>
              <w:rFonts w:ascii="Times" w:hAnsi="Times"/>
              <w:szCs w:val="24"/>
            </w:rPr>
          </w:rPrChange>
        </w:rPr>
        <w:t xml:space="preserve">Persons with </w:t>
      </w:r>
      <w:r w:rsidR="00FC2F6E" w:rsidRPr="00276645">
        <w:rPr>
          <w:rFonts w:ascii="Times" w:hAnsi="Times"/>
          <w:caps w:val="0"/>
          <w:szCs w:val="24"/>
          <w:rPrChange w:id="41" w:author="Cecilia Winberg" w:date="2013-03-01T10:50:00Z">
            <w:rPr>
              <w:rFonts w:ascii="Times" w:hAnsi="Times"/>
              <w:szCs w:val="24"/>
            </w:rPr>
          </w:rPrChange>
        </w:rPr>
        <w:t>PPS</w:t>
      </w:r>
      <w:r w:rsidR="003776D3" w:rsidRPr="00276645">
        <w:rPr>
          <w:rFonts w:ascii="Times" w:hAnsi="Times"/>
          <w:caps w:val="0"/>
          <w:szCs w:val="24"/>
          <w:rPrChange w:id="42" w:author="Cecilia Winberg" w:date="2013-03-01T10:50:00Z">
            <w:rPr>
              <w:rFonts w:ascii="Times" w:hAnsi="Times"/>
              <w:szCs w:val="24"/>
            </w:rPr>
          </w:rPrChange>
        </w:rPr>
        <w:t xml:space="preserve"> walked significantly fewer steps than the non-disabled persons. </w:t>
      </w:r>
      <w:r w:rsidR="004349F0" w:rsidRPr="00276645">
        <w:rPr>
          <w:rFonts w:ascii="Times" w:hAnsi="Times"/>
          <w:caps w:val="0"/>
          <w:szCs w:val="24"/>
          <w:rPrChange w:id="43" w:author="Cecilia Winberg" w:date="2013-03-01T10:50:00Z">
            <w:rPr>
              <w:rFonts w:ascii="Times" w:hAnsi="Times"/>
              <w:szCs w:val="24"/>
            </w:rPr>
          </w:rPrChange>
        </w:rPr>
        <w:t>In persons with PPS t</w:t>
      </w:r>
      <w:r w:rsidR="003776D3" w:rsidRPr="00276645">
        <w:rPr>
          <w:rFonts w:ascii="Times" w:hAnsi="Times"/>
          <w:caps w:val="0"/>
          <w:szCs w:val="24"/>
          <w:rPrChange w:id="44" w:author="Cecilia Winberg" w:date="2013-03-01T10:50:00Z">
            <w:rPr>
              <w:rFonts w:ascii="Times" w:hAnsi="Times"/>
              <w:szCs w:val="24"/>
            </w:rPr>
          </w:rPrChange>
        </w:rPr>
        <w:t xml:space="preserve">here was a significant relationship between their activity level and </w:t>
      </w:r>
      <w:r w:rsidR="004349F0" w:rsidRPr="00276645">
        <w:rPr>
          <w:rFonts w:ascii="Times" w:hAnsi="Times"/>
          <w:caps w:val="0"/>
          <w:szCs w:val="24"/>
          <w:rPrChange w:id="45" w:author="Cecilia Winberg" w:date="2013-03-01T10:50:00Z">
            <w:rPr>
              <w:rFonts w:ascii="Times" w:hAnsi="Times"/>
              <w:szCs w:val="24"/>
            </w:rPr>
          </w:rPrChange>
        </w:rPr>
        <w:t>life satisfaction</w:t>
      </w:r>
      <w:r w:rsidR="003776D3" w:rsidRPr="00276645">
        <w:rPr>
          <w:rFonts w:ascii="Times" w:hAnsi="Times"/>
          <w:caps w:val="0"/>
          <w:szCs w:val="24"/>
          <w:rPrChange w:id="46" w:author="Cecilia Winberg" w:date="2013-03-01T10:50:00Z">
            <w:rPr>
              <w:rFonts w:ascii="Times" w:hAnsi="Times"/>
              <w:szCs w:val="24"/>
            </w:rPr>
          </w:rPrChange>
        </w:rPr>
        <w:t>. Conclusion</w:t>
      </w:r>
      <w:r w:rsidRPr="00276645">
        <w:rPr>
          <w:rFonts w:ascii="Times" w:hAnsi="Times"/>
          <w:caps w:val="0"/>
          <w:szCs w:val="24"/>
          <w:lang w:val="en-US"/>
          <w:rPrChange w:id="47" w:author="Cecilia Winberg" w:date="2013-03-01T10:50:00Z">
            <w:rPr>
              <w:b/>
              <w:bCs/>
            </w:rPr>
          </w:rPrChange>
        </w:rPr>
        <w:t xml:space="preserve">: </w:t>
      </w:r>
      <w:r w:rsidR="00FC2F6E" w:rsidRPr="00276645">
        <w:rPr>
          <w:rFonts w:ascii="Times" w:hAnsi="Times"/>
          <w:caps w:val="0"/>
          <w:szCs w:val="24"/>
          <w:rPrChange w:id="48" w:author="Cecilia Winberg" w:date="2013-03-01T10:50:00Z">
            <w:rPr>
              <w:rFonts w:ascii="Times" w:hAnsi="Times"/>
              <w:szCs w:val="24"/>
            </w:rPr>
          </w:rPrChange>
        </w:rPr>
        <w:t>P</w:t>
      </w:r>
      <w:r w:rsidRPr="00276645">
        <w:rPr>
          <w:rFonts w:ascii="Times" w:hAnsi="Times"/>
          <w:caps w:val="0"/>
          <w:szCs w:val="24"/>
          <w:rPrChange w:id="49" w:author="Cecilia Winberg" w:date="2013-03-01T10:50:00Z">
            <w:rPr>
              <w:szCs w:val="24"/>
            </w:rPr>
          </w:rPrChange>
        </w:rPr>
        <w:t xml:space="preserve">eople with </w:t>
      </w:r>
      <w:r w:rsidR="00FC2F6E" w:rsidRPr="00276645">
        <w:rPr>
          <w:rFonts w:ascii="Times" w:hAnsi="Times"/>
          <w:caps w:val="0"/>
          <w:szCs w:val="24"/>
          <w:rPrChange w:id="50" w:author="Cecilia Winberg" w:date="2013-03-01T10:50:00Z">
            <w:rPr>
              <w:rFonts w:ascii="Times" w:hAnsi="Times"/>
              <w:szCs w:val="24"/>
            </w:rPr>
          </w:rPrChange>
        </w:rPr>
        <w:t>PPS</w:t>
      </w:r>
      <w:r w:rsidRPr="00276645">
        <w:rPr>
          <w:rFonts w:ascii="Times" w:hAnsi="Times"/>
          <w:caps w:val="0"/>
          <w:szCs w:val="24"/>
          <w:rPrChange w:id="51" w:author="Cecilia Winberg" w:date="2013-03-01T10:50:00Z">
            <w:rPr>
              <w:szCs w:val="24"/>
            </w:rPr>
          </w:rPrChange>
        </w:rPr>
        <w:t xml:space="preserve"> are physically </w:t>
      </w:r>
      <w:r w:rsidR="00FC2F6E" w:rsidRPr="00276645">
        <w:rPr>
          <w:rFonts w:ascii="Times" w:hAnsi="Times"/>
          <w:caps w:val="0"/>
          <w:szCs w:val="24"/>
          <w:rPrChange w:id="52" w:author="Cecilia Winberg" w:date="2013-03-01T10:50:00Z">
            <w:rPr>
              <w:rFonts w:ascii="Times" w:hAnsi="Times"/>
              <w:szCs w:val="24"/>
            </w:rPr>
          </w:rPrChange>
        </w:rPr>
        <w:t xml:space="preserve">active, mostly in </w:t>
      </w:r>
      <w:r w:rsidRPr="00276645">
        <w:rPr>
          <w:rFonts w:ascii="Times" w:hAnsi="Times"/>
          <w:caps w:val="0"/>
          <w:szCs w:val="24"/>
          <w:rPrChange w:id="53" w:author="Cecilia Winberg" w:date="2013-03-01T10:50:00Z">
            <w:rPr>
              <w:szCs w:val="24"/>
            </w:rPr>
          </w:rPrChange>
        </w:rPr>
        <w:t>household activities</w:t>
      </w:r>
      <w:r w:rsidR="00FC2F6E" w:rsidRPr="00276645">
        <w:rPr>
          <w:rFonts w:ascii="Times" w:hAnsi="Times"/>
          <w:caps w:val="0"/>
          <w:szCs w:val="24"/>
          <w:rPrChange w:id="54" w:author="Cecilia Winberg" w:date="2013-03-01T10:50:00Z">
            <w:rPr>
              <w:rFonts w:ascii="Times" w:hAnsi="Times"/>
              <w:szCs w:val="24"/>
            </w:rPr>
          </w:rPrChange>
        </w:rPr>
        <w:t>. The</w:t>
      </w:r>
      <w:r w:rsidRPr="00276645">
        <w:rPr>
          <w:rFonts w:ascii="Times" w:hAnsi="Times"/>
          <w:caps w:val="0"/>
          <w:szCs w:val="24"/>
          <w:rPrChange w:id="55" w:author="Cecilia Winberg" w:date="2013-03-01T10:50:00Z">
            <w:rPr>
              <w:szCs w:val="24"/>
            </w:rPr>
          </w:rPrChange>
        </w:rPr>
        <w:t xml:space="preserve"> relationship between PA and life satisfaction further supports the general contention that an active life style is an important factor for perceived well-being. </w:t>
      </w:r>
      <w:r w:rsidR="00276645" w:rsidRPr="00276645">
        <w:rPr>
          <w:rFonts w:ascii="Times" w:hAnsi="Times"/>
          <w:caps w:val="0"/>
          <w:szCs w:val="24"/>
          <w:lang w:val="en-US"/>
          <w:rPrChange w:id="56" w:author="Cecilia Winberg" w:date="2013-03-01T10:51:00Z">
            <w:rPr>
              <w:rFonts w:ascii="Times" w:hAnsi="Times"/>
              <w:szCs w:val="24"/>
            </w:rPr>
          </w:rPrChange>
        </w:rPr>
        <w:t>Further studies are needed in order to recommend appropriate healt</w:t>
      </w:r>
      <w:r w:rsidR="00276645">
        <w:rPr>
          <w:rFonts w:ascii="Times" w:hAnsi="Times"/>
          <w:caps w:val="0"/>
          <w:szCs w:val="24"/>
          <w:lang w:val="en-US"/>
        </w:rPr>
        <w:t>h</w:t>
      </w:r>
      <w:r w:rsidR="00276645" w:rsidRPr="00276645">
        <w:rPr>
          <w:rFonts w:ascii="Times" w:hAnsi="Times"/>
          <w:caps w:val="0"/>
          <w:szCs w:val="24"/>
          <w:lang w:val="en-US"/>
          <w:rPrChange w:id="57" w:author="Cecilia Winberg" w:date="2013-03-01T10:51:00Z">
            <w:rPr>
              <w:rFonts w:ascii="Times" w:hAnsi="Times"/>
              <w:caps w:val="0"/>
              <w:szCs w:val="24"/>
              <w:lang w:val="sv-SE"/>
            </w:rPr>
          </w:rPrChange>
        </w:rPr>
        <w:t xml:space="preserve"> promotion</w:t>
      </w:r>
      <w:r w:rsidR="00276645">
        <w:rPr>
          <w:rFonts w:ascii="Times" w:hAnsi="Times"/>
          <w:caps w:val="0"/>
          <w:szCs w:val="24"/>
          <w:lang w:val="en-US"/>
        </w:rPr>
        <w:t xml:space="preserve"> strategies</w:t>
      </w:r>
      <w:r w:rsidR="00276645" w:rsidRPr="00276645">
        <w:rPr>
          <w:rFonts w:ascii="Times" w:hAnsi="Times"/>
          <w:caps w:val="0"/>
          <w:szCs w:val="24"/>
          <w:lang w:val="en-US"/>
          <w:rPrChange w:id="58" w:author="Cecilia Winberg" w:date="2013-03-01T10:51:00Z">
            <w:rPr>
              <w:rFonts w:ascii="Times" w:hAnsi="Times"/>
              <w:caps w:val="0"/>
              <w:szCs w:val="24"/>
              <w:lang w:val="sv-SE"/>
            </w:rPr>
          </w:rPrChange>
        </w:rPr>
        <w:t xml:space="preserve"> considering the disability</w:t>
      </w:r>
      <w:r w:rsidR="00276645" w:rsidRPr="00276645">
        <w:rPr>
          <w:bCs/>
          <w:caps w:val="0"/>
          <w:lang w:val="en-US"/>
          <w:rPrChange w:id="59" w:author="Cecilia Winberg" w:date="2013-03-01T10:51:00Z">
            <w:rPr>
              <w:bCs/>
              <w:caps w:val="0"/>
              <w:lang w:val="sv-SE"/>
            </w:rPr>
          </w:rPrChange>
        </w:rPr>
        <w:t>.</w:t>
      </w:r>
    </w:p>
    <w:p w:rsidR="00F01C8E" w:rsidRPr="00276645" w:rsidRDefault="00F01C8E">
      <w:pPr>
        <w:spacing w:line="360" w:lineRule="auto"/>
        <w:rPr>
          <w:rFonts w:ascii="Times" w:hAnsi="Times" w:cs="Times New Roman"/>
          <w:sz w:val="24"/>
          <w:szCs w:val="24"/>
        </w:rPr>
        <w:pPrChange w:id="60" w:author="Cecilia Winberg" w:date="2013-03-06T13:34:00Z">
          <w:pPr>
            <w:spacing w:line="480" w:lineRule="auto"/>
          </w:pPr>
        </w:pPrChange>
      </w:pPr>
      <w:r>
        <w:rPr>
          <w:rFonts w:ascii="Times" w:hAnsi="Times" w:cs="Times New Roman"/>
          <w:sz w:val="24"/>
          <w:szCs w:val="24"/>
        </w:rPr>
        <w:t>After attending this session you will have increased knowledge regarding the physical activity</w:t>
      </w:r>
      <w:r w:rsidR="00276645">
        <w:rPr>
          <w:rFonts w:ascii="Times" w:hAnsi="Times" w:cs="Times New Roman"/>
          <w:sz w:val="24"/>
          <w:szCs w:val="24"/>
        </w:rPr>
        <w:t xml:space="preserve"> </w:t>
      </w:r>
      <w:r>
        <w:rPr>
          <w:rFonts w:ascii="Times" w:hAnsi="Times" w:cs="Times New Roman"/>
          <w:sz w:val="24"/>
          <w:szCs w:val="24"/>
        </w:rPr>
        <w:t xml:space="preserve">patterns in persons with </w:t>
      </w:r>
      <w:r w:rsidR="00FC2F6E">
        <w:rPr>
          <w:rFonts w:ascii="Times" w:hAnsi="Times" w:cs="Times New Roman"/>
          <w:sz w:val="24"/>
          <w:szCs w:val="24"/>
        </w:rPr>
        <w:t>PPS</w:t>
      </w:r>
      <w:r>
        <w:rPr>
          <w:rFonts w:ascii="Times" w:hAnsi="Times" w:cs="Times New Roman"/>
          <w:sz w:val="24"/>
          <w:szCs w:val="24"/>
        </w:rPr>
        <w:t xml:space="preserve">. </w:t>
      </w:r>
    </w:p>
    <w:p w:rsidR="003776D3" w:rsidRPr="003776D3" w:rsidDel="00276645" w:rsidRDefault="003776D3">
      <w:pPr>
        <w:spacing w:line="480" w:lineRule="auto"/>
        <w:rPr>
          <w:del w:id="61" w:author="Cecilia Winberg" w:date="2013-03-01T10:52:00Z"/>
          <w:rFonts w:ascii="Times" w:hAnsi="Times" w:cs="Times New Roman"/>
          <w:sz w:val="24"/>
          <w:szCs w:val="24"/>
          <w:rPrChange w:id="62" w:author="Cecilia Winberg" w:date="2013-03-01T09:28:00Z">
            <w:rPr>
              <w:del w:id="63" w:author="Cecilia Winberg" w:date="2013-03-01T10:52:00Z"/>
              <w:rFonts w:ascii="Times New Roman" w:hAnsi="Times New Roman"/>
              <w:sz w:val="24"/>
              <w:szCs w:val="24"/>
            </w:rPr>
          </w:rPrChange>
        </w:rPr>
      </w:pPr>
    </w:p>
    <w:p w:rsidR="00EE44F5" w:rsidRPr="00D95D85" w:rsidRDefault="00D95D85" w:rsidP="00A573F8">
      <w:pPr>
        <w:spacing w:line="480" w:lineRule="auto"/>
        <w:rPr>
          <w:rFonts w:ascii="Times" w:hAnsi="Times" w:cs="Times New Roman"/>
          <w:color w:val="FF0000"/>
          <w:sz w:val="24"/>
          <w:szCs w:val="24"/>
          <w:lang w:val="sv-SE"/>
          <w:rPrChange w:id="64" w:author="Cecilia Winberg" w:date="2013-03-01T13:04:00Z">
            <w:rPr>
              <w:rFonts w:ascii="Times" w:hAnsi="Times" w:cs="Times New Roman"/>
              <w:sz w:val="24"/>
              <w:szCs w:val="24"/>
            </w:rPr>
          </w:rPrChange>
        </w:rPr>
        <w:pPrChange w:id="65" w:author="Cecilia Winberg" w:date="2014-01-15T10:28:00Z">
          <w:pPr>
            <w:spacing w:line="480" w:lineRule="auto"/>
          </w:pPr>
        </w:pPrChange>
      </w:pPr>
      <w:del w:id="66" w:author="Cecilia Winberg" w:date="2014-01-15T10:28:00Z">
        <w:r w:rsidRPr="00D95D85" w:rsidDel="00A573F8">
          <w:rPr>
            <w:rFonts w:ascii="Times" w:hAnsi="Times" w:cs="Times New Roman"/>
            <w:color w:val="FF0000"/>
            <w:sz w:val="24"/>
            <w:szCs w:val="24"/>
            <w:lang w:val="sv-SE"/>
            <w:rPrChange w:id="67" w:author="Cecilia Winberg" w:date="2013-03-01T13:04:00Z">
              <w:rPr>
                <w:rFonts w:ascii="Times" w:hAnsi="Times" w:cs="Times New Roman"/>
                <w:sz w:val="24"/>
                <w:szCs w:val="24"/>
                <w:lang w:val="sv-SE"/>
              </w:rPr>
            </w:rPrChange>
          </w:rPr>
          <w:delText>250 ord</w:delText>
        </w:r>
      </w:del>
      <w:bookmarkStart w:id="68" w:name="_GoBack"/>
      <w:bookmarkEnd w:id="68"/>
    </w:p>
    <w:sectPr w:rsidR="00EE44F5" w:rsidRPr="00D95D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13"/>
    <w:rsid w:val="000124E8"/>
    <w:rsid w:val="000611DB"/>
    <w:rsid w:val="00085808"/>
    <w:rsid w:val="00086FC3"/>
    <w:rsid w:val="00101711"/>
    <w:rsid w:val="00117F7C"/>
    <w:rsid w:val="00172F15"/>
    <w:rsid w:val="0019777C"/>
    <w:rsid w:val="0022041C"/>
    <w:rsid w:val="00273003"/>
    <w:rsid w:val="00276645"/>
    <w:rsid w:val="00327AC4"/>
    <w:rsid w:val="003342C2"/>
    <w:rsid w:val="003377AC"/>
    <w:rsid w:val="003776D3"/>
    <w:rsid w:val="003A0EFA"/>
    <w:rsid w:val="004349F0"/>
    <w:rsid w:val="004E16D8"/>
    <w:rsid w:val="006446DE"/>
    <w:rsid w:val="00671B93"/>
    <w:rsid w:val="00731EBF"/>
    <w:rsid w:val="007663A1"/>
    <w:rsid w:val="007F19F6"/>
    <w:rsid w:val="008C1358"/>
    <w:rsid w:val="00913FF8"/>
    <w:rsid w:val="009566FF"/>
    <w:rsid w:val="00960902"/>
    <w:rsid w:val="00963AA6"/>
    <w:rsid w:val="00996D7C"/>
    <w:rsid w:val="009F7C9A"/>
    <w:rsid w:val="00A573F8"/>
    <w:rsid w:val="00A60597"/>
    <w:rsid w:val="00A80253"/>
    <w:rsid w:val="00A82A9A"/>
    <w:rsid w:val="00A94E50"/>
    <w:rsid w:val="00B57513"/>
    <w:rsid w:val="00BE13CE"/>
    <w:rsid w:val="00BE16CC"/>
    <w:rsid w:val="00CD6384"/>
    <w:rsid w:val="00CF1F24"/>
    <w:rsid w:val="00D059E8"/>
    <w:rsid w:val="00D94676"/>
    <w:rsid w:val="00D95D85"/>
    <w:rsid w:val="00DA27C1"/>
    <w:rsid w:val="00DC2819"/>
    <w:rsid w:val="00EE44F5"/>
    <w:rsid w:val="00F01C8E"/>
    <w:rsid w:val="00F81127"/>
    <w:rsid w:val="00F92736"/>
    <w:rsid w:val="00FC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5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57513"/>
    <w:rPr>
      <w:sz w:val="16"/>
      <w:szCs w:val="16"/>
    </w:rPr>
  </w:style>
  <w:style w:type="paragraph" w:styleId="Kommentarer">
    <w:name w:val="annotation text"/>
    <w:basedOn w:val="Normal"/>
    <w:link w:val="KommentarerChar"/>
    <w:uiPriority w:val="99"/>
    <w:semiHidden/>
    <w:unhideWhenUsed/>
    <w:rsid w:val="00B57513"/>
    <w:pPr>
      <w:spacing w:line="240" w:lineRule="auto"/>
    </w:pPr>
    <w:rPr>
      <w:sz w:val="20"/>
      <w:szCs w:val="20"/>
    </w:rPr>
  </w:style>
  <w:style w:type="character" w:customStyle="1" w:styleId="KommentarerChar">
    <w:name w:val="Kommentarer Char"/>
    <w:basedOn w:val="Standardstycketeckensnitt"/>
    <w:link w:val="Kommentarer"/>
    <w:uiPriority w:val="99"/>
    <w:semiHidden/>
    <w:rsid w:val="00B57513"/>
    <w:rPr>
      <w:sz w:val="20"/>
      <w:szCs w:val="20"/>
    </w:rPr>
  </w:style>
  <w:style w:type="paragraph" w:styleId="Ballongtext">
    <w:name w:val="Balloon Text"/>
    <w:basedOn w:val="Normal"/>
    <w:link w:val="BallongtextChar"/>
    <w:uiPriority w:val="99"/>
    <w:semiHidden/>
    <w:unhideWhenUsed/>
    <w:rsid w:val="00B575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7513"/>
    <w:rPr>
      <w:rFonts w:ascii="Tahoma" w:hAnsi="Tahoma" w:cs="Tahoma"/>
      <w:sz w:val="16"/>
      <w:szCs w:val="16"/>
    </w:rPr>
  </w:style>
  <w:style w:type="character" w:customStyle="1" w:styleId="shorttext">
    <w:name w:val="short_text"/>
    <w:basedOn w:val="Standardstycketeckensnitt"/>
    <w:rsid w:val="00963AA6"/>
  </w:style>
  <w:style w:type="character" w:customStyle="1" w:styleId="hps">
    <w:name w:val="hps"/>
    <w:basedOn w:val="Standardstycketeckensnitt"/>
    <w:rsid w:val="00963AA6"/>
  </w:style>
  <w:style w:type="paragraph" w:styleId="Kommentarsmne">
    <w:name w:val="annotation subject"/>
    <w:basedOn w:val="Kommentarer"/>
    <w:next w:val="Kommentarer"/>
    <w:link w:val="KommentarsmneChar"/>
    <w:uiPriority w:val="99"/>
    <w:semiHidden/>
    <w:unhideWhenUsed/>
    <w:rsid w:val="00F81127"/>
    <w:rPr>
      <w:b/>
      <w:bCs/>
    </w:rPr>
  </w:style>
  <w:style w:type="character" w:customStyle="1" w:styleId="KommentarsmneChar">
    <w:name w:val="Kommentarsämne Char"/>
    <w:basedOn w:val="KommentarerChar"/>
    <w:link w:val="Kommentarsmne"/>
    <w:uiPriority w:val="99"/>
    <w:semiHidden/>
    <w:rsid w:val="00F81127"/>
    <w:rPr>
      <w:b/>
      <w:bCs/>
      <w:sz w:val="20"/>
      <w:szCs w:val="20"/>
    </w:rPr>
  </w:style>
  <w:style w:type="paragraph" w:styleId="Revision">
    <w:name w:val="Revision"/>
    <w:hidden/>
    <w:uiPriority w:val="99"/>
    <w:semiHidden/>
    <w:rsid w:val="00CF1F24"/>
    <w:pPr>
      <w:spacing w:after="0" w:line="240" w:lineRule="auto"/>
    </w:pPr>
  </w:style>
  <w:style w:type="paragraph" w:styleId="Oformateradtext">
    <w:name w:val="Plain Text"/>
    <w:basedOn w:val="Normal"/>
    <w:link w:val="OformateradtextChar"/>
    <w:uiPriority w:val="99"/>
    <w:semiHidden/>
    <w:rsid w:val="00EE44F5"/>
    <w:pPr>
      <w:spacing w:after="0" w:line="240" w:lineRule="auto"/>
    </w:pPr>
    <w:rPr>
      <w:rFonts w:ascii="Calibri" w:eastAsia="Times New Roman" w:hAnsi="Calibri" w:cs="Times New Roman"/>
      <w:sz w:val="21"/>
      <w:szCs w:val="20"/>
      <w:lang w:val="sv-SE" w:eastAsia="sv-SE"/>
    </w:rPr>
  </w:style>
  <w:style w:type="character" w:customStyle="1" w:styleId="OformateradtextChar">
    <w:name w:val="Oformaterad text Char"/>
    <w:basedOn w:val="Standardstycketeckensnitt"/>
    <w:link w:val="Oformateradtext"/>
    <w:uiPriority w:val="99"/>
    <w:semiHidden/>
    <w:rsid w:val="00EE44F5"/>
    <w:rPr>
      <w:rFonts w:ascii="Calibri" w:eastAsia="Times New Roman" w:hAnsi="Calibri" w:cs="Times New Roman"/>
      <w:sz w:val="21"/>
      <w:szCs w:val="20"/>
      <w:lang w:val="sv-SE" w:eastAsia="sv-SE"/>
    </w:rPr>
  </w:style>
  <w:style w:type="paragraph" w:styleId="Rubrik">
    <w:name w:val="Title"/>
    <w:basedOn w:val="Normal"/>
    <w:link w:val="RubrikChar"/>
    <w:uiPriority w:val="99"/>
    <w:qFormat/>
    <w:rsid w:val="00EE44F5"/>
    <w:pPr>
      <w:autoSpaceDE w:val="0"/>
      <w:autoSpaceDN w:val="0"/>
      <w:spacing w:after="0" w:line="360" w:lineRule="auto"/>
      <w:jc w:val="center"/>
    </w:pPr>
    <w:rPr>
      <w:rFonts w:ascii="Times New Roman" w:eastAsia="Times New Roman" w:hAnsi="Times New Roman" w:cs="Times New Roman"/>
      <w:caps/>
      <w:sz w:val="24"/>
      <w:szCs w:val="20"/>
      <w:lang w:val="en-GB" w:eastAsia="sv-SE"/>
    </w:rPr>
  </w:style>
  <w:style w:type="character" w:customStyle="1" w:styleId="RubrikChar">
    <w:name w:val="Rubrik Char"/>
    <w:basedOn w:val="Standardstycketeckensnitt"/>
    <w:link w:val="Rubrik"/>
    <w:uiPriority w:val="99"/>
    <w:rsid w:val="00EE44F5"/>
    <w:rPr>
      <w:rFonts w:ascii="Times New Roman" w:eastAsia="Times New Roman" w:hAnsi="Times New Roman" w:cs="Times New Roman"/>
      <w:caps/>
      <w:sz w:val="24"/>
      <w:szCs w:val="20"/>
      <w:lang w:val="en-GB" w:eastAsia="sv-SE"/>
    </w:rPr>
  </w:style>
  <w:style w:type="paragraph" w:styleId="Brdtext">
    <w:name w:val="Body Text"/>
    <w:basedOn w:val="Normal"/>
    <w:link w:val="BrdtextChar"/>
    <w:uiPriority w:val="99"/>
    <w:rsid w:val="00EE44F5"/>
    <w:pPr>
      <w:autoSpaceDE w:val="0"/>
      <w:autoSpaceDN w:val="0"/>
      <w:spacing w:after="0" w:line="360" w:lineRule="auto"/>
    </w:pPr>
    <w:rPr>
      <w:rFonts w:ascii="Times New Roman" w:eastAsia="Times New Roman" w:hAnsi="Times New Roman" w:cs="Times New Roman"/>
      <w:sz w:val="20"/>
      <w:szCs w:val="20"/>
      <w:lang w:val="sv-SE" w:eastAsia="sv-SE"/>
    </w:rPr>
  </w:style>
  <w:style w:type="character" w:customStyle="1" w:styleId="BrdtextChar">
    <w:name w:val="Brödtext Char"/>
    <w:basedOn w:val="Standardstycketeckensnitt"/>
    <w:link w:val="Brdtext"/>
    <w:uiPriority w:val="99"/>
    <w:rsid w:val="00EE44F5"/>
    <w:rPr>
      <w:rFonts w:ascii="Times New Roman" w:eastAsia="Times New Roman" w:hAnsi="Times New Roman" w:cs="Times New Roman"/>
      <w:sz w:val="20"/>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5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57513"/>
    <w:rPr>
      <w:sz w:val="16"/>
      <w:szCs w:val="16"/>
    </w:rPr>
  </w:style>
  <w:style w:type="paragraph" w:styleId="Kommentarer">
    <w:name w:val="annotation text"/>
    <w:basedOn w:val="Normal"/>
    <w:link w:val="KommentarerChar"/>
    <w:uiPriority w:val="99"/>
    <w:semiHidden/>
    <w:unhideWhenUsed/>
    <w:rsid w:val="00B57513"/>
    <w:pPr>
      <w:spacing w:line="240" w:lineRule="auto"/>
    </w:pPr>
    <w:rPr>
      <w:sz w:val="20"/>
      <w:szCs w:val="20"/>
    </w:rPr>
  </w:style>
  <w:style w:type="character" w:customStyle="1" w:styleId="KommentarerChar">
    <w:name w:val="Kommentarer Char"/>
    <w:basedOn w:val="Standardstycketeckensnitt"/>
    <w:link w:val="Kommentarer"/>
    <w:uiPriority w:val="99"/>
    <w:semiHidden/>
    <w:rsid w:val="00B57513"/>
    <w:rPr>
      <w:sz w:val="20"/>
      <w:szCs w:val="20"/>
    </w:rPr>
  </w:style>
  <w:style w:type="paragraph" w:styleId="Ballongtext">
    <w:name w:val="Balloon Text"/>
    <w:basedOn w:val="Normal"/>
    <w:link w:val="BallongtextChar"/>
    <w:uiPriority w:val="99"/>
    <w:semiHidden/>
    <w:unhideWhenUsed/>
    <w:rsid w:val="00B575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7513"/>
    <w:rPr>
      <w:rFonts w:ascii="Tahoma" w:hAnsi="Tahoma" w:cs="Tahoma"/>
      <w:sz w:val="16"/>
      <w:szCs w:val="16"/>
    </w:rPr>
  </w:style>
  <w:style w:type="character" w:customStyle="1" w:styleId="shorttext">
    <w:name w:val="short_text"/>
    <w:basedOn w:val="Standardstycketeckensnitt"/>
    <w:rsid w:val="00963AA6"/>
  </w:style>
  <w:style w:type="character" w:customStyle="1" w:styleId="hps">
    <w:name w:val="hps"/>
    <w:basedOn w:val="Standardstycketeckensnitt"/>
    <w:rsid w:val="00963AA6"/>
  </w:style>
  <w:style w:type="paragraph" w:styleId="Kommentarsmne">
    <w:name w:val="annotation subject"/>
    <w:basedOn w:val="Kommentarer"/>
    <w:next w:val="Kommentarer"/>
    <w:link w:val="KommentarsmneChar"/>
    <w:uiPriority w:val="99"/>
    <w:semiHidden/>
    <w:unhideWhenUsed/>
    <w:rsid w:val="00F81127"/>
    <w:rPr>
      <w:b/>
      <w:bCs/>
    </w:rPr>
  </w:style>
  <w:style w:type="character" w:customStyle="1" w:styleId="KommentarsmneChar">
    <w:name w:val="Kommentarsämne Char"/>
    <w:basedOn w:val="KommentarerChar"/>
    <w:link w:val="Kommentarsmne"/>
    <w:uiPriority w:val="99"/>
    <w:semiHidden/>
    <w:rsid w:val="00F81127"/>
    <w:rPr>
      <w:b/>
      <w:bCs/>
      <w:sz w:val="20"/>
      <w:szCs w:val="20"/>
    </w:rPr>
  </w:style>
  <w:style w:type="paragraph" w:styleId="Revision">
    <w:name w:val="Revision"/>
    <w:hidden/>
    <w:uiPriority w:val="99"/>
    <w:semiHidden/>
    <w:rsid w:val="00CF1F24"/>
    <w:pPr>
      <w:spacing w:after="0" w:line="240" w:lineRule="auto"/>
    </w:pPr>
  </w:style>
  <w:style w:type="paragraph" w:styleId="Oformateradtext">
    <w:name w:val="Plain Text"/>
    <w:basedOn w:val="Normal"/>
    <w:link w:val="OformateradtextChar"/>
    <w:uiPriority w:val="99"/>
    <w:semiHidden/>
    <w:rsid w:val="00EE44F5"/>
    <w:pPr>
      <w:spacing w:after="0" w:line="240" w:lineRule="auto"/>
    </w:pPr>
    <w:rPr>
      <w:rFonts w:ascii="Calibri" w:eastAsia="Times New Roman" w:hAnsi="Calibri" w:cs="Times New Roman"/>
      <w:sz w:val="21"/>
      <w:szCs w:val="20"/>
      <w:lang w:val="sv-SE" w:eastAsia="sv-SE"/>
    </w:rPr>
  </w:style>
  <w:style w:type="character" w:customStyle="1" w:styleId="OformateradtextChar">
    <w:name w:val="Oformaterad text Char"/>
    <w:basedOn w:val="Standardstycketeckensnitt"/>
    <w:link w:val="Oformateradtext"/>
    <w:uiPriority w:val="99"/>
    <w:semiHidden/>
    <w:rsid w:val="00EE44F5"/>
    <w:rPr>
      <w:rFonts w:ascii="Calibri" w:eastAsia="Times New Roman" w:hAnsi="Calibri" w:cs="Times New Roman"/>
      <w:sz w:val="21"/>
      <w:szCs w:val="20"/>
      <w:lang w:val="sv-SE" w:eastAsia="sv-SE"/>
    </w:rPr>
  </w:style>
  <w:style w:type="paragraph" w:styleId="Rubrik">
    <w:name w:val="Title"/>
    <w:basedOn w:val="Normal"/>
    <w:link w:val="RubrikChar"/>
    <w:uiPriority w:val="99"/>
    <w:qFormat/>
    <w:rsid w:val="00EE44F5"/>
    <w:pPr>
      <w:autoSpaceDE w:val="0"/>
      <w:autoSpaceDN w:val="0"/>
      <w:spacing w:after="0" w:line="360" w:lineRule="auto"/>
      <w:jc w:val="center"/>
    </w:pPr>
    <w:rPr>
      <w:rFonts w:ascii="Times New Roman" w:eastAsia="Times New Roman" w:hAnsi="Times New Roman" w:cs="Times New Roman"/>
      <w:caps/>
      <w:sz w:val="24"/>
      <w:szCs w:val="20"/>
      <w:lang w:val="en-GB" w:eastAsia="sv-SE"/>
    </w:rPr>
  </w:style>
  <w:style w:type="character" w:customStyle="1" w:styleId="RubrikChar">
    <w:name w:val="Rubrik Char"/>
    <w:basedOn w:val="Standardstycketeckensnitt"/>
    <w:link w:val="Rubrik"/>
    <w:uiPriority w:val="99"/>
    <w:rsid w:val="00EE44F5"/>
    <w:rPr>
      <w:rFonts w:ascii="Times New Roman" w:eastAsia="Times New Roman" w:hAnsi="Times New Roman" w:cs="Times New Roman"/>
      <w:caps/>
      <w:sz w:val="24"/>
      <w:szCs w:val="20"/>
      <w:lang w:val="en-GB" w:eastAsia="sv-SE"/>
    </w:rPr>
  </w:style>
  <w:style w:type="paragraph" w:styleId="Brdtext">
    <w:name w:val="Body Text"/>
    <w:basedOn w:val="Normal"/>
    <w:link w:val="BrdtextChar"/>
    <w:uiPriority w:val="99"/>
    <w:rsid w:val="00EE44F5"/>
    <w:pPr>
      <w:autoSpaceDE w:val="0"/>
      <w:autoSpaceDN w:val="0"/>
      <w:spacing w:after="0" w:line="360" w:lineRule="auto"/>
    </w:pPr>
    <w:rPr>
      <w:rFonts w:ascii="Times New Roman" w:eastAsia="Times New Roman" w:hAnsi="Times New Roman" w:cs="Times New Roman"/>
      <w:sz w:val="20"/>
      <w:szCs w:val="20"/>
      <w:lang w:val="sv-SE" w:eastAsia="sv-SE"/>
    </w:rPr>
  </w:style>
  <w:style w:type="character" w:customStyle="1" w:styleId="BrdtextChar">
    <w:name w:val="Brödtext Char"/>
    <w:basedOn w:val="Standardstycketeckensnitt"/>
    <w:link w:val="Brdtext"/>
    <w:uiPriority w:val="99"/>
    <w:rsid w:val="00EE44F5"/>
    <w:rPr>
      <w:rFonts w:ascii="Times New Roman" w:eastAsia="Times New Roman" w:hAnsi="Times New Roman" w:cs="Times New Roman"/>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6388">
      <w:bodyDiv w:val="1"/>
      <w:marLeft w:val="0"/>
      <w:marRight w:val="0"/>
      <w:marTop w:val="0"/>
      <w:marBottom w:val="0"/>
      <w:divBdr>
        <w:top w:val="none" w:sz="0" w:space="0" w:color="auto"/>
        <w:left w:val="none" w:sz="0" w:space="0" w:color="auto"/>
        <w:bottom w:val="none" w:sz="0" w:space="0" w:color="auto"/>
        <w:right w:val="none" w:sz="0" w:space="0" w:color="auto"/>
      </w:divBdr>
      <w:divsChild>
        <w:div w:id="1087995250">
          <w:marLeft w:val="0"/>
          <w:marRight w:val="0"/>
          <w:marTop w:val="0"/>
          <w:marBottom w:val="0"/>
          <w:divBdr>
            <w:top w:val="none" w:sz="0" w:space="0" w:color="auto"/>
            <w:left w:val="none" w:sz="0" w:space="0" w:color="auto"/>
            <w:bottom w:val="none" w:sz="0" w:space="0" w:color="auto"/>
            <w:right w:val="none" w:sz="0" w:space="0" w:color="auto"/>
          </w:divBdr>
          <w:divsChild>
            <w:div w:id="1377895623">
              <w:marLeft w:val="0"/>
              <w:marRight w:val="0"/>
              <w:marTop w:val="0"/>
              <w:marBottom w:val="0"/>
              <w:divBdr>
                <w:top w:val="none" w:sz="0" w:space="0" w:color="auto"/>
                <w:left w:val="none" w:sz="0" w:space="0" w:color="auto"/>
                <w:bottom w:val="none" w:sz="0" w:space="0" w:color="auto"/>
                <w:right w:val="none" w:sz="0" w:space="0" w:color="auto"/>
              </w:divBdr>
              <w:divsChild>
                <w:div w:id="1242521709">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sChild>
                        <w:div w:id="2004159108">
                          <w:marLeft w:val="0"/>
                          <w:marRight w:val="0"/>
                          <w:marTop w:val="0"/>
                          <w:marBottom w:val="0"/>
                          <w:divBdr>
                            <w:top w:val="none" w:sz="0" w:space="0" w:color="auto"/>
                            <w:left w:val="none" w:sz="0" w:space="0" w:color="auto"/>
                            <w:bottom w:val="none" w:sz="0" w:space="0" w:color="auto"/>
                            <w:right w:val="none" w:sz="0" w:space="0" w:color="auto"/>
                          </w:divBdr>
                          <w:divsChild>
                            <w:div w:id="239297873">
                              <w:marLeft w:val="0"/>
                              <w:marRight w:val="0"/>
                              <w:marTop w:val="0"/>
                              <w:marBottom w:val="0"/>
                              <w:divBdr>
                                <w:top w:val="none" w:sz="0" w:space="0" w:color="auto"/>
                                <w:left w:val="none" w:sz="0" w:space="0" w:color="auto"/>
                                <w:bottom w:val="none" w:sz="0" w:space="0" w:color="auto"/>
                                <w:right w:val="none" w:sz="0" w:space="0" w:color="auto"/>
                              </w:divBdr>
                              <w:divsChild>
                                <w:div w:id="554584590">
                                  <w:marLeft w:val="0"/>
                                  <w:marRight w:val="0"/>
                                  <w:marTop w:val="0"/>
                                  <w:marBottom w:val="0"/>
                                  <w:divBdr>
                                    <w:top w:val="single" w:sz="6" w:space="0" w:color="F5F5F5"/>
                                    <w:left w:val="single" w:sz="6" w:space="0" w:color="F5F5F5"/>
                                    <w:bottom w:val="single" w:sz="6" w:space="0" w:color="F5F5F5"/>
                                    <w:right w:val="single" w:sz="6" w:space="0" w:color="F5F5F5"/>
                                  </w:divBdr>
                                  <w:divsChild>
                                    <w:div w:id="1456832045">
                                      <w:marLeft w:val="0"/>
                                      <w:marRight w:val="0"/>
                                      <w:marTop w:val="0"/>
                                      <w:marBottom w:val="0"/>
                                      <w:divBdr>
                                        <w:top w:val="none" w:sz="0" w:space="0" w:color="auto"/>
                                        <w:left w:val="none" w:sz="0" w:space="0" w:color="auto"/>
                                        <w:bottom w:val="none" w:sz="0" w:space="0" w:color="auto"/>
                                        <w:right w:val="none" w:sz="0" w:space="0" w:color="auto"/>
                                      </w:divBdr>
                                      <w:divsChild>
                                        <w:div w:id="11403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EA7C-0F45-4153-89F5-635E5520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322</Words>
  <Characters>1710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Medicinska fakulteten</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Winberg</dc:creator>
  <cp:lastModifiedBy>Cecilia Winberg</cp:lastModifiedBy>
  <cp:revision>6</cp:revision>
  <dcterms:created xsi:type="dcterms:W3CDTF">2013-03-01T09:23:00Z</dcterms:created>
  <dcterms:modified xsi:type="dcterms:W3CDTF">2014-01-15T09:28:00Z</dcterms:modified>
</cp:coreProperties>
</file>