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982A3" w14:textId="77777777" w:rsidR="001417C9" w:rsidRPr="009D1A6E" w:rsidRDefault="001417C9" w:rsidP="001417C9">
      <w:pPr>
        <w:pStyle w:val="Title"/>
        <w:keepNext/>
        <w:keepLines/>
        <w:spacing w:before="240" w:line="312" w:lineRule="atLeast"/>
        <w:contextualSpacing w:val="0"/>
        <w:outlineLvl w:val="0"/>
        <w:rPr>
          <w:rFonts w:ascii="Arial" w:hAnsi="Arial"/>
          <w:spacing w:val="0"/>
          <w:kern w:val="28"/>
          <w:sz w:val="32"/>
          <w:lang w:val="en-GB"/>
        </w:rPr>
      </w:pPr>
      <w:proofErr w:type="spellStart"/>
      <w:r w:rsidRPr="009D1A6E">
        <w:rPr>
          <w:rFonts w:ascii="Arial" w:hAnsi="Arial"/>
          <w:spacing w:val="0"/>
          <w:kern w:val="28"/>
          <w:sz w:val="32"/>
          <w:lang w:val="en-GB"/>
        </w:rPr>
        <w:t>Eracobuild</w:t>
      </w:r>
      <w:proofErr w:type="spellEnd"/>
    </w:p>
    <w:p w14:paraId="0E05A03A" w14:textId="77777777" w:rsidR="001417C9" w:rsidRPr="009D1A6E" w:rsidRDefault="001417C9" w:rsidP="001417C9">
      <w:pPr>
        <w:pStyle w:val="91eSchriftTitelblatt"/>
        <w:rPr>
          <w:sz w:val="24"/>
          <w:lang w:val="en-US"/>
        </w:rPr>
      </w:pPr>
    </w:p>
    <w:p w14:paraId="08E09209" w14:textId="77777777" w:rsidR="003D224D" w:rsidRPr="006421FF" w:rsidRDefault="001417C9" w:rsidP="003D224D">
      <w:pPr>
        <w:pStyle w:val="91eSchriftTitelblatt"/>
        <w:rPr>
          <w:lang w:val="en-US"/>
        </w:rPr>
      </w:pPr>
      <w:r w:rsidRPr="009D1A6E">
        <w:rPr>
          <w:b/>
          <w:sz w:val="42"/>
          <w:lang w:val="en-US"/>
        </w:rPr>
        <w:t xml:space="preserve">INTEGRATED STRATEGIES AND POLICY INSTRUMENTS FOR RETROFITTING BUILDINGS TO REDUCE PRIMARY ENERGY USE AND GHG EMISSIONS (INSPIRE) </w:t>
      </w:r>
      <w:r w:rsidR="00B967E5" w:rsidRPr="00290687">
        <w:rPr>
          <w:b/>
          <w:noProof/>
          <w:sz w:val="42"/>
          <w:lang w:val="en-US" w:eastAsia="en-US"/>
        </w:rPr>
        <mc:AlternateContent>
          <mc:Choice Requires="wps">
            <w:drawing>
              <wp:anchor distT="0" distB="0" distL="114300" distR="114300" simplePos="0" relativeHeight="251658240" behindDoc="0" locked="0" layoutInCell="1" allowOverlap="1" wp14:anchorId="73C33F12" wp14:editId="2457802A">
                <wp:simplePos x="0" y="0"/>
                <wp:positionH relativeFrom="column">
                  <wp:posOffset>5240020</wp:posOffset>
                </wp:positionH>
                <wp:positionV relativeFrom="paragraph">
                  <wp:posOffset>-880745</wp:posOffset>
                </wp:positionV>
                <wp:extent cx="1126490" cy="577850"/>
                <wp:effectExtent l="635" t="0" r="0" b="444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386B5C" id="Rectangle 2" o:spid="_x0000_s1026" style="position:absolute;margin-left:412.6pt;margin-top:-69.35pt;width:88.7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8rfAIAAPw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" stroked="f"/>
            </w:pict>
          </mc:Fallback>
        </mc:AlternateContent>
      </w:r>
    </w:p>
    <w:p w14:paraId="2A4F2941" w14:textId="77777777" w:rsidR="001417C9" w:rsidRPr="009D1A6E" w:rsidRDefault="001417C9" w:rsidP="003D224D">
      <w:pPr>
        <w:pStyle w:val="91eSchriftTitelblatt"/>
        <w:rPr>
          <w:sz w:val="24"/>
          <w:lang w:val="en-US"/>
        </w:rPr>
      </w:pPr>
    </w:p>
    <w:p w14:paraId="39EE6F1E" w14:textId="77777777" w:rsidR="004B60F7" w:rsidRPr="009D1A6E" w:rsidRDefault="00AD0A9B" w:rsidP="003D224D">
      <w:pPr>
        <w:pStyle w:val="91eSchriftTitelblatt"/>
        <w:rPr>
          <w:sz w:val="32"/>
          <w:lang w:val="en-US"/>
        </w:rPr>
      </w:pPr>
      <w:r w:rsidRPr="009D1A6E">
        <w:rPr>
          <w:sz w:val="32"/>
          <w:lang w:val="en-US"/>
        </w:rPr>
        <w:t>Final status report and deliverables</w:t>
      </w:r>
    </w:p>
    <w:p w14:paraId="0B2996D6" w14:textId="77777777" w:rsidR="00DA7152" w:rsidRPr="009D1A6E" w:rsidRDefault="00DA7152" w:rsidP="003D224D">
      <w:pPr>
        <w:pStyle w:val="91eSchriftTitelblatt"/>
        <w:rPr>
          <w:sz w:val="24"/>
          <w:lang w:val="en-US"/>
        </w:rPr>
      </w:pPr>
    </w:p>
    <w:p w14:paraId="558C476A" w14:textId="07B91282" w:rsidR="00CD295B" w:rsidRPr="009D1A6E" w:rsidRDefault="005515B5" w:rsidP="00922AE3">
      <w:pPr>
        <w:pStyle w:val="91eSchriftTitelblatt"/>
        <w:rPr>
          <w:sz w:val="24"/>
          <w:lang w:val="en-US"/>
        </w:rPr>
      </w:pPr>
      <w:r w:rsidRPr="006421FF">
        <w:rPr>
          <w:sz w:val="24"/>
          <w:lang w:val="en-US"/>
        </w:rPr>
        <w:t>10</w:t>
      </w:r>
      <w:r w:rsidR="00DA7152" w:rsidRPr="006421FF">
        <w:rPr>
          <w:sz w:val="24"/>
          <w:lang w:val="en-US"/>
        </w:rPr>
        <w:t xml:space="preserve"> </w:t>
      </w:r>
      <w:r w:rsidRPr="006421FF">
        <w:rPr>
          <w:sz w:val="24"/>
          <w:lang w:val="en-US"/>
        </w:rPr>
        <w:t>February</w:t>
      </w:r>
      <w:r w:rsidR="00FB782D" w:rsidRPr="006421FF">
        <w:rPr>
          <w:sz w:val="24"/>
          <w:lang w:val="en-US"/>
        </w:rPr>
        <w:t xml:space="preserve"> </w:t>
      </w:r>
      <w:r w:rsidR="00EE0E58" w:rsidRPr="006421FF">
        <w:rPr>
          <w:sz w:val="24"/>
          <w:lang w:val="en-US"/>
        </w:rPr>
        <w:t>2014</w:t>
      </w:r>
      <w:r w:rsidR="007C1D34" w:rsidRPr="006421FF">
        <w:rPr>
          <w:sz w:val="24"/>
          <w:lang w:val="en-US"/>
        </w:rPr>
        <w:t xml:space="preserve">, updated </w:t>
      </w:r>
      <w:r w:rsidR="007C6484">
        <w:rPr>
          <w:sz w:val="24"/>
          <w:lang w:val="en-US"/>
        </w:rPr>
        <w:t>27</w:t>
      </w:r>
      <w:r w:rsidR="007C1D34" w:rsidRPr="006421FF">
        <w:rPr>
          <w:sz w:val="24"/>
          <w:lang w:val="en-US"/>
        </w:rPr>
        <w:t xml:space="preserve"> </w:t>
      </w:r>
      <w:r w:rsidR="007C6484">
        <w:rPr>
          <w:sz w:val="24"/>
          <w:lang w:val="en-US"/>
        </w:rPr>
        <w:t>February</w:t>
      </w:r>
      <w:r w:rsidR="007C1D34" w:rsidRPr="006421FF">
        <w:rPr>
          <w:sz w:val="24"/>
          <w:lang w:val="en-US"/>
        </w:rPr>
        <w:t xml:space="preserve"> 201</w:t>
      </w:r>
      <w:r w:rsidR="007C6484">
        <w:rPr>
          <w:sz w:val="24"/>
          <w:lang w:val="en-US"/>
        </w:rPr>
        <w:t>5</w:t>
      </w:r>
    </w:p>
    <w:p w14:paraId="019C85C7" w14:textId="77777777" w:rsidR="00922AE3" w:rsidRPr="009D1A6E" w:rsidRDefault="00922AE3" w:rsidP="00922AE3">
      <w:pPr>
        <w:pStyle w:val="91eSchriftTitelblatt"/>
        <w:rPr>
          <w:sz w:val="24"/>
          <w:lang w:val="en-US"/>
        </w:rPr>
      </w:pPr>
    </w:p>
    <w:p w14:paraId="6CC4D5B8" w14:textId="77777777" w:rsidR="00922AE3" w:rsidRPr="009D1A6E" w:rsidRDefault="00922AE3" w:rsidP="00922AE3">
      <w:pPr>
        <w:pStyle w:val="91eSchriftTitelblatt"/>
        <w:rPr>
          <w:sz w:val="24"/>
          <w:lang w:val="en-US"/>
        </w:rPr>
      </w:pPr>
    </w:p>
    <w:p w14:paraId="5647D70D" w14:textId="77777777" w:rsidR="00922AE3" w:rsidRPr="009D1A6E" w:rsidRDefault="00922AE3" w:rsidP="00922AE3">
      <w:pPr>
        <w:pStyle w:val="91eSchriftTitelblatt"/>
        <w:rPr>
          <w:sz w:val="24"/>
          <w:lang w:val="en-US"/>
        </w:rPr>
      </w:pPr>
    </w:p>
    <w:p w14:paraId="1D11DF9F" w14:textId="77777777" w:rsidR="00922AE3" w:rsidRPr="009D1A6E" w:rsidRDefault="00922AE3" w:rsidP="00922AE3">
      <w:pPr>
        <w:pStyle w:val="91eSchriftTitelblatt"/>
        <w:rPr>
          <w:sz w:val="24"/>
          <w:lang w:val="en-US"/>
        </w:rPr>
      </w:pPr>
      <w:r w:rsidRPr="009D1A6E">
        <w:rPr>
          <w:sz w:val="24"/>
          <w:lang w:val="en-US"/>
        </w:rPr>
        <w:t>Prepared by</w:t>
      </w:r>
    </w:p>
    <w:p w14:paraId="51BC9EB1" w14:textId="77777777" w:rsidR="00922AE3" w:rsidRPr="009D1A6E" w:rsidRDefault="00922AE3" w:rsidP="00922AE3">
      <w:pPr>
        <w:pStyle w:val="91eSchriftTitelblatt"/>
        <w:rPr>
          <w:b/>
          <w:sz w:val="24"/>
          <w:lang w:val="en-US"/>
        </w:rPr>
      </w:pPr>
      <w:r w:rsidRPr="009D1A6E">
        <w:rPr>
          <w:b/>
          <w:sz w:val="24"/>
          <w:lang w:val="en-US"/>
        </w:rPr>
        <w:t>TEP Energy GmbH</w:t>
      </w:r>
    </w:p>
    <w:p w14:paraId="4C20D487" w14:textId="77777777" w:rsidR="00AD0A9B" w:rsidRPr="00CE172D" w:rsidRDefault="00922AE3" w:rsidP="00922AE3">
      <w:pPr>
        <w:pStyle w:val="91eSchriftTitelblatt"/>
        <w:rPr>
          <w:sz w:val="24"/>
          <w:szCs w:val="24"/>
        </w:rPr>
      </w:pPr>
      <w:proofErr w:type="spellStart"/>
      <w:r w:rsidRPr="009D1A6E">
        <w:rPr>
          <w:sz w:val="24"/>
          <w:lang w:val="en-US"/>
        </w:rPr>
        <w:t>Rotbuchstr</w:t>
      </w:r>
      <w:proofErr w:type="spellEnd"/>
      <w:r w:rsidRPr="009D1A6E">
        <w:rPr>
          <w:sz w:val="24"/>
          <w:lang w:val="en-US"/>
        </w:rPr>
        <w:t xml:space="preserve">. </w:t>
      </w:r>
      <w:r w:rsidRPr="00CE172D">
        <w:rPr>
          <w:sz w:val="24"/>
          <w:szCs w:val="24"/>
        </w:rPr>
        <w:t xml:space="preserve">68, CH-8037 Zürich, </w:t>
      </w:r>
      <w:proofErr w:type="spellStart"/>
      <w:r w:rsidRPr="00CE172D">
        <w:rPr>
          <w:sz w:val="24"/>
          <w:szCs w:val="24"/>
        </w:rPr>
        <w:t>Switzerland</w:t>
      </w:r>
      <w:proofErr w:type="spellEnd"/>
      <w:r w:rsidRPr="00CE172D">
        <w:rPr>
          <w:sz w:val="24"/>
          <w:szCs w:val="24"/>
        </w:rPr>
        <w:t xml:space="preserve">, </w:t>
      </w:r>
      <w:hyperlink r:id="rId10" w:history="1">
        <w:r w:rsidRPr="00CE172D">
          <w:rPr>
            <w:sz w:val="24"/>
            <w:szCs w:val="24"/>
          </w:rPr>
          <w:t>www.tep-energy.ch</w:t>
        </w:r>
      </w:hyperlink>
    </w:p>
    <w:p w14:paraId="22860BEC" w14:textId="77777777" w:rsidR="00922AE3" w:rsidRPr="00CE172D" w:rsidRDefault="00922AE3" w:rsidP="00922AE3">
      <w:pPr>
        <w:pStyle w:val="91eSchriftTitelblatt"/>
        <w:rPr>
          <w:sz w:val="24"/>
          <w:szCs w:val="24"/>
        </w:rPr>
      </w:pPr>
    </w:p>
    <w:p w14:paraId="0B841E26" w14:textId="77777777" w:rsidR="00922AE3" w:rsidRPr="006421FF" w:rsidRDefault="00922AE3" w:rsidP="00922AE3">
      <w:pPr>
        <w:pStyle w:val="91eSchriftTitelblatt"/>
        <w:rPr>
          <w:b/>
          <w:sz w:val="24"/>
        </w:rPr>
      </w:pPr>
      <w:proofErr w:type="spellStart"/>
      <w:r w:rsidRPr="006421FF">
        <w:rPr>
          <w:b/>
          <w:sz w:val="24"/>
        </w:rPr>
        <w:t>econcept</w:t>
      </w:r>
      <w:proofErr w:type="spellEnd"/>
      <w:r w:rsidRPr="006421FF">
        <w:rPr>
          <w:b/>
          <w:sz w:val="24"/>
        </w:rPr>
        <w:t xml:space="preserve"> AG</w:t>
      </w:r>
    </w:p>
    <w:p w14:paraId="6685613B" w14:textId="77777777" w:rsidR="00922AE3" w:rsidRPr="00290687" w:rsidRDefault="00922AE3" w:rsidP="00922AE3">
      <w:pPr>
        <w:pStyle w:val="91eSchriftTitelblatt"/>
        <w:rPr>
          <w:sz w:val="24"/>
        </w:rPr>
      </w:pPr>
      <w:r w:rsidRPr="006421FF">
        <w:rPr>
          <w:sz w:val="24"/>
        </w:rPr>
        <w:t xml:space="preserve">Gerechtigkeitsgasse 20, CH-8002 Zürich, </w:t>
      </w:r>
      <w:proofErr w:type="spellStart"/>
      <w:r w:rsidRPr="006421FF">
        <w:rPr>
          <w:sz w:val="24"/>
        </w:rPr>
        <w:t>Switzerland</w:t>
      </w:r>
      <w:proofErr w:type="spellEnd"/>
      <w:r w:rsidRPr="006421FF">
        <w:rPr>
          <w:sz w:val="24"/>
        </w:rPr>
        <w:t>, www.econcept.ch</w:t>
      </w:r>
    </w:p>
    <w:p w14:paraId="25F014F0" w14:textId="77777777" w:rsidR="003D224D" w:rsidRPr="00DA2961" w:rsidRDefault="003D224D" w:rsidP="003D224D">
      <w:pPr>
        <w:pStyle w:val="91eSchriftTitelblatt"/>
        <w:rPr>
          <w:sz w:val="24"/>
        </w:rPr>
      </w:pPr>
    </w:p>
    <w:p w14:paraId="06600260" w14:textId="77777777" w:rsidR="003D224D" w:rsidRPr="009D1A6E" w:rsidRDefault="003D224D" w:rsidP="003D224D">
      <w:pPr>
        <w:pStyle w:val="91eSchriftTitelblatt"/>
        <w:rPr>
          <w:b/>
          <w:sz w:val="24"/>
          <w:lang w:val="en-US"/>
        </w:rPr>
      </w:pPr>
      <w:r w:rsidRPr="009D1A6E">
        <w:rPr>
          <w:b/>
          <w:sz w:val="24"/>
          <w:lang w:val="en-US"/>
        </w:rPr>
        <w:t>Lund University, International Institute for Industrial Environmental Economics (IIIEE)</w:t>
      </w:r>
    </w:p>
    <w:p w14:paraId="2C47BF6B" w14:textId="77777777" w:rsidR="003D224D" w:rsidRPr="009D1A6E" w:rsidRDefault="003D224D" w:rsidP="003D224D">
      <w:pPr>
        <w:pStyle w:val="91eSchriftTitelblatt"/>
        <w:rPr>
          <w:sz w:val="24"/>
          <w:lang w:val="en-US"/>
        </w:rPr>
      </w:pPr>
      <w:r w:rsidRPr="009D1A6E">
        <w:rPr>
          <w:sz w:val="24"/>
          <w:lang w:val="en-US"/>
        </w:rPr>
        <w:t xml:space="preserve">P.O. 196, SE-221 00 Lund, Sweden, </w:t>
      </w:r>
      <w:hyperlink r:id="rId11" w:history="1">
        <w:r w:rsidRPr="009D1A6E">
          <w:rPr>
            <w:rStyle w:val="Hyperlink"/>
            <w:color w:val="000000" w:themeColor="text1"/>
            <w:sz w:val="24"/>
            <w:lang w:val="en-US"/>
          </w:rPr>
          <w:t>www.lunduniversity.lu.se</w:t>
        </w:r>
      </w:hyperlink>
    </w:p>
    <w:p w14:paraId="57873B98" w14:textId="77777777" w:rsidR="003D224D" w:rsidRPr="009D1A6E" w:rsidRDefault="003D224D" w:rsidP="003D224D">
      <w:pPr>
        <w:pStyle w:val="91eSchriftTitelblatt"/>
        <w:rPr>
          <w:sz w:val="24"/>
          <w:lang w:val="en-US"/>
        </w:rPr>
      </w:pPr>
    </w:p>
    <w:p w14:paraId="7A061A3F" w14:textId="77777777" w:rsidR="003D224D" w:rsidRPr="009D1A6E" w:rsidRDefault="003D224D" w:rsidP="003D224D">
      <w:pPr>
        <w:pStyle w:val="91eSchriftTitelblatt"/>
        <w:rPr>
          <w:b/>
          <w:sz w:val="24"/>
          <w:lang w:val="en-US"/>
        </w:rPr>
      </w:pPr>
      <w:r w:rsidRPr="009D1A6E">
        <w:rPr>
          <w:b/>
          <w:sz w:val="24"/>
          <w:lang w:val="en-US"/>
        </w:rPr>
        <w:t>Aalborg University, Department of Development and Planning</w:t>
      </w:r>
    </w:p>
    <w:p w14:paraId="5729CF88" w14:textId="77777777" w:rsidR="003D224D" w:rsidRPr="006421FF" w:rsidRDefault="003D224D" w:rsidP="003D224D">
      <w:pPr>
        <w:pStyle w:val="91eSchriftTitelblatt"/>
        <w:rPr>
          <w:sz w:val="24"/>
        </w:rPr>
      </w:pPr>
      <w:r w:rsidRPr="009D1A6E">
        <w:rPr>
          <w:sz w:val="24"/>
        </w:rPr>
        <w:t xml:space="preserve">Fredrik Bajers </w:t>
      </w:r>
      <w:proofErr w:type="spellStart"/>
      <w:r w:rsidRPr="009D1A6E">
        <w:rPr>
          <w:sz w:val="24"/>
        </w:rPr>
        <w:t>Vej</w:t>
      </w:r>
      <w:proofErr w:type="spellEnd"/>
      <w:r w:rsidRPr="009D1A6E">
        <w:rPr>
          <w:sz w:val="24"/>
        </w:rPr>
        <w:t xml:space="preserve"> 5, 9220 </w:t>
      </w:r>
      <w:proofErr w:type="spellStart"/>
      <w:r w:rsidRPr="009D1A6E">
        <w:rPr>
          <w:sz w:val="24"/>
        </w:rPr>
        <w:t>Aalborg</w:t>
      </w:r>
      <w:proofErr w:type="spellEnd"/>
      <w:r w:rsidRPr="009D1A6E">
        <w:rPr>
          <w:sz w:val="24"/>
        </w:rPr>
        <w:t xml:space="preserve">, </w:t>
      </w:r>
      <w:proofErr w:type="spellStart"/>
      <w:r w:rsidRPr="006421FF">
        <w:rPr>
          <w:sz w:val="24"/>
        </w:rPr>
        <w:t>Denmark</w:t>
      </w:r>
      <w:proofErr w:type="spellEnd"/>
      <w:r w:rsidRPr="006421FF">
        <w:rPr>
          <w:sz w:val="24"/>
        </w:rPr>
        <w:t xml:space="preserve">, </w:t>
      </w:r>
      <w:hyperlink r:id="rId12" w:history="1">
        <w:r w:rsidRPr="006421FF">
          <w:rPr>
            <w:rStyle w:val="Hyperlink"/>
            <w:color w:val="000000" w:themeColor="text1"/>
            <w:sz w:val="24"/>
          </w:rPr>
          <w:t>www.plan.aau.dk</w:t>
        </w:r>
      </w:hyperlink>
    </w:p>
    <w:p w14:paraId="7A0B7CEE" w14:textId="77777777" w:rsidR="003D224D" w:rsidRPr="006421FF" w:rsidRDefault="003D224D" w:rsidP="003D224D">
      <w:pPr>
        <w:pStyle w:val="91eSchriftTitelblatt"/>
        <w:rPr>
          <w:sz w:val="24"/>
        </w:rPr>
      </w:pPr>
    </w:p>
    <w:p w14:paraId="25C49F36" w14:textId="77777777" w:rsidR="003D224D" w:rsidRPr="009D1A6E" w:rsidRDefault="003D224D" w:rsidP="003D224D">
      <w:pPr>
        <w:pStyle w:val="91eSchriftTitelblatt"/>
        <w:rPr>
          <w:b/>
          <w:sz w:val="24"/>
          <w:lang w:val="en-US"/>
        </w:rPr>
      </w:pPr>
      <w:proofErr w:type="spellStart"/>
      <w:r w:rsidRPr="009D1A6E">
        <w:rPr>
          <w:b/>
          <w:sz w:val="24"/>
          <w:lang w:val="en-US"/>
        </w:rPr>
        <w:t>Politehnica</w:t>
      </w:r>
      <w:proofErr w:type="spellEnd"/>
      <w:r w:rsidRPr="009D1A6E">
        <w:rPr>
          <w:b/>
          <w:sz w:val="24"/>
          <w:lang w:val="en-US"/>
        </w:rPr>
        <w:t xml:space="preserve"> University of Timisoara, Faculty of Civil Engineering</w:t>
      </w:r>
      <w:r w:rsidR="00820D18" w:rsidRPr="006421FF">
        <w:rPr>
          <w:b/>
          <w:sz w:val="24"/>
          <w:szCs w:val="24"/>
          <w:lang w:val="en-US"/>
        </w:rPr>
        <w:t>, Department of Steel Structures and Structural Mechanics</w:t>
      </w:r>
    </w:p>
    <w:p w14:paraId="031CB210" w14:textId="6207B6AD" w:rsidR="003D224D" w:rsidRPr="009D1A6E" w:rsidRDefault="003D224D" w:rsidP="003D224D">
      <w:pPr>
        <w:pStyle w:val="91eSchriftTitelblatt"/>
        <w:rPr>
          <w:sz w:val="24"/>
          <w:lang w:val="en-US"/>
        </w:rPr>
      </w:pPr>
      <w:r w:rsidRPr="009D1A6E">
        <w:rPr>
          <w:sz w:val="24"/>
          <w:shd w:val="clear" w:color="auto" w:fill="FFFFFF"/>
          <w:lang w:val="en-US"/>
        </w:rPr>
        <w:t xml:space="preserve">Str. </w:t>
      </w:r>
      <w:proofErr w:type="spellStart"/>
      <w:r w:rsidRPr="009D1A6E">
        <w:rPr>
          <w:sz w:val="24"/>
          <w:shd w:val="clear" w:color="auto" w:fill="FFFFFF"/>
          <w:lang w:val="en-US"/>
        </w:rPr>
        <w:t>Ioan</w:t>
      </w:r>
      <w:proofErr w:type="spellEnd"/>
      <w:r w:rsidRPr="009D1A6E">
        <w:rPr>
          <w:sz w:val="24"/>
          <w:shd w:val="clear" w:color="auto" w:fill="FFFFFF"/>
          <w:lang w:val="en-US"/>
        </w:rPr>
        <w:t xml:space="preserve"> </w:t>
      </w:r>
      <w:proofErr w:type="spellStart"/>
      <w:r w:rsidRPr="009D1A6E">
        <w:rPr>
          <w:sz w:val="24"/>
          <w:shd w:val="clear" w:color="auto" w:fill="FFFFFF"/>
          <w:lang w:val="en-US"/>
        </w:rPr>
        <w:t>Curea</w:t>
      </w:r>
      <w:proofErr w:type="spellEnd"/>
      <w:r w:rsidRPr="009D1A6E">
        <w:rPr>
          <w:sz w:val="24"/>
          <w:shd w:val="clear" w:color="auto" w:fill="FFFFFF"/>
          <w:lang w:val="en-US"/>
        </w:rPr>
        <w:t xml:space="preserve"> no. 1, RO-</w:t>
      </w:r>
      <w:r w:rsidR="00820D18" w:rsidRPr="006421FF">
        <w:rPr>
          <w:rFonts w:cs="Arial"/>
          <w:sz w:val="24"/>
          <w:szCs w:val="24"/>
          <w:shd w:val="clear" w:color="auto" w:fill="FFFFFF"/>
          <w:lang w:val="en-US"/>
        </w:rPr>
        <w:t xml:space="preserve">300224 </w:t>
      </w:r>
      <w:r w:rsidRPr="009D1A6E">
        <w:rPr>
          <w:sz w:val="24"/>
          <w:shd w:val="clear" w:color="auto" w:fill="FFFFFF"/>
          <w:lang w:val="en-US"/>
        </w:rPr>
        <w:t>Timisoara</w:t>
      </w:r>
      <w:r w:rsidRPr="009D1A6E">
        <w:rPr>
          <w:color w:val="3F5455"/>
          <w:sz w:val="24"/>
          <w:shd w:val="clear" w:color="auto" w:fill="FFFFFF"/>
          <w:lang w:val="en-US"/>
        </w:rPr>
        <w:t xml:space="preserve">, </w:t>
      </w:r>
      <w:r w:rsidRPr="009D1A6E">
        <w:rPr>
          <w:sz w:val="24"/>
          <w:lang w:val="en-US"/>
        </w:rPr>
        <w:t xml:space="preserve">Romania, </w:t>
      </w:r>
      <w:hyperlink r:id="rId13" w:history="1">
        <w:r w:rsidRPr="009D1A6E">
          <w:rPr>
            <w:rStyle w:val="Hyperlink"/>
            <w:color w:val="000000" w:themeColor="text1"/>
            <w:sz w:val="24"/>
            <w:lang w:val="en-US"/>
          </w:rPr>
          <w:t>www.upt.ro</w:t>
        </w:r>
      </w:hyperlink>
    </w:p>
    <w:p w14:paraId="7EE7C250" w14:textId="77777777" w:rsidR="003D224D" w:rsidRPr="009D1A6E" w:rsidRDefault="003D224D" w:rsidP="003D224D">
      <w:pPr>
        <w:pStyle w:val="91eSchriftTitelblatt"/>
        <w:rPr>
          <w:sz w:val="24"/>
          <w:lang w:val="en-US"/>
        </w:rPr>
      </w:pPr>
    </w:p>
    <w:p w14:paraId="1C16613E" w14:textId="77777777" w:rsidR="003D224D" w:rsidRPr="009D1A6E" w:rsidRDefault="003D224D" w:rsidP="003D224D">
      <w:pPr>
        <w:pStyle w:val="91eSchriftTitelblatt"/>
        <w:rPr>
          <w:b/>
          <w:lang w:val="en-US"/>
        </w:rPr>
      </w:pPr>
      <w:r w:rsidRPr="009D1A6E">
        <w:rPr>
          <w:b/>
          <w:sz w:val="24"/>
          <w:lang w:val="en-US"/>
        </w:rPr>
        <w:t>VTT Technical Research Centre of Finland</w:t>
      </w:r>
    </w:p>
    <w:p w14:paraId="219D3A67" w14:textId="77777777" w:rsidR="00AD0A9B" w:rsidRPr="009D1A6E" w:rsidRDefault="003D224D" w:rsidP="00991AE8">
      <w:pPr>
        <w:pStyle w:val="91eSchriftTitelblatt"/>
        <w:rPr>
          <w:sz w:val="24"/>
          <w:shd w:val="clear" w:color="auto" w:fill="FFFFFF"/>
          <w:lang w:val="fr-CH"/>
        </w:rPr>
      </w:pPr>
      <w:r w:rsidRPr="009D1A6E">
        <w:rPr>
          <w:sz w:val="24"/>
          <w:shd w:val="clear" w:color="auto" w:fill="FFFFFF"/>
          <w:lang w:val="fr-CH"/>
        </w:rPr>
        <w:t xml:space="preserve">P.O. Box 1000, FI-02044 VTT, Finland, </w:t>
      </w:r>
      <w:r w:rsidR="00F23500">
        <w:fldChar w:fldCharType="begin"/>
      </w:r>
      <w:r w:rsidR="00F23500">
        <w:instrText xml:space="preserve"> HYPERLINK "http://www.vtt.fi" </w:instrText>
      </w:r>
      <w:r w:rsidR="00F23500">
        <w:fldChar w:fldCharType="separate"/>
      </w:r>
      <w:r w:rsidRPr="009D1A6E">
        <w:rPr>
          <w:sz w:val="24"/>
          <w:shd w:val="clear" w:color="auto" w:fill="FFFFFF"/>
          <w:lang w:val="fr-CH"/>
        </w:rPr>
        <w:t>www.vtt.fi</w:t>
      </w:r>
      <w:r w:rsidR="00F23500">
        <w:rPr>
          <w:sz w:val="24"/>
          <w:shd w:val="clear" w:color="auto" w:fill="FFFFFF"/>
          <w:lang w:val="fr-CH"/>
        </w:rPr>
        <w:fldChar w:fldCharType="end"/>
      </w:r>
    </w:p>
    <w:p w14:paraId="27D641B5" w14:textId="2E6EED4C" w:rsidR="00B6076D" w:rsidRPr="003D224D" w:rsidRDefault="00B967E5" w:rsidP="00AD0A9B">
      <w:pPr>
        <w:pStyle w:val="TEPBodyText"/>
        <w:ind w:left="0"/>
        <w:rPr>
          <w:lang w:val="fr-CH"/>
        </w:rPr>
        <w:sectPr w:rsidR="00B6076D" w:rsidRPr="003D224D" w:rsidSect="00630FE5">
          <w:headerReference w:type="even" r:id="rId14"/>
          <w:headerReference w:type="default" r:id="rId15"/>
          <w:footerReference w:type="even" r:id="rId16"/>
          <w:pgSz w:w="11907" w:h="16840" w:code="9"/>
          <w:pgMar w:top="1701" w:right="1814" w:bottom="1134" w:left="1814" w:header="680" w:footer="283" w:gutter="0"/>
          <w:pgNumType w:fmt="lowerRoman"/>
          <w:cols w:space="720"/>
          <w:noEndnote/>
          <w:docGrid w:linePitch="299"/>
        </w:sectPr>
      </w:pPr>
      <w:r>
        <w:rPr>
          <w:noProof/>
          <w:lang w:val="en-US"/>
        </w:rPr>
        <mc:AlternateContent>
          <mc:Choice Requires="wps">
            <w:drawing>
              <wp:anchor distT="0" distB="0" distL="114300" distR="114300" simplePos="0" relativeHeight="251661312" behindDoc="0" locked="0" layoutInCell="1" allowOverlap="1" wp14:anchorId="04E5C7CF" wp14:editId="35F7AEE3">
                <wp:simplePos x="0" y="0"/>
                <wp:positionH relativeFrom="column">
                  <wp:posOffset>5361940</wp:posOffset>
                </wp:positionH>
                <wp:positionV relativeFrom="paragraph">
                  <wp:posOffset>-729615</wp:posOffset>
                </wp:positionV>
                <wp:extent cx="1126490" cy="577850"/>
                <wp:effectExtent l="0" t="0" r="0" b="31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C1850" id="Rectangle 5" o:spid="_x0000_s1026" style="position:absolute;margin-left:422.2pt;margin-top:-57.45pt;width:88.7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JZfQIAAPw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" stroked="f"/>
            </w:pict>
          </mc:Fallback>
        </mc:AlternateContent>
      </w:r>
    </w:p>
    <w:p w14:paraId="61A390BF" w14:textId="77777777" w:rsidR="001417C9" w:rsidRPr="001417C9" w:rsidRDefault="001417C9" w:rsidP="001417C9">
      <w:pPr>
        <w:spacing w:before="0" w:after="0" w:line="320" w:lineRule="atLeast"/>
        <w:ind w:left="0"/>
        <w:rPr>
          <w:rFonts w:ascii="Arial" w:eastAsia="Times New Roman" w:hAnsi="Arial" w:cs="Tahoma"/>
          <w:spacing w:val="4"/>
          <w:sz w:val="16"/>
          <w:szCs w:val="16"/>
          <w:lang w:val="fr-CH" w:eastAsia="de-DE"/>
        </w:rPr>
      </w:pPr>
      <w:bookmarkStart w:id="0" w:name="_Toc322871511"/>
      <w:bookmarkStart w:id="1" w:name="_Ref314155454"/>
      <w:bookmarkEnd w:id="0"/>
    </w:p>
    <w:p w14:paraId="5AF4E0FA" w14:textId="77777777" w:rsidR="001417C9" w:rsidRDefault="001417C9" w:rsidP="001417C9">
      <w:pPr>
        <w:spacing w:before="0" w:after="0" w:line="320" w:lineRule="atLeast"/>
        <w:ind w:left="0"/>
        <w:rPr>
          <w:rFonts w:ascii="Arial" w:eastAsia="Times New Roman" w:hAnsi="Arial" w:cs="Tahoma"/>
          <w:spacing w:val="4"/>
          <w:sz w:val="16"/>
          <w:szCs w:val="16"/>
          <w:lang w:val="fr-CH" w:eastAsia="de-DE"/>
        </w:rPr>
      </w:pPr>
    </w:p>
    <w:p w14:paraId="7F67BEBE" w14:textId="77777777"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4A0D7CC1" w14:textId="77777777"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0277CA2A" w14:textId="77777777"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23A67748" w14:textId="77777777"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443ADCD3" w14:textId="77777777"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0A12B8B4" w14:textId="35397D2C" w:rsidR="00D15104" w:rsidRDefault="00D15104" w:rsidP="001417C9">
      <w:pPr>
        <w:spacing w:before="0" w:after="0" w:line="320" w:lineRule="atLeast"/>
        <w:ind w:left="0"/>
        <w:rPr>
          <w:rFonts w:ascii="Arial" w:eastAsia="Times New Roman" w:hAnsi="Arial" w:cs="Tahoma"/>
          <w:spacing w:val="4"/>
          <w:sz w:val="16"/>
          <w:szCs w:val="16"/>
          <w:lang w:val="fr-CH" w:eastAsia="de-DE"/>
        </w:rPr>
      </w:pPr>
    </w:p>
    <w:p w14:paraId="0B44902F" w14:textId="439A740A" w:rsidR="00D15104" w:rsidRPr="001417C9" w:rsidRDefault="00D15104" w:rsidP="001417C9">
      <w:pPr>
        <w:spacing w:before="0" w:after="0" w:line="320" w:lineRule="atLeast"/>
        <w:ind w:left="0"/>
        <w:rPr>
          <w:rFonts w:ascii="Arial" w:eastAsia="Times New Roman" w:hAnsi="Arial" w:cs="Tahoma"/>
          <w:spacing w:val="4"/>
          <w:sz w:val="16"/>
          <w:szCs w:val="16"/>
          <w:lang w:val="fr-CH" w:eastAsia="de-DE"/>
        </w:rPr>
      </w:pPr>
    </w:p>
    <w:p w14:paraId="605C16CA"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Funded by</w:t>
      </w:r>
    </w:p>
    <w:p w14:paraId="47E33AAB" w14:textId="77777777" w:rsidR="001417C9" w:rsidRPr="009D1A6E" w:rsidRDefault="001417C9" w:rsidP="001417C9">
      <w:pPr>
        <w:spacing w:before="0" w:after="0" w:line="240" w:lineRule="atLeast"/>
        <w:ind w:left="0"/>
        <w:jc w:val="left"/>
        <w:rPr>
          <w:rFonts w:ascii="Arial" w:hAnsi="Arial"/>
          <w:spacing w:val="4"/>
          <w:sz w:val="16"/>
          <w:lang w:val="en-US"/>
        </w:rPr>
      </w:pPr>
    </w:p>
    <w:p w14:paraId="734E928D"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SFOE – Swiss Federal Office of Energy</w:t>
      </w:r>
    </w:p>
    <w:p w14:paraId="285922A9"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3003 Bern, Switzerland</w:t>
      </w:r>
    </w:p>
    <w:p w14:paraId="7E93758C" w14:textId="77777777" w:rsidR="001417C9" w:rsidRPr="009D1A6E" w:rsidRDefault="001417C9" w:rsidP="001417C9">
      <w:pPr>
        <w:spacing w:before="0" w:after="0" w:line="240" w:lineRule="atLeast"/>
        <w:ind w:left="0"/>
        <w:jc w:val="left"/>
        <w:rPr>
          <w:rFonts w:ascii="Arial" w:hAnsi="Arial"/>
          <w:spacing w:val="4"/>
          <w:sz w:val="16"/>
          <w:lang w:val="en-US"/>
        </w:rPr>
      </w:pPr>
    </w:p>
    <w:p w14:paraId="7A1178FD" w14:textId="3A821F0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 xml:space="preserve">FORMAS – The Swedish Research Council </w:t>
      </w:r>
      <w:proofErr w:type="spellStart"/>
      <w:r w:rsidRPr="009D1A6E">
        <w:rPr>
          <w:rFonts w:ascii="Arial" w:hAnsi="Arial"/>
          <w:spacing w:val="4"/>
          <w:sz w:val="16"/>
          <w:lang w:val="en-US"/>
        </w:rPr>
        <w:t>Formas</w:t>
      </w:r>
      <w:proofErr w:type="spellEnd"/>
    </w:p>
    <w:p w14:paraId="0B5B68F1" w14:textId="617BCEB0" w:rsidR="001417C9" w:rsidRPr="00CD587F" w:rsidRDefault="001417C9" w:rsidP="001417C9">
      <w:pPr>
        <w:spacing w:before="0" w:after="0" w:line="240" w:lineRule="atLeast"/>
        <w:ind w:left="0"/>
        <w:jc w:val="left"/>
        <w:rPr>
          <w:rFonts w:ascii="Arial" w:hAnsi="Arial"/>
          <w:spacing w:val="4"/>
          <w:sz w:val="16"/>
          <w:lang w:val="en-US"/>
        </w:rPr>
      </w:pPr>
      <w:proofErr w:type="spellStart"/>
      <w:r w:rsidRPr="00CD587F">
        <w:rPr>
          <w:rFonts w:ascii="Arial" w:hAnsi="Arial"/>
          <w:spacing w:val="4"/>
          <w:sz w:val="16"/>
          <w:lang w:val="en-US"/>
        </w:rPr>
        <w:t>Kungsbron</w:t>
      </w:r>
      <w:proofErr w:type="spellEnd"/>
      <w:r w:rsidRPr="00CD587F">
        <w:rPr>
          <w:rFonts w:ascii="Arial" w:hAnsi="Arial"/>
          <w:spacing w:val="4"/>
          <w:sz w:val="16"/>
          <w:lang w:val="en-US"/>
        </w:rPr>
        <w:t xml:space="preserve"> 21, Box 1206, 11182 Stockholm, Sweden</w:t>
      </w:r>
    </w:p>
    <w:p w14:paraId="4CD58FBC" w14:textId="77777777" w:rsidR="001417C9" w:rsidRPr="00CD587F" w:rsidRDefault="001417C9" w:rsidP="001417C9">
      <w:pPr>
        <w:spacing w:before="0" w:after="0" w:line="240" w:lineRule="atLeast"/>
        <w:ind w:left="0"/>
        <w:jc w:val="left"/>
        <w:rPr>
          <w:rFonts w:ascii="Arial" w:hAnsi="Arial"/>
          <w:spacing w:val="4"/>
          <w:sz w:val="16"/>
          <w:lang w:val="en-US"/>
        </w:rPr>
      </w:pPr>
    </w:p>
    <w:p w14:paraId="37F80341" w14:textId="77777777" w:rsidR="001417C9" w:rsidRPr="00CD587F" w:rsidRDefault="001417C9" w:rsidP="001417C9">
      <w:pPr>
        <w:spacing w:before="0" w:after="0" w:line="240" w:lineRule="atLeast"/>
        <w:ind w:left="0"/>
        <w:jc w:val="left"/>
        <w:rPr>
          <w:rFonts w:ascii="Arial" w:hAnsi="Arial"/>
          <w:spacing w:val="4"/>
          <w:sz w:val="16"/>
          <w:lang w:val="en-US"/>
        </w:rPr>
      </w:pPr>
      <w:proofErr w:type="spellStart"/>
      <w:r w:rsidRPr="00CD587F">
        <w:rPr>
          <w:rFonts w:ascii="Arial" w:hAnsi="Arial"/>
          <w:spacing w:val="4"/>
          <w:sz w:val="16"/>
          <w:lang w:val="en-US"/>
        </w:rPr>
        <w:t>Erhvervs</w:t>
      </w:r>
      <w:proofErr w:type="spellEnd"/>
      <w:r w:rsidRPr="00CD587F">
        <w:rPr>
          <w:rFonts w:ascii="Arial" w:hAnsi="Arial"/>
          <w:spacing w:val="4"/>
          <w:sz w:val="16"/>
          <w:lang w:val="en-US"/>
        </w:rPr>
        <w:t xml:space="preserve"> </w:t>
      </w:r>
      <w:proofErr w:type="spellStart"/>
      <w:proofErr w:type="gramStart"/>
      <w:r w:rsidRPr="00CD587F">
        <w:rPr>
          <w:rFonts w:ascii="Arial" w:hAnsi="Arial"/>
          <w:spacing w:val="4"/>
          <w:sz w:val="16"/>
          <w:lang w:val="en-US"/>
        </w:rPr>
        <w:t>og</w:t>
      </w:r>
      <w:proofErr w:type="spellEnd"/>
      <w:proofErr w:type="gramEnd"/>
      <w:r w:rsidRPr="00CD587F">
        <w:rPr>
          <w:rFonts w:ascii="Arial" w:hAnsi="Arial"/>
          <w:spacing w:val="4"/>
          <w:sz w:val="16"/>
          <w:lang w:val="en-US"/>
        </w:rPr>
        <w:t xml:space="preserve"> </w:t>
      </w:r>
      <w:proofErr w:type="spellStart"/>
      <w:r w:rsidRPr="00CD587F">
        <w:rPr>
          <w:rFonts w:ascii="Arial" w:hAnsi="Arial"/>
          <w:spacing w:val="4"/>
          <w:sz w:val="16"/>
          <w:lang w:val="en-US"/>
        </w:rPr>
        <w:t>Byggestyrelsen</w:t>
      </w:r>
      <w:proofErr w:type="spellEnd"/>
    </w:p>
    <w:p w14:paraId="40A193EE" w14:textId="64A7803C" w:rsidR="001417C9" w:rsidRPr="00CD587F" w:rsidRDefault="001417C9" w:rsidP="001417C9">
      <w:pPr>
        <w:spacing w:before="0" w:after="0" w:line="240" w:lineRule="atLeast"/>
        <w:ind w:left="0"/>
        <w:jc w:val="left"/>
        <w:rPr>
          <w:rFonts w:ascii="Arial" w:hAnsi="Arial"/>
          <w:spacing w:val="4"/>
          <w:sz w:val="16"/>
          <w:lang w:val="en-US"/>
        </w:rPr>
      </w:pPr>
      <w:r w:rsidRPr="00CD587F">
        <w:rPr>
          <w:rFonts w:ascii="Arial" w:hAnsi="Arial"/>
          <w:spacing w:val="4"/>
          <w:sz w:val="16"/>
          <w:lang w:val="en-US"/>
        </w:rPr>
        <w:t>Denmark</w:t>
      </w:r>
    </w:p>
    <w:p w14:paraId="11B4D799" w14:textId="77777777" w:rsidR="001417C9" w:rsidRPr="00CD587F" w:rsidRDefault="001417C9" w:rsidP="001417C9">
      <w:pPr>
        <w:spacing w:before="0" w:after="0" w:line="240" w:lineRule="atLeast"/>
        <w:ind w:left="0"/>
        <w:jc w:val="left"/>
        <w:rPr>
          <w:rFonts w:ascii="Arial" w:hAnsi="Arial"/>
          <w:spacing w:val="4"/>
          <w:sz w:val="16"/>
          <w:lang w:val="en-US"/>
        </w:rPr>
      </w:pPr>
    </w:p>
    <w:p w14:paraId="61BFBCA8"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TEKES – The Finnish Funding Agency for Innovation</w:t>
      </w:r>
    </w:p>
    <w:p w14:paraId="13B55C17"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P.O. Box 69, FI-00101 Helsinki</w:t>
      </w:r>
    </w:p>
    <w:p w14:paraId="2F9A96C7" w14:textId="77777777" w:rsidR="001417C9" w:rsidRPr="009D1A6E" w:rsidRDefault="001417C9" w:rsidP="001417C9">
      <w:pPr>
        <w:spacing w:before="0" w:after="0" w:line="240" w:lineRule="atLeast"/>
        <w:ind w:left="0"/>
        <w:jc w:val="left"/>
        <w:rPr>
          <w:rFonts w:ascii="Arial" w:hAnsi="Arial"/>
          <w:spacing w:val="4"/>
          <w:sz w:val="16"/>
          <w:lang w:val="en-US"/>
        </w:rPr>
      </w:pPr>
    </w:p>
    <w:p w14:paraId="58972184"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UEFISCDI – Executive Agency for Higher Education, Research, Development and Innovation Funding</w:t>
      </w:r>
    </w:p>
    <w:p w14:paraId="38ED9AE6"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 xml:space="preserve">Mendeleev </w:t>
      </w:r>
      <w:proofErr w:type="gramStart"/>
      <w:r w:rsidRPr="009D1A6E">
        <w:rPr>
          <w:rFonts w:ascii="Arial" w:hAnsi="Arial"/>
          <w:spacing w:val="4"/>
          <w:sz w:val="16"/>
          <w:lang w:val="en-US"/>
        </w:rPr>
        <w:t>street</w:t>
      </w:r>
      <w:proofErr w:type="gramEnd"/>
      <w:r w:rsidRPr="009D1A6E">
        <w:rPr>
          <w:rFonts w:ascii="Arial" w:hAnsi="Arial"/>
          <w:spacing w:val="4"/>
          <w:sz w:val="16"/>
          <w:lang w:val="en-US"/>
        </w:rPr>
        <w:t xml:space="preserve"> 21-25 Bucharest, 010362 Romania</w:t>
      </w:r>
    </w:p>
    <w:p w14:paraId="0E5C2A25" w14:textId="77777777" w:rsidR="001417C9" w:rsidRPr="009D1A6E" w:rsidRDefault="001417C9" w:rsidP="001417C9">
      <w:pPr>
        <w:spacing w:before="0" w:after="0" w:line="240" w:lineRule="atLeast"/>
        <w:ind w:left="0"/>
        <w:jc w:val="left"/>
        <w:rPr>
          <w:rFonts w:ascii="Arial" w:hAnsi="Arial"/>
          <w:spacing w:val="4"/>
          <w:sz w:val="16"/>
          <w:lang w:val="en-US"/>
        </w:rPr>
      </w:pPr>
    </w:p>
    <w:p w14:paraId="00C996F3" w14:textId="77777777" w:rsidR="001417C9" w:rsidRPr="009D1A6E" w:rsidRDefault="001417C9" w:rsidP="001417C9">
      <w:pPr>
        <w:spacing w:before="0" w:after="0" w:line="240" w:lineRule="atLeast"/>
        <w:ind w:left="0"/>
        <w:jc w:val="left"/>
        <w:rPr>
          <w:rFonts w:ascii="Arial" w:hAnsi="Arial"/>
          <w:spacing w:val="4"/>
          <w:sz w:val="16"/>
          <w:lang w:val="en-US"/>
        </w:rPr>
      </w:pPr>
      <w:proofErr w:type="gramStart"/>
      <w:r w:rsidRPr="009D1A6E">
        <w:rPr>
          <w:rFonts w:ascii="Arial" w:hAnsi="Arial"/>
          <w:spacing w:val="4"/>
          <w:sz w:val="16"/>
          <w:lang w:val="en-US"/>
        </w:rPr>
        <w:t>in</w:t>
      </w:r>
      <w:proofErr w:type="gramEnd"/>
      <w:r w:rsidRPr="009D1A6E">
        <w:rPr>
          <w:rFonts w:ascii="Arial" w:hAnsi="Arial"/>
          <w:spacing w:val="4"/>
          <w:sz w:val="16"/>
          <w:lang w:val="en-US"/>
        </w:rPr>
        <w:t xml:space="preserve"> the frame of the ERA-NET, „</w:t>
      </w:r>
      <w:proofErr w:type="spellStart"/>
      <w:r w:rsidRPr="009D1A6E">
        <w:rPr>
          <w:rFonts w:ascii="Arial" w:hAnsi="Arial"/>
          <w:spacing w:val="4"/>
          <w:sz w:val="16"/>
          <w:lang w:val="en-US"/>
        </w:rPr>
        <w:t>Eracobuild</w:t>
      </w:r>
      <w:proofErr w:type="spellEnd"/>
      <w:r w:rsidRPr="009D1A6E">
        <w:rPr>
          <w:rFonts w:ascii="Arial" w:hAnsi="Arial"/>
          <w:spacing w:val="4"/>
          <w:sz w:val="16"/>
          <w:lang w:val="en-US"/>
        </w:rPr>
        <w:t>“</w:t>
      </w:r>
    </w:p>
    <w:p w14:paraId="50B0A305" w14:textId="77777777" w:rsidR="001417C9" w:rsidRPr="009D1A6E" w:rsidRDefault="001417C9" w:rsidP="001417C9">
      <w:pPr>
        <w:spacing w:before="0" w:after="0" w:line="240" w:lineRule="atLeast"/>
        <w:ind w:left="0"/>
        <w:jc w:val="left"/>
        <w:rPr>
          <w:rFonts w:ascii="Arial" w:hAnsi="Arial"/>
          <w:spacing w:val="4"/>
          <w:sz w:val="16"/>
          <w:lang w:val="en-US"/>
        </w:rPr>
      </w:pPr>
    </w:p>
    <w:p w14:paraId="236AE03E" w14:textId="77777777" w:rsidR="001417C9" w:rsidRPr="009D1A6E" w:rsidRDefault="001417C9" w:rsidP="001417C9">
      <w:pPr>
        <w:spacing w:before="0" w:after="0" w:line="240" w:lineRule="atLeast"/>
        <w:ind w:left="0"/>
        <w:jc w:val="left"/>
        <w:rPr>
          <w:rFonts w:ascii="Arial" w:hAnsi="Arial"/>
          <w:b/>
          <w:spacing w:val="4"/>
          <w:sz w:val="16"/>
          <w:lang w:val="en-US"/>
        </w:rPr>
      </w:pPr>
      <w:r w:rsidRPr="009D1A6E">
        <w:rPr>
          <w:rFonts w:ascii="Arial" w:hAnsi="Arial"/>
          <w:b/>
          <w:spacing w:val="4"/>
          <w:sz w:val="16"/>
          <w:lang w:val="en-US"/>
        </w:rPr>
        <w:t xml:space="preserve">Authors </w:t>
      </w:r>
    </w:p>
    <w:p w14:paraId="56297F44"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 xml:space="preserve">Martin </w:t>
      </w:r>
      <w:proofErr w:type="spellStart"/>
      <w:r w:rsidRPr="009D1A6E">
        <w:rPr>
          <w:rFonts w:ascii="Arial" w:hAnsi="Arial"/>
          <w:spacing w:val="4"/>
          <w:sz w:val="16"/>
          <w:lang w:val="en-US"/>
        </w:rPr>
        <w:t>Jakob</w:t>
      </w:r>
      <w:proofErr w:type="spellEnd"/>
      <w:r w:rsidRPr="009D1A6E">
        <w:rPr>
          <w:rFonts w:ascii="Arial" w:hAnsi="Arial"/>
          <w:spacing w:val="4"/>
          <w:sz w:val="16"/>
          <w:lang w:val="en-US"/>
        </w:rPr>
        <w:t>, TEP Energy, Zurich (Coordinator)</w:t>
      </w:r>
    </w:p>
    <w:p w14:paraId="11043E41"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 xml:space="preserve">Walter </w:t>
      </w:r>
      <w:proofErr w:type="spellStart"/>
      <w:r w:rsidRPr="009D1A6E">
        <w:rPr>
          <w:rFonts w:ascii="Arial" w:hAnsi="Arial"/>
          <w:spacing w:val="4"/>
          <w:sz w:val="16"/>
          <w:lang w:val="en-US"/>
        </w:rPr>
        <w:t>Ott</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econcept</w:t>
      </w:r>
      <w:proofErr w:type="spellEnd"/>
      <w:r w:rsidRPr="009D1A6E">
        <w:rPr>
          <w:rFonts w:ascii="Arial" w:hAnsi="Arial"/>
          <w:spacing w:val="4"/>
          <w:sz w:val="16"/>
          <w:lang w:val="en-US"/>
        </w:rPr>
        <w:t>, Zurich (Deputy Coordinator)</w:t>
      </w:r>
    </w:p>
    <w:p w14:paraId="6AD50253" w14:textId="77777777" w:rsidR="001417C9" w:rsidRPr="00CD587F" w:rsidRDefault="001417C9" w:rsidP="001417C9">
      <w:pPr>
        <w:spacing w:before="0" w:after="0" w:line="240" w:lineRule="atLeast"/>
        <w:ind w:left="0"/>
        <w:jc w:val="left"/>
        <w:rPr>
          <w:rFonts w:ascii="Arial" w:hAnsi="Arial"/>
          <w:spacing w:val="4"/>
          <w:sz w:val="16"/>
          <w:lang w:val="en-US"/>
        </w:rPr>
      </w:pPr>
      <w:r w:rsidRPr="00CD587F">
        <w:rPr>
          <w:rFonts w:ascii="Arial" w:hAnsi="Arial"/>
          <w:spacing w:val="4"/>
          <w:sz w:val="16"/>
          <w:lang w:val="en-US"/>
        </w:rPr>
        <w:t xml:space="preserve">Roman </w:t>
      </w:r>
      <w:proofErr w:type="spellStart"/>
      <w:r w:rsidRPr="00CD587F">
        <w:rPr>
          <w:rFonts w:ascii="Arial" w:hAnsi="Arial"/>
          <w:spacing w:val="4"/>
          <w:sz w:val="16"/>
          <w:lang w:val="en-US"/>
        </w:rPr>
        <w:t>Bolliger</w:t>
      </w:r>
      <w:proofErr w:type="spellEnd"/>
      <w:r w:rsidRPr="00CD587F">
        <w:rPr>
          <w:rFonts w:ascii="Arial" w:hAnsi="Arial"/>
          <w:spacing w:val="4"/>
          <w:sz w:val="16"/>
          <w:lang w:val="en-US"/>
        </w:rPr>
        <w:t xml:space="preserve">, </w:t>
      </w:r>
      <w:proofErr w:type="spellStart"/>
      <w:r w:rsidRPr="00CD587F">
        <w:rPr>
          <w:rFonts w:ascii="Arial" w:hAnsi="Arial"/>
          <w:spacing w:val="4"/>
          <w:sz w:val="16"/>
          <w:lang w:val="en-US"/>
        </w:rPr>
        <w:t>econcept</w:t>
      </w:r>
      <w:proofErr w:type="spellEnd"/>
      <w:r w:rsidRPr="00CD587F">
        <w:rPr>
          <w:rFonts w:ascii="Arial" w:hAnsi="Arial"/>
          <w:spacing w:val="4"/>
          <w:sz w:val="16"/>
          <w:lang w:val="en-US"/>
        </w:rPr>
        <w:t>, Zurich</w:t>
      </w:r>
    </w:p>
    <w:p w14:paraId="08C72BA2" w14:textId="77777777" w:rsidR="001417C9" w:rsidRPr="00CD587F" w:rsidRDefault="001417C9" w:rsidP="001417C9">
      <w:pPr>
        <w:spacing w:before="0" w:after="0" w:line="240" w:lineRule="atLeast"/>
        <w:ind w:left="0"/>
        <w:jc w:val="left"/>
        <w:rPr>
          <w:rFonts w:ascii="Arial" w:hAnsi="Arial"/>
          <w:spacing w:val="4"/>
          <w:sz w:val="16"/>
          <w:lang w:val="en-US"/>
        </w:rPr>
      </w:pPr>
      <w:r w:rsidRPr="00CD587F">
        <w:rPr>
          <w:rFonts w:ascii="Arial" w:hAnsi="Arial"/>
          <w:spacing w:val="4"/>
          <w:sz w:val="16"/>
          <w:lang w:val="en-US"/>
        </w:rPr>
        <w:t xml:space="preserve">Sonja </w:t>
      </w:r>
      <w:proofErr w:type="spellStart"/>
      <w:r w:rsidRPr="00CD587F">
        <w:rPr>
          <w:rFonts w:ascii="Arial" w:hAnsi="Arial"/>
          <w:spacing w:val="4"/>
          <w:sz w:val="16"/>
          <w:lang w:val="en-US"/>
        </w:rPr>
        <w:t>Kallio</w:t>
      </w:r>
      <w:proofErr w:type="spellEnd"/>
      <w:r w:rsidRPr="00CD587F">
        <w:rPr>
          <w:rFonts w:ascii="Arial" w:hAnsi="Arial"/>
          <w:spacing w:val="4"/>
          <w:sz w:val="16"/>
          <w:lang w:val="en-US"/>
        </w:rPr>
        <w:t>, TEP Energy, Zurich</w:t>
      </w:r>
    </w:p>
    <w:p w14:paraId="5BE19488" w14:textId="77777777" w:rsidR="001417C9" w:rsidRPr="00CD587F" w:rsidRDefault="001417C9" w:rsidP="001417C9">
      <w:pPr>
        <w:spacing w:before="0" w:after="0" w:line="240" w:lineRule="atLeast"/>
        <w:ind w:left="0"/>
        <w:jc w:val="left"/>
        <w:rPr>
          <w:rFonts w:ascii="Arial" w:hAnsi="Arial"/>
          <w:spacing w:val="4"/>
          <w:sz w:val="16"/>
          <w:lang w:val="en-US"/>
        </w:rPr>
      </w:pPr>
      <w:proofErr w:type="spellStart"/>
      <w:r w:rsidRPr="00CD587F">
        <w:rPr>
          <w:rFonts w:ascii="Arial" w:hAnsi="Arial"/>
          <w:spacing w:val="4"/>
          <w:sz w:val="16"/>
          <w:lang w:val="en-US"/>
        </w:rPr>
        <w:t>Hristina</w:t>
      </w:r>
      <w:proofErr w:type="spellEnd"/>
      <w:r w:rsidRPr="00CD587F">
        <w:rPr>
          <w:rFonts w:ascii="Arial" w:hAnsi="Arial"/>
          <w:spacing w:val="4"/>
          <w:sz w:val="16"/>
          <w:lang w:val="en-US"/>
        </w:rPr>
        <w:t xml:space="preserve"> </w:t>
      </w:r>
      <w:proofErr w:type="spellStart"/>
      <w:r w:rsidRPr="00CD587F">
        <w:rPr>
          <w:rFonts w:ascii="Arial" w:hAnsi="Arial"/>
          <w:spacing w:val="4"/>
          <w:sz w:val="16"/>
          <w:lang w:val="en-US"/>
        </w:rPr>
        <w:t>Chobanova</w:t>
      </w:r>
      <w:proofErr w:type="spellEnd"/>
      <w:r w:rsidRPr="00CD587F">
        <w:rPr>
          <w:rFonts w:ascii="Arial" w:hAnsi="Arial"/>
          <w:spacing w:val="4"/>
          <w:sz w:val="16"/>
          <w:lang w:val="en-US"/>
        </w:rPr>
        <w:t>, TEP Energy, Zurich</w:t>
      </w:r>
    </w:p>
    <w:p w14:paraId="780C0576" w14:textId="77777777" w:rsidR="001417C9" w:rsidRPr="00CD587F" w:rsidRDefault="001417C9" w:rsidP="001417C9">
      <w:pPr>
        <w:spacing w:before="0" w:after="0" w:line="240" w:lineRule="atLeast"/>
        <w:ind w:left="0"/>
        <w:jc w:val="left"/>
        <w:rPr>
          <w:rFonts w:ascii="Arial" w:hAnsi="Arial"/>
          <w:spacing w:val="4"/>
          <w:sz w:val="16"/>
          <w:lang w:val="en-US"/>
        </w:rPr>
      </w:pPr>
      <w:r w:rsidRPr="00CD587F">
        <w:rPr>
          <w:rFonts w:ascii="Arial" w:hAnsi="Arial"/>
          <w:spacing w:val="4"/>
          <w:sz w:val="16"/>
          <w:lang w:val="en-US"/>
        </w:rPr>
        <w:t xml:space="preserve">Claudio </w:t>
      </w:r>
      <w:proofErr w:type="spellStart"/>
      <w:r w:rsidRPr="00CD587F">
        <w:rPr>
          <w:rFonts w:ascii="Arial" w:hAnsi="Arial"/>
          <w:spacing w:val="4"/>
          <w:sz w:val="16"/>
          <w:lang w:val="en-US"/>
        </w:rPr>
        <w:t>Nägeli</w:t>
      </w:r>
      <w:proofErr w:type="spellEnd"/>
      <w:r w:rsidRPr="00CD587F">
        <w:rPr>
          <w:rFonts w:ascii="Arial" w:hAnsi="Arial"/>
          <w:spacing w:val="4"/>
          <w:sz w:val="16"/>
          <w:lang w:val="en-US"/>
        </w:rPr>
        <w:t>, TEP Energy, Zurich</w:t>
      </w:r>
    </w:p>
    <w:p w14:paraId="003A7AD4" w14:textId="77777777" w:rsidR="001417C9" w:rsidRPr="009D1A6E" w:rsidRDefault="001417C9" w:rsidP="001417C9">
      <w:pPr>
        <w:spacing w:before="0" w:after="0" w:line="240" w:lineRule="atLeast"/>
        <w:ind w:left="0"/>
        <w:jc w:val="left"/>
        <w:rPr>
          <w:rFonts w:ascii="Arial" w:hAnsi="Arial"/>
          <w:spacing w:val="4"/>
          <w:sz w:val="16"/>
        </w:rPr>
      </w:pPr>
      <w:r w:rsidRPr="009D1A6E">
        <w:rPr>
          <w:rFonts w:ascii="Arial" w:hAnsi="Arial"/>
          <w:spacing w:val="4"/>
          <w:sz w:val="16"/>
        </w:rPr>
        <w:t xml:space="preserve">Remo Forster, TEP </w:t>
      </w:r>
      <w:proofErr w:type="spellStart"/>
      <w:r w:rsidRPr="009D1A6E">
        <w:rPr>
          <w:rFonts w:ascii="Arial" w:hAnsi="Arial"/>
          <w:spacing w:val="4"/>
          <w:sz w:val="16"/>
        </w:rPr>
        <w:t>Energy</w:t>
      </w:r>
      <w:proofErr w:type="spellEnd"/>
      <w:r w:rsidRPr="009D1A6E">
        <w:rPr>
          <w:rFonts w:ascii="Arial" w:hAnsi="Arial"/>
          <w:spacing w:val="4"/>
          <w:sz w:val="16"/>
        </w:rPr>
        <w:t xml:space="preserve">, </w:t>
      </w:r>
      <w:proofErr w:type="spellStart"/>
      <w:r w:rsidRPr="009D1A6E">
        <w:rPr>
          <w:rFonts w:ascii="Arial" w:hAnsi="Arial"/>
          <w:spacing w:val="4"/>
          <w:sz w:val="16"/>
        </w:rPr>
        <w:t>Zurich</w:t>
      </w:r>
      <w:proofErr w:type="spellEnd"/>
    </w:p>
    <w:p w14:paraId="5E86CD56" w14:textId="77777777" w:rsidR="001417C9" w:rsidRPr="009D1A6E" w:rsidRDefault="001417C9" w:rsidP="001417C9">
      <w:pPr>
        <w:spacing w:before="0" w:after="0" w:line="240" w:lineRule="atLeast"/>
        <w:ind w:left="0"/>
        <w:jc w:val="left"/>
        <w:rPr>
          <w:rFonts w:ascii="Arial" w:hAnsi="Arial"/>
          <w:spacing w:val="4"/>
          <w:sz w:val="16"/>
        </w:rPr>
      </w:pPr>
      <w:r w:rsidRPr="009D1A6E">
        <w:rPr>
          <w:rFonts w:ascii="Arial" w:hAnsi="Arial"/>
          <w:spacing w:val="4"/>
          <w:sz w:val="16"/>
        </w:rPr>
        <w:t xml:space="preserve">Stefan von Grünigen, </w:t>
      </w:r>
      <w:proofErr w:type="spellStart"/>
      <w:r w:rsidRPr="009D1A6E">
        <w:rPr>
          <w:rFonts w:ascii="Arial" w:hAnsi="Arial"/>
          <w:spacing w:val="4"/>
          <w:sz w:val="16"/>
        </w:rPr>
        <w:t>econcept</w:t>
      </w:r>
      <w:proofErr w:type="spellEnd"/>
      <w:r w:rsidRPr="009D1A6E">
        <w:rPr>
          <w:rFonts w:ascii="Arial" w:hAnsi="Arial"/>
          <w:spacing w:val="4"/>
          <w:sz w:val="16"/>
        </w:rPr>
        <w:t xml:space="preserve">, </w:t>
      </w:r>
      <w:proofErr w:type="spellStart"/>
      <w:r w:rsidRPr="009D1A6E">
        <w:rPr>
          <w:rFonts w:ascii="Arial" w:hAnsi="Arial"/>
          <w:spacing w:val="4"/>
          <w:sz w:val="16"/>
        </w:rPr>
        <w:t>Zurich</w:t>
      </w:r>
      <w:proofErr w:type="spellEnd"/>
    </w:p>
    <w:p w14:paraId="74805088" w14:textId="65B5152B"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 xml:space="preserve">Arne </w:t>
      </w:r>
      <w:proofErr w:type="spellStart"/>
      <w:r w:rsidRPr="009D1A6E">
        <w:rPr>
          <w:rFonts w:ascii="Arial" w:hAnsi="Arial"/>
          <w:spacing w:val="4"/>
          <w:sz w:val="16"/>
          <w:lang w:val="en-US"/>
        </w:rPr>
        <w:t>Remmen</w:t>
      </w:r>
      <w:proofErr w:type="spellEnd"/>
      <w:r w:rsidRPr="009D1A6E">
        <w:rPr>
          <w:rFonts w:ascii="Arial" w:hAnsi="Arial"/>
          <w:spacing w:val="4"/>
          <w:sz w:val="16"/>
          <w:lang w:val="en-US"/>
        </w:rPr>
        <w:t>, Department of Development and Planning, Aalborg</w:t>
      </w:r>
      <w:r w:rsidR="001244F4" w:rsidRPr="009D1A6E">
        <w:rPr>
          <w:rFonts w:ascii="Arial" w:hAnsi="Arial"/>
          <w:spacing w:val="4"/>
          <w:sz w:val="16"/>
          <w:lang w:val="en-US"/>
        </w:rPr>
        <w:t xml:space="preserve"> University</w:t>
      </w:r>
      <w:r w:rsidRPr="009D1A6E">
        <w:rPr>
          <w:rFonts w:ascii="Arial" w:hAnsi="Arial"/>
          <w:spacing w:val="4"/>
          <w:sz w:val="16"/>
          <w:lang w:val="en-US"/>
        </w:rPr>
        <w:t>, Denmark</w:t>
      </w:r>
    </w:p>
    <w:p w14:paraId="799E5608" w14:textId="6EFA0DA7"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Davide</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Maneschi</w:t>
      </w:r>
      <w:proofErr w:type="spellEnd"/>
      <w:r w:rsidRPr="009D1A6E">
        <w:rPr>
          <w:rFonts w:ascii="Arial" w:hAnsi="Arial"/>
          <w:spacing w:val="4"/>
          <w:sz w:val="16"/>
          <w:lang w:val="en-US"/>
        </w:rPr>
        <w:t>, Department of Development and Planning, Aalborg</w:t>
      </w:r>
      <w:r w:rsidR="001244F4" w:rsidRPr="009D1A6E">
        <w:rPr>
          <w:rFonts w:ascii="Arial" w:hAnsi="Arial"/>
          <w:spacing w:val="4"/>
          <w:sz w:val="16"/>
          <w:lang w:val="en-US"/>
        </w:rPr>
        <w:t xml:space="preserve"> University</w:t>
      </w:r>
      <w:r w:rsidRPr="009D1A6E">
        <w:rPr>
          <w:rFonts w:ascii="Arial" w:hAnsi="Arial"/>
          <w:spacing w:val="4"/>
          <w:sz w:val="16"/>
          <w:lang w:val="en-US"/>
        </w:rPr>
        <w:t>, Denmark</w:t>
      </w:r>
    </w:p>
    <w:p w14:paraId="4A576F03" w14:textId="09EAA340"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Mette</w:t>
      </w:r>
      <w:proofErr w:type="spellEnd"/>
      <w:r w:rsidRPr="009D1A6E">
        <w:rPr>
          <w:rFonts w:ascii="Arial" w:hAnsi="Arial"/>
          <w:spacing w:val="4"/>
          <w:sz w:val="16"/>
          <w:lang w:val="en-US"/>
        </w:rPr>
        <w:t xml:space="preserve"> </w:t>
      </w:r>
      <w:proofErr w:type="spellStart"/>
      <w:r w:rsidR="005D462C" w:rsidRPr="009D1A6E">
        <w:rPr>
          <w:rFonts w:ascii="Arial" w:hAnsi="Arial"/>
          <w:spacing w:val="4"/>
          <w:sz w:val="16"/>
          <w:lang w:val="en-US"/>
        </w:rPr>
        <w:t>Alberg</w:t>
      </w:r>
      <w:proofErr w:type="spellEnd"/>
      <w:r w:rsidR="001244F4" w:rsidRPr="009D1A6E">
        <w:rPr>
          <w:rFonts w:ascii="Arial" w:hAnsi="Arial"/>
          <w:spacing w:val="4"/>
          <w:sz w:val="16"/>
          <w:lang w:val="en-US"/>
        </w:rPr>
        <w:t xml:space="preserve"> </w:t>
      </w:r>
      <w:proofErr w:type="spellStart"/>
      <w:r w:rsidRPr="009D1A6E">
        <w:rPr>
          <w:rFonts w:ascii="Arial" w:hAnsi="Arial"/>
          <w:spacing w:val="4"/>
          <w:sz w:val="16"/>
          <w:lang w:val="en-US"/>
        </w:rPr>
        <w:t>Mosgaard</w:t>
      </w:r>
      <w:proofErr w:type="spellEnd"/>
      <w:r w:rsidRPr="009D1A6E">
        <w:rPr>
          <w:rFonts w:ascii="Arial" w:hAnsi="Arial"/>
          <w:spacing w:val="4"/>
          <w:sz w:val="16"/>
          <w:lang w:val="en-US"/>
        </w:rPr>
        <w:t>, Department of Development and Planning, Aalborg</w:t>
      </w:r>
      <w:r w:rsidR="001244F4" w:rsidRPr="009D1A6E">
        <w:rPr>
          <w:rFonts w:ascii="Arial" w:hAnsi="Arial"/>
          <w:spacing w:val="4"/>
          <w:sz w:val="16"/>
          <w:lang w:val="en-US"/>
        </w:rPr>
        <w:t xml:space="preserve"> University</w:t>
      </w:r>
      <w:r w:rsidRPr="009D1A6E">
        <w:rPr>
          <w:rFonts w:ascii="Arial" w:hAnsi="Arial"/>
          <w:spacing w:val="4"/>
          <w:sz w:val="16"/>
          <w:lang w:val="en-US"/>
        </w:rPr>
        <w:t>, Denmark</w:t>
      </w:r>
    </w:p>
    <w:p w14:paraId="174A948B" w14:textId="77777777"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Christoffer</w:t>
      </w:r>
      <w:proofErr w:type="spellEnd"/>
      <w:r w:rsidRPr="009D1A6E">
        <w:rPr>
          <w:rFonts w:ascii="Arial" w:hAnsi="Arial"/>
          <w:spacing w:val="4"/>
          <w:sz w:val="16"/>
          <w:lang w:val="en-US"/>
        </w:rPr>
        <w:t xml:space="preserve"> Kirk </w:t>
      </w:r>
      <w:proofErr w:type="spellStart"/>
      <w:r w:rsidRPr="009D1A6E">
        <w:rPr>
          <w:rFonts w:ascii="Arial" w:hAnsi="Arial"/>
          <w:spacing w:val="4"/>
          <w:sz w:val="16"/>
          <w:lang w:val="en-US"/>
        </w:rPr>
        <w:t>Strandgaard</w:t>
      </w:r>
      <w:proofErr w:type="spellEnd"/>
      <w:r w:rsidRPr="009D1A6E">
        <w:rPr>
          <w:rFonts w:ascii="Arial" w:hAnsi="Arial"/>
          <w:spacing w:val="4"/>
          <w:sz w:val="16"/>
          <w:lang w:val="en-US"/>
        </w:rPr>
        <w:t>, Department of Development and Planning, University of Aalborg, Denmark</w:t>
      </w:r>
    </w:p>
    <w:p w14:paraId="233152CB"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Bernadett Kiss, IIIEE, University of Lund, Sweden</w:t>
      </w:r>
    </w:p>
    <w:p w14:paraId="3641F55C" w14:textId="641EB399"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Viorel</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Ungureanu</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Politehnica</w:t>
      </w:r>
      <w:proofErr w:type="spellEnd"/>
      <w:r w:rsidRPr="009D1A6E">
        <w:rPr>
          <w:rFonts w:ascii="Arial" w:hAnsi="Arial"/>
          <w:spacing w:val="4"/>
          <w:sz w:val="16"/>
          <w:lang w:val="en-US"/>
        </w:rPr>
        <w:t xml:space="preserve"> University of Timisoara, Faculty of Civil Engineering, Romania</w:t>
      </w:r>
      <w:r w:rsidR="00820D18" w:rsidRPr="006421FF">
        <w:rPr>
          <w:rFonts w:ascii="Arial" w:eastAsia="Times New Roman" w:hAnsi="Arial" w:cs="Tahoma"/>
          <w:spacing w:val="4"/>
          <w:sz w:val="16"/>
          <w:szCs w:val="16"/>
          <w:lang w:val="en-US"/>
        </w:rPr>
        <w:t>, Department of Steel Stru</w:t>
      </w:r>
      <w:r w:rsidR="00820D18" w:rsidRPr="006421FF">
        <w:rPr>
          <w:rFonts w:ascii="Arial" w:eastAsia="Times New Roman" w:hAnsi="Arial" w:cs="Tahoma"/>
          <w:spacing w:val="4"/>
          <w:sz w:val="16"/>
          <w:szCs w:val="16"/>
          <w:lang w:val="en-US"/>
        </w:rPr>
        <w:t>c</w:t>
      </w:r>
      <w:r w:rsidR="00820D18" w:rsidRPr="006421FF">
        <w:rPr>
          <w:rFonts w:ascii="Arial" w:eastAsia="Times New Roman" w:hAnsi="Arial" w:cs="Tahoma"/>
          <w:spacing w:val="4"/>
          <w:sz w:val="16"/>
          <w:szCs w:val="16"/>
          <w:lang w:val="en-US"/>
        </w:rPr>
        <w:t>tures and Structural Mechanics</w:t>
      </w:r>
    </w:p>
    <w:p w14:paraId="1B6EAC6E" w14:textId="1ED89E01"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Alexandru</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Botici</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Politehnica</w:t>
      </w:r>
      <w:proofErr w:type="spellEnd"/>
      <w:r w:rsidRPr="009D1A6E">
        <w:rPr>
          <w:rFonts w:ascii="Arial" w:hAnsi="Arial"/>
          <w:spacing w:val="4"/>
          <w:sz w:val="16"/>
          <w:lang w:val="en-US"/>
        </w:rPr>
        <w:t xml:space="preserve"> University of Timisoara, Faculty of Civil Engineering, Romania</w:t>
      </w:r>
      <w:r w:rsidR="00820D18" w:rsidRPr="006421FF">
        <w:rPr>
          <w:rFonts w:ascii="Arial" w:eastAsia="Times New Roman" w:hAnsi="Arial" w:cs="Tahoma"/>
          <w:spacing w:val="4"/>
          <w:sz w:val="16"/>
          <w:szCs w:val="16"/>
          <w:lang w:val="en-US"/>
        </w:rPr>
        <w:t>, Department of Steel Stru</w:t>
      </w:r>
      <w:r w:rsidR="00820D18" w:rsidRPr="006421FF">
        <w:rPr>
          <w:rFonts w:ascii="Arial" w:eastAsia="Times New Roman" w:hAnsi="Arial" w:cs="Tahoma"/>
          <w:spacing w:val="4"/>
          <w:sz w:val="16"/>
          <w:szCs w:val="16"/>
          <w:lang w:val="en-US"/>
        </w:rPr>
        <w:t>c</w:t>
      </w:r>
      <w:r w:rsidR="00820D18" w:rsidRPr="006421FF">
        <w:rPr>
          <w:rFonts w:ascii="Arial" w:eastAsia="Times New Roman" w:hAnsi="Arial" w:cs="Tahoma"/>
          <w:spacing w:val="4"/>
          <w:sz w:val="16"/>
          <w:szCs w:val="16"/>
          <w:lang w:val="en-US"/>
        </w:rPr>
        <w:t>tures and Structural Mechanics</w:t>
      </w:r>
    </w:p>
    <w:p w14:paraId="7FD9C1E9" w14:textId="77325B8F" w:rsidR="001417C9" w:rsidRPr="009D1A6E" w:rsidRDefault="00666056" w:rsidP="001417C9">
      <w:pPr>
        <w:spacing w:before="0" w:after="0" w:line="240" w:lineRule="atLeast"/>
        <w:ind w:left="0"/>
        <w:jc w:val="left"/>
        <w:rPr>
          <w:rFonts w:ascii="Arial" w:hAnsi="Arial"/>
          <w:spacing w:val="4"/>
          <w:sz w:val="16"/>
          <w:lang w:val="en-US"/>
        </w:rPr>
      </w:pPr>
      <w:r w:rsidRPr="006421FF">
        <w:rPr>
          <w:rFonts w:ascii="Arial" w:eastAsia="Times New Roman" w:hAnsi="Arial" w:cs="Tahoma"/>
          <w:spacing w:val="4"/>
          <w:sz w:val="16"/>
          <w:szCs w:val="16"/>
          <w:lang w:val="en-US"/>
        </w:rPr>
        <w:t xml:space="preserve">Adrian </w:t>
      </w:r>
      <w:proofErr w:type="spellStart"/>
      <w:r w:rsidRPr="006421FF">
        <w:rPr>
          <w:rFonts w:ascii="Arial" w:eastAsia="Times New Roman" w:hAnsi="Arial" w:cs="Tahoma"/>
          <w:spacing w:val="4"/>
          <w:sz w:val="16"/>
          <w:szCs w:val="16"/>
          <w:lang w:val="en-US"/>
        </w:rPr>
        <w:t>Ciutina</w:t>
      </w:r>
      <w:proofErr w:type="spellEnd"/>
      <w:r w:rsidRPr="006421FF">
        <w:rPr>
          <w:rFonts w:ascii="Arial" w:eastAsia="Times New Roman" w:hAnsi="Arial" w:cs="Tahoma"/>
          <w:spacing w:val="4"/>
          <w:sz w:val="16"/>
          <w:szCs w:val="16"/>
          <w:lang w:val="en-US"/>
        </w:rPr>
        <w:t xml:space="preserve">, </w:t>
      </w:r>
      <w:proofErr w:type="spellStart"/>
      <w:r w:rsidRPr="006421FF">
        <w:rPr>
          <w:rFonts w:ascii="Arial" w:eastAsia="Times New Roman" w:hAnsi="Arial" w:cs="Tahoma"/>
          <w:spacing w:val="4"/>
          <w:sz w:val="16"/>
          <w:szCs w:val="16"/>
          <w:lang w:val="en-US"/>
        </w:rPr>
        <w:t>Politehnica</w:t>
      </w:r>
      <w:proofErr w:type="spellEnd"/>
      <w:r w:rsidRPr="006421FF">
        <w:rPr>
          <w:rFonts w:ascii="Arial" w:eastAsia="Times New Roman" w:hAnsi="Arial" w:cs="Tahoma"/>
          <w:spacing w:val="4"/>
          <w:sz w:val="16"/>
          <w:szCs w:val="16"/>
          <w:lang w:val="en-US"/>
        </w:rPr>
        <w:t xml:space="preserve"> University of Timisoara, Faculty of Civil Engineering, Romania, Department of Steel Stru</w:t>
      </w:r>
      <w:r w:rsidRPr="006421FF">
        <w:rPr>
          <w:rFonts w:ascii="Arial" w:eastAsia="Times New Roman" w:hAnsi="Arial" w:cs="Tahoma"/>
          <w:spacing w:val="4"/>
          <w:sz w:val="16"/>
          <w:szCs w:val="16"/>
          <w:lang w:val="en-US"/>
        </w:rPr>
        <w:t>c</w:t>
      </w:r>
      <w:r w:rsidRPr="006421FF">
        <w:rPr>
          <w:rFonts w:ascii="Arial" w:eastAsia="Times New Roman" w:hAnsi="Arial" w:cs="Tahoma"/>
          <w:spacing w:val="4"/>
          <w:sz w:val="16"/>
          <w:szCs w:val="16"/>
          <w:lang w:val="en-US"/>
        </w:rPr>
        <w:t xml:space="preserve">tures and Structural </w:t>
      </w:r>
      <w:proofErr w:type="spellStart"/>
      <w:r w:rsidRPr="006421FF">
        <w:rPr>
          <w:rFonts w:ascii="Arial" w:eastAsia="Times New Roman" w:hAnsi="Arial" w:cs="Tahoma"/>
          <w:spacing w:val="4"/>
          <w:sz w:val="16"/>
          <w:szCs w:val="16"/>
          <w:lang w:val="en-US"/>
        </w:rPr>
        <w:t>Mechanics</w:t>
      </w:r>
      <w:r w:rsidR="001417C9" w:rsidRPr="009D1A6E">
        <w:rPr>
          <w:rFonts w:ascii="Arial" w:hAnsi="Arial"/>
          <w:spacing w:val="4"/>
          <w:sz w:val="16"/>
          <w:lang w:val="en-US"/>
        </w:rPr>
        <w:t>Ludovic</w:t>
      </w:r>
      <w:proofErr w:type="spellEnd"/>
      <w:r w:rsidR="001417C9" w:rsidRPr="009D1A6E">
        <w:rPr>
          <w:rFonts w:ascii="Arial" w:hAnsi="Arial"/>
          <w:spacing w:val="4"/>
          <w:sz w:val="16"/>
          <w:lang w:val="en-US"/>
        </w:rPr>
        <w:t xml:space="preserve"> </w:t>
      </w:r>
      <w:proofErr w:type="spellStart"/>
      <w:r w:rsidR="001417C9" w:rsidRPr="009D1A6E">
        <w:rPr>
          <w:rFonts w:ascii="Arial" w:hAnsi="Arial"/>
          <w:spacing w:val="4"/>
          <w:sz w:val="16"/>
          <w:lang w:val="en-US"/>
        </w:rPr>
        <w:t>Fülöp</w:t>
      </w:r>
      <w:proofErr w:type="spellEnd"/>
      <w:r w:rsidR="001417C9" w:rsidRPr="009D1A6E">
        <w:rPr>
          <w:rFonts w:ascii="Arial" w:hAnsi="Arial"/>
          <w:spacing w:val="4"/>
          <w:sz w:val="16"/>
          <w:lang w:val="en-US"/>
        </w:rPr>
        <w:t>, VTT Technical Research Centre of Finland, Finland</w:t>
      </w:r>
    </w:p>
    <w:p w14:paraId="5FF1128F" w14:textId="77777777" w:rsidR="001417C9" w:rsidRPr="009D1A6E" w:rsidRDefault="001417C9" w:rsidP="001417C9">
      <w:pPr>
        <w:spacing w:before="0" w:after="0" w:line="240" w:lineRule="atLeast"/>
        <w:ind w:left="0"/>
        <w:jc w:val="left"/>
        <w:rPr>
          <w:rFonts w:ascii="Arial" w:hAnsi="Arial"/>
          <w:spacing w:val="4"/>
          <w:sz w:val="16"/>
          <w:lang w:val="en-US"/>
        </w:rPr>
      </w:pPr>
      <w:proofErr w:type="spellStart"/>
      <w:r w:rsidRPr="009D1A6E">
        <w:rPr>
          <w:rFonts w:ascii="Arial" w:hAnsi="Arial"/>
          <w:spacing w:val="4"/>
          <w:sz w:val="16"/>
          <w:lang w:val="en-US"/>
        </w:rPr>
        <w:t>Asko</w:t>
      </w:r>
      <w:proofErr w:type="spellEnd"/>
      <w:r w:rsidRPr="009D1A6E">
        <w:rPr>
          <w:rFonts w:ascii="Arial" w:hAnsi="Arial"/>
          <w:spacing w:val="4"/>
          <w:sz w:val="16"/>
          <w:lang w:val="en-US"/>
        </w:rPr>
        <w:t xml:space="preserve"> </w:t>
      </w:r>
      <w:proofErr w:type="spellStart"/>
      <w:r w:rsidRPr="009D1A6E">
        <w:rPr>
          <w:rFonts w:ascii="Arial" w:hAnsi="Arial"/>
          <w:spacing w:val="4"/>
          <w:sz w:val="16"/>
          <w:lang w:val="en-US"/>
        </w:rPr>
        <w:t>Talja</w:t>
      </w:r>
      <w:proofErr w:type="spellEnd"/>
      <w:r w:rsidRPr="009D1A6E">
        <w:rPr>
          <w:rFonts w:ascii="Arial" w:hAnsi="Arial"/>
          <w:spacing w:val="4"/>
          <w:sz w:val="16"/>
          <w:lang w:val="en-US"/>
        </w:rPr>
        <w:t>, VTT Technical Research Centre of Finland, Finland</w:t>
      </w:r>
    </w:p>
    <w:p w14:paraId="3E61EF29"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The authors are carrying the full responsibility for the content and the conclusion of this report.</w:t>
      </w:r>
    </w:p>
    <w:p w14:paraId="4E20D15C" w14:textId="77777777" w:rsidR="001417C9" w:rsidRPr="009D1A6E" w:rsidRDefault="001417C9" w:rsidP="001417C9">
      <w:pPr>
        <w:spacing w:before="0" w:after="0" w:line="240" w:lineRule="atLeast"/>
        <w:ind w:left="0"/>
        <w:jc w:val="left"/>
        <w:rPr>
          <w:rFonts w:ascii="Arial" w:hAnsi="Arial"/>
          <w:spacing w:val="4"/>
          <w:sz w:val="16"/>
          <w:lang w:val="en-US"/>
        </w:rPr>
      </w:pPr>
    </w:p>
    <w:p w14:paraId="5C0C8B9D" w14:textId="77777777" w:rsidR="001417C9" w:rsidRPr="009D1A6E" w:rsidRDefault="001417C9" w:rsidP="001417C9">
      <w:pPr>
        <w:spacing w:before="0" w:after="0" w:line="240" w:lineRule="atLeast"/>
        <w:ind w:left="0"/>
        <w:jc w:val="left"/>
        <w:rPr>
          <w:rFonts w:ascii="Arial" w:hAnsi="Arial"/>
          <w:spacing w:val="4"/>
          <w:sz w:val="16"/>
          <w:lang w:val="en-US"/>
        </w:rPr>
      </w:pPr>
      <w:r w:rsidRPr="009D1A6E">
        <w:rPr>
          <w:rFonts w:ascii="Arial" w:hAnsi="Arial"/>
          <w:spacing w:val="4"/>
          <w:sz w:val="16"/>
          <w:lang w:val="en-US"/>
        </w:rPr>
        <w:t>Download:</w:t>
      </w:r>
    </w:p>
    <w:p w14:paraId="6854F407" w14:textId="77777777" w:rsidR="001417C9" w:rsidRPr="009D1A6E" w:rsidRDefault="00F23500" w:rsidP="001417C9">
      <w:pPr>
        <w:spacing w:before="0" w:after="0" w:line="240" w:lineRule="atLeast"/>
        <w:ind w:left="0"/>
        <w:jc w:val="left"/>
        <w:rPr>
          <w:rFonts w:ascii="Arial" w:hAnsi="Arial"/>
          <w:spacing w:val="4"/>
          <w:sz w:val="16"/>
          <w:lang w:val="en-US"/>
        </w:rPr>
      </w:pPr>
      <w:hyperlink r:id="rId17" w:history="1">
        <w:r w:rsidR="001417C9" w:rsidRPr="009D1A6E">
          <w:rPr>
            <w:rFonts w:ascii="Arial" w:hAnsi="Arial"/>
            <w:color w:val="0000FF"/>
            <w:spacing w:val="4"/>
            <w:sz w:val="16"/>
            <w:u w:val="single"/>
            <w:lang w:val="en-US"/>
          </w:rPr>
          <w:t>www.bfe.admin.ch/dokumentation/energieforschung</w:t>
        </w:r>
      </w:hyperlink>
    </w:p>
    <w:p w14:paraId="1E22A343" w14:textId="77777777" w:rsidR="00D34AB8" w:rsidRPr="006421FF" w:rsidRDefault="006022D9" w:rsidP="001417C9">
      <w:pPr>
        <w:pStyle w:val="02eStandard8pt"/>
        <w:rPr>
          <w:lang w:val="en-US"/>
        </w:rPr>
      </w:pPr>
      <w:r w:rsidRPr="006421FF">
        <w:rPr>
          <w:lang w:val="en-US"/>
        </w:rPr>
        <w:t xml:space="preserve"> </w:t>
      </w:r>
      <w:r w:rsidR="00D34AB8" w:rsidRPr="006421FF">
        <w:rPr>
          <w:lang w:val="en-US"/>
        </w:rPr>
        <w:br w:type="page"/>
      </w:r>
    </w:p>
    <w:p w14:paraId="31DDF857" w14:textId="77777777" w:rsidR="00D34AB8" w:rsidRPr="009D1A6E" w:rsidRDefault="00303525">
      <w:pPr>
        <w:pStyle w:val="TOC1"/>
        <w:rPr>
          <w:sz w:val="28"/>
          <w:lang w:val="en-GB"/>
        </w:rPr>
      </w:pPr>
      <w:r w:rsidRPr="009D1A6E">
        <w:rPr>
          <w:sz w:val="28"/>
          <w:lang w:val="en-GB"/>
        </w:rPr>
        <w:lastRenderedPageBreak/>
        <w:t>Content</w:t>
      </w:r>
    </w:p>
    <w:p w14:paraId="2B8CE185" w14:textId="77777777" w:rsidR="00E4143D" w:rsidRPr="0039230A" w:rsidRDefault="00E4143D" w:rsidP="00E4143D">
      <w:pPr>
        <w:rPr>
          <w:lang w:eastAsia="de-CH"/>
        </w:rPr>
      </w:pPr>
    </w:p>
    <w:sdt>
      <w:sdtPr>
        <w:rPr>
          <w:rFonts w:ascii="Verdana" w:eastAsia="MS Mincho" w:hAnsi="Verdana" w:cs="Times New Roman"/>
          <w:b w:val="0"/>
          <w:spacing w:val="0"/>
          <w:sz w:val="18"/>
          <w:lang w:val="de-DE" w:eastAsia="en-US"/>
        </w:rPr>
        <w:id w:val="384535568"/>
        <w:docPartObj>
          <w:docPartGallery w:val="Table of Contents"/>
          <w:docPartUnique/>
        </w:docPartObj>
      </w:sdtPr>
      <w:sdtContent>
        <w:p w14:paraId="56B482D5" w14:textId="61EF7CED" w:rsidR="00D403AE" w:rsidRPr="009D1A6E" w:rsidRDefault="00657555">
          <w:pPr>
            <w:pStyle w:val="TOC1"/>
            <w:rPr>
              <w:rFonts w:asciiTheme="minorHAnsi" w:eastAsiaTheme="minorEastAsia" w:hAnsiTheme="minorHAnsi"/>
              <w:b w:val="0"/>
              <w:noProof/>
              <w:spacing w:val="0"/>
              <w:lang w:val="en-GB"/>
            </w:rPr>
          </w:pPr>
          <w:r w:rsidRPr="009D1A6E">
            <w:rPr>
              <w:lang w:val="en-GB"/>
            </w:rPr>
            <w:fldChar w:fldCharType="begin"/>
          </w:r>
          <w:r w:rsidR="0039230A" w:rsidRPr="009D1A6E">
            <w:rPr>
              <w:lang w:val="en-GB"/>
            </w:rPr>
            <w:instrText xml:space="preserve"> TOC \o "1-3" \h \z \u </w:instrText>
          </w:r>
          <w:r w:rsidRPr="009D1A6E">
            <w:rPr>
              <w:lang w:val="en-GB"/>
            </w:rPr>
            <w:fldChar w:fldCharType="separate"/>
          </w:r>
          <w:hyperlink w:anchor="_Toc379815372" w:history="1">
            <w:r w:rsidR="00D403AE" w:rsidRPr="009D1A6E">
              <w:rPr>
                <w:rStyle w:val="Hyperlink"/>
                <w:noProof/>
                <w:lang w:val="en-US"/>
              </w:rPr>
              <w:t>1</w:t>
            </w:r>
            <w:r w:rsidR="00D403AE" w:rsidRPr="009D1A6E">
              <w:rPr>
                <w:rFonts w:asciiTheme="minorHAnsi" w:eastAsiaTheme="minorEastAsia" w:hAnsiTheme="minorHAnsi"/>
                <w:b w:val="0"/>
                <w:noProof/>
                <w:spacing w:val="0"/>
                <w:lang w:val="en-GB"/>
              </w:rPr>
              <w:tab/>
            </w:r>
            <w:r w:rsidR="00D403AE" w:rsidRPr="009D1A6E">
              <w:rPr>
                <w:rStyle w:val="Hyperlink"/>
                <w:noProof/>
                <w:lang w:val="en-US"/>
              </w:rPr>
              <w:t>The INSPIRE project objectives and achievements</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_Toc379815372 \h </w:instrText>
            </w:r>
            <w:r w:rsidR="00D403AE" w:rsidRPr="009D1A6E">
              <w:rPr>
                <w:noProof/>
                <w:webHidden/>
                <w:lang w:val="en-GB"/>
              </w:rPr>
            </w:r>
            <w:r w:rsidR="00D403AE" w:rsidRPr="009D1A6E">
              <w:rPr>
                <w:noProof/>
                <w:webHidden/>
                <w:lang w:val="en-GB"/>
              </w:rPr>
              <w:fldChar w:fldCharType="separate"/>
            </w:r>
            <w:r w:rsidR="009F1F92">
              <w:rPr>
                <w:noProof/>
                <w:webHidden/>
                <w:lang w:val="en-GB"/>
              </w:rPr>
              <w:t>5</w:t>
            </w:r>
            <w:r w:rsidR="00D403AE" w:rsidRPr="009D1A6E">
              <w:rPr>
                <w:noProof/>
                <w:webHidden/>
                <w:lang w:val="en-GB"/>
              </w:rPr>
              <w:fldChar w:fldCharType="end"/>
            </w:r>
          </w:hyperlink>
        </w:p>
        <w:p w14:paraId="660C0536" w14:textId="3B98733A" w:rsidR="00D403AE" w:rsidRPr="009D1A6E" w:rsidRDefault="00F23500">
          <w:pPr>
            <w:pStyle w:val="TOC1"/>
            <w:rPr>
              <w:rFonts w:asciiTheme="minorHAnsi" w:eastAsiaTheme="minorEastAsia" w:hAnsiTheme="minorHAnsi"/>
              <w:b w:val="0"/>
              <w:noProof/>
              <w:spacing w:val="0"/>
              <w:lang w:val="en-GB"/>
            </w:rPr>
          </w:pPr>
          <w:hyperlink w:anchor="_Toc379815373" w:history="1">
            <w:r w:rsidR="00D403AE" w:rsidRPr="009D1A6E">
              <w:rPr>
                <w:rStyle w:val="Hyperlink"/>
                <w:noProof/>
                <w:lang w:val="en-US"/>
              </w:rPr>
              <w:t>2</w:t>
            </w:r>
            <w:r w:rsidR="00D403AE" w:rsidRPr="009D1A6E">
              <w:rPr>
                <w:rFonts w:asciiTheme="minorHAnsi" w:eastAsiaTheme="minorEastAsia" w:hAnsiTheme="minorHAnsi"/>
                <w:b w:val="0"/>
                <w:noProof/>
                <w:spacing w:val="0"/>
                <w:lang w:val="en-GB"/>
              </w:rPr>
              <w:tab/>
            </w:r>
            <w:r w:rsidR="00D403AE" w:rsidRPr="009D1A6E">
              <w:rPr>
                <w:rStyle w:val="Hyperlink"/>
                <w:noProof/>
                <w:lang w:val="en-US"/>
              </w:rPr>
              <w:t>WP 1: Techno-economic assessment of energy-efficient building retrofit strategies (current technologies)</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_Toc379815373 \h </w:instrText>
            </w:r>
            <w:r w:rsidR="00D403AE" w:rsidRPr="009D1A6E">
              <w:rPr>
                <w:noProof/>
                <w:webHidden/>
                <w:lang w:val="en-GB"/>
              </w:rPr>
            </w:r>
            <w:r w:rsidR="00D403AE" w:rsidRPr="009D1A6E">
              <w:rPr>
                <w:noProof/>
                <w:webHidden/>
                <w:lang w:val="en-GB"/>
              </w:rPr>
              <w:fldChar w:fldCharType="separate"/>
            </w:r>
            <w:r w:rsidR="009F1F92">
              <w:rPr>
                <w:noProof/>
                <w:webHidden/>
                <w:lang w:val="en-GB"/>
              </w:rPr>
              <w:t>7</w:t>
            </w:r>
            <w:r w:rsidR="00D403AE" w:rsidRPr="009D1A6E">
              <w:rPr>
                <w:noProof/>
                <w:webHidden/>
                <w:lang w:val="en-GB"/>
              </w:rPr>
              <w:fldChar w:fldCharType="end"/>
            </w:r>
          </w:hyperlink>
        </w:p>
        <w:p w14:paraId="7630CEAB" w14:textId="62895DD2" w:rsidR="00D403AE" w:rsidRPr="009D1A6E" w:rsidRDefault="00F23500">
          <w:pPr>
            <w:pStyle w:val="TOC1"/>
            <w:rPr>
              <w:rFonts w:asciiTheme="minorHAnsi" w:eastAsiaTheme="minorEastAsia" w:hAnsiTheme="minorHAnsi"/>
              <w:b w:val="0"/>
              <w:noProof/>
              <w:spacing w:val="0"/>
              <w:lang w:val="en-GB"/>
            </w:rPr>
          </w:pPr>
          <w:hyperlink w:anchor="_Toc379815374" w:history="1">
            <w:r w:rsidR="00D403AE" w:rsidRPr="005F6ED2">
              <w:rPr>
                <w:rStyle w:val="Hyperlink"/>
                <w:noProof/>
                <w:lang w:val="en-GB"/>
              </w:rPr>
              <w:t>3</w:t>
            </w:r>
            <w:r w:rsidR="00D403AE" w:rsidRPr="009D1A6E">
              <w:rPr>
                <w:rFonts w:asciiTheme="minorHAnsi" w:eastAsiaTheme="minorEastAsia" w:hAnsiTheme="minorHAnsi"/>
                <w:b w:val="0"/>
                <w:noProof/>
                <w:spacing w:val="0"/>
                <w:lang w:val="en-GB"/>
              </w:rPr>
              <w:tab/>
            </w:r>
            <w:r w:rsidR="00D403AE" w:rsidRPr="005F6ED2">
              <w:rPr>
                <w:rStyle w:val="Hyperlink"/>
                <w:noProof/>
                <w:lang w:val="en-GB"/>
              </w:rPr>
              <w:t>WP 2: Case studies of sustainable renovation in Eastern and Northern Europe</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_Toc379815374 \h </w:instrText>
            </w:r>
            <w:r w:rsidR="00D403AE" w:rsidRPr="009D1A6E">
              <w:rPr>
                <w:noProof/>
                <w:webHidden/>
                <w:lang w:val="en-GB"/>
              </w:rPr>
            </w:r>
            <w:r w:rsidR="00D403AE" w:rsidRPr="009D1A6E">
              <w:rPr>
                <w:noProof/>
                <w:webHidden/>
                <w:lang w:val="en-GB"/>
              </w:rPr>
              <w:fldChar w:fldCharType="separate"/>
            </w:r>
            <w:r w:rsidR="009F1F92">
              <w:rPr>
                <w:noProof/>
                <w:webHidden/>
                <w:lang w:val="en-GB"/>
              </w:rPr>
              <w:t>9</w:t>
            </w:r>
            <w:r w:rsidR="00D403AE" w:rsidRPr="009D1A6E">
              <w:rPr>
                <w:noProof/>
                <w:webHidden/>
                <w:lang w:val="en-GB"/>
              </w:rPr>
              <w:fldChar w:fldCharType="end"/>
            </w:r>
          </w:hyperlink>
        </w:p>
        <w:p w14:paraId="49755F18" w14:textId="4AE134C1" w:rsidR="00D403AE" w:rsidRPr="009D1A6E" w:rsidRDefault="00F23500">
          <w:pPr>
            <w:pStyle w:val="TOC1"/>
            <w:rPr>
              <w:rFonts w:asciiTheme="minorHAnsi" w:eastAsiaTheme="minorEastAsia" w:hAnsiTheme="minorHAnsi"/>
              <w:b w:val="0"/>
              <w:noProof/>
              <w:spacing w:val="0"/>
              <w:lang w:val="en-GB"/>
            </w:rPr>
          </w:pPr>
          <w:hyperlink w:anchor="_Toc379815375" w:history="1">
            <w:r w:rsidR="00D403AE" w:rsidRPr="009D1A6E">
              <w:rPr>
                <w:rStyle w:val="Hyperlink"/>
                <w:noProof/>
                <w:lang w:val="en-US"/>
              </w:rPr>
              <w:t>4</w:t>
            </w:r>
            <w:r w:rsidR="00D403AE" w:rsidRPr="009D1A6E">
              <w:rPr>
                <w:rFonts w:asciiTheme="minorHAnsi" w:eastAsiaTheme="minorEastAsia" w:hAnsiTheme="minorHAnsi"/>
                <w:b w:val="0"/>
                <w:noProof/>
                <w:spacing w:val="0"/>
                <w:lang w:val="en-GB"/>
              </w:rPr>
              <w:tab/>
            </w:r>
            <w:r w:rsidR="00D403AE" w:rsidRPr="009D1A6E">
              <w:rPr>
                <w:rStyle w:val="Hyperlink"/>
                <w:noProof/>
                <w:lang w:val="en-US"/>
              </w:rPr>
              <w:t>WP 3: Embodied energy and embodied GHG of energy-efficient building retrofit strategies</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_Toc379815375 \h </w:instrText>
            </w:r>
            <w:r w:rsidR="00D403AE" w:rsidRPr="009D1A6E">
              <w:rPr>
                <w:noProof/>
                <w:webHidden/>
                <w:lang w:val="en-GB"/>
              </w:rPr>
            </w:r>
            <w:r w:rsidR="00D403AE" w:rsidRPr="009D1A6E">
              <w:rPr>
                <w:noProof/>
                <w:webHidden/>
                <w:lang w:val="en-GB"/>
              </w:rPr>
              <w:fldChar w:fldCharType="separate"/>
            </w:r>
            <w:r w:rsidR="009F1F92">
              <w:rPr>
                <w:noProof/>
                <w:webHidden/>
                <w:lang w:val="en-GB"/>
              </w:rPr>
              <w:t>15</w:t>
            </w:r>
            <w:r w:rsidR="00D403AE" w:rsidRPr="009D1A6E">
              <w:rPr>
                <w:noProof/>
                <w:webHidden/>
                <w:lang w:val="en-GB"/>
              </w:rPr>
              <w:fldChar w:fldCharType="end"/>
            </w:r>
          </w:hyperlink>
        </w:p>
        <w:p w14:paraId="36CE07FE" w14:textId="3CB1A66E" w:rsidR="00D403AE" w:rsidRPr="009D1A6E" w:rsidRDefault="00F23500">
          <w:pPr>
            <w:pStyle w:val="TOC1"/>
            <w:rPr>
              <w:rFonts w:asciiTheme="minorHAnsi" w:eastAsiaTheme="minorEastAsia" w:hAnsiTheme="minorHAnsi"/>
              <w:b w:val="0"/>
              <w:noProof/>
              <w:spacing w:val="0"/>
              <w:lang w:val="en-GB"/>
            </w:rPr>
          </w:pPr>
          <w:hyperlink w:anchor="_Toc379815376" w:history="1">
            <w:r w:rsidR="00D403AE" w:rsidRPr="009D1A6E">
              <w:rPr>
                <w:rStyle w:val="Hyperlink"/>
                <w:noProof/>
                <w:lang w:val="en-US"/>
              </w:rPr>
              <w:t>5</w:t>
            </w:r>
            <w:r w:rsidR="00D403AE" w:rsidRPr="009D1A6E">
              <w:rPr>
                <w:rFonts w:asciiTheme="minorHAnsi" w:eastAsiaTheme="minorEastAsia" w:hAnsiTheme="minorHAnsi"/>
                <w:b w:val="0"/>
                <w:noProof/>
                <w:spacing w:val="0"/>
                <w:lang w:val="en-GB"/>
              </w:rPr>
              <w:tab/>
            </w:r>
            <w:r w:rsidR="00D403AE" w:rsidRPr="009D1A6E">
              <w:rPr>
                <w:rStyle w:val="Hyperlink"/>
                <w:noProof/>
                <w:lang w:val="en-US"/>
              </w:rPr>
              <w:t>WP 4: Policy instruments for innovation of energy efficient retrofit measures in existing building</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_Toc379815376 \h </w:instrText>
            </w:r>
            <w:r w:rsidR="00D403AE" w:rsidRPr="009D1A6E">
              <w:rPr>
                <w:noProof/>
                <w:webHidden/>
                <w:lang w:val="en-GB"/>
              </w:rPr>
            </w:r>
            <w:r w:rsidR="00D403AE" w:rsidRPr="009D1A6E">
              <w:rPr>
                <w:noProof/>
                <w:webHidden/>
                <w:lang w:val="en-GB"/>
              </w:rPr>
              <w:fldChar w:fldCharType="separate"/>
            </w:r>
            <w:r w:rsidR="009F1F92">
              <w:rPr>
                <w:noProof/>
                <w:webHidden/>
                <w:lang w:val="en-GB"/>
              </w:rPr>
              <w:t>17</w:t>
            </w:r>
            <w:r w:rsidR="00D403AE" w:rsidRPr="009D1A6E">
              <w:rPr>
                <w:noProof/>
                <w:webHidden/>
                <w:lang w:val="en-GB"/>
              </w:rPr>
              <w:fldChar w:fldCharType="end"/>
            </w:r>
          </w:hyperlink>
        </w:p>
        <w:p w14:paraId="191560CF" w14:textId="064AAD65" w:rsidR="00D403AE" w:rsidRPr="009D1A6E" w:rsidRDefault="00F23500">
          <w:pPr>
            <w:pStyle w:val="TOC1"/>
            <w:rPr>
              <w:rFonts w:asciiTheme="minorHAnsi" w:eastAsiaTheme="minorEastAsia" w:hAnsiTheme="minorHAnsi"/>
              <w:b w:val="0"/>
              <w:noProof/>
              <w:spacing w:val="0"/>
              <w:lang w:val="en-GB"/>
            </w:rPr>
          </w:pPr>
          <w:hyperlink w:anchor="_Toc379815377" w:history="1">
            <w:r w:rsidR="00D403AE" w:rsidRPr="009D1A6E">
              <w:rPr>
                <w:rStyle w:val="Hyperlink"/>
                <w:noProof/>
                <w:lang w:val="en-US"/>
              </w:rPr>
              <w:t>6</w:t>
            </w:r>
            <w:r w:rsidR="00D403AE" w:rsidRPr="009D1A6E">
              <w:rPr>
                <w:rFonts w:asciiTheme="minorHAnsi" w:eastAsiaTheme="minorEastAsia" w:hAnsiTheme="minorHAnsi"/>
                <w:b w:val="0"/>
                <w:noProof/>
                <w:spacing w:val="0"/>
                <w:lang w:val="en-GB"/>
              </w:rPr>
              <w:tab/>
            </w:r>
            <w:r w:rsidR="00D403AE" w:rsidRPr="009D1A6E">
              <w:rPr>
                <w:rStyle w:val="Hyperlink"/>
                <w:noProof/>
                <w:lang w:val="en-US"/>
              </w:rPr>
              <w:t>WP 5: Synthesis</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_Toc379815377 \h </w:instrText>
            </w:r>
            <w:r w:rsidR="00D403AE" w:rsidRPr="009D1A6E">
              <w:rPr>
                <w:noProof/>
                <w:webHidden/>
                <w:lang w:val="en-GB"/>
              </w:rPr>
            </w:r>
            <w:r w:rsidR="00D403AE" w:rsidRPr="009D1A6E">
              <w:rPr>
                <w:noProof/>
                <w:webHidden/>
                <w:lang w:val="en-GB"/>
              </w:rPr>
              <w:fldChar w:fldCharType="separate"/>
            </w:r>
            <w:r w:rsidR="009F1F92">
              <w:rPr>
                <w:noProof/>
                <w:webHidden/>
                <w:lang w:val="en-GB"/>
              </w:rPr>
              <w:t>19</w:t>
            </w:r>
            <w:r w:rsidR="00D403AE" w:rsidRPr="009D1A6E">
              <w:rPr>
                <w:noProof/>
                <w:webHidden/>
                <w:lang w:val="en-GB"/>
              </w:rPr>
              <w:fldChar w:fldCharType="end"/>
            </w:r>
          </w:hyperlink>
        </w:p>
        <w:p w14:paraId="642FAE41" w14:textId="79EAB096" w:rsidR="00D403AE" w:rsidRPr="009D1A6E" w:rsidRDefault="00F23500">
          <w:pPr>
            <w:pStyle w:val="TOC1"/>
            <w:rPr>
              <w:rFonts w:asciiTheme="minorHAnsi" w:eastAsiaTheme="minorEastAsia" w:hAnsiTheme="minorHAnsi"/>
              <w:b w:val="0"/>
              <w:noProof/>
              <w:spacing w:val="0"/>
              <w:lang w:val="en-GB"/>
            </w:rPr>
          </w:pPr>
          <w:hyperlink w:anchor="_Toc379815378" w:history="1">
            <w:r w:rsidR="00D403AE" w:rsidRPr="009D1A6E">
              <w:rPr>
                <w:rStyle w:val="Hyperlink"/>
                <w:noProof/>
              </w:rPr>
              <w:t>7</w:t>
            </w:r>
            <w:r w:rsidR="00D403AE" w:rsidRPr="009D1A6E">
              <w:rPr>
                <w:rFonts w:asciiTheme="minorHAnsi" w:eastAsiaTheme="minorEastAsia" w:hAnsiTheme="minorHAnsi"/>
                <w:b w:val="0"/>
                <w:noProof/>
                <w:spacing w:val="0"/>
                <w:lang w:val="en-GB"/>
              </w:rPr>
              <w:tab/>
            </w:r>
            <w:r w:rsidR="00D403AE" w:rsidRPr="009D1A6E">
              <w:rPr>
                <w:rStyle w:val="Hyperlink"/>
                <w:noProof/>
              </w:rPr>
              <w:t>Bibliography</w:t>
            </w:r>
            <w:r w:rsidR="00D403AE" w:rsidRPr="009D1A6E">
              <w:rPr>
                <w:noProof/>
                <w:webHidden/>
                <w:lang w:val="en-GB"/>
              </w:rPr>
              <w:tab/>
            </w:r>
            <w:r w:rsidR="00D403AE" w:rsidRPr="009D1A6E">
              <w:rPr>
                <w:noProof/>
                <w:webHidden/>
                <w:lang w:val="en-GB"/>
              </w:rPr>
              <w:fldChar w:fldCharType="begin"/>
            </w:r>
            <w:r w:rsidR="00D403AE" w:rsidRPr="009D1A6E">
              <w:rPr>
                <w:noProof/>
                <w:webHidden/>
                <w:lang w:val="en-GB"/>
              </w:rPr>
              <w:instrText xml:space="preserve"> PAGEREF _Toc379815378 \h </w:instrText>
            </w:r>
            <w:r w:rsidR="00D403AE" w:rsidRPr="009D1A6E">
              <w:rPr>
                <w:noProof/>
                <w:webHidden/>
                <w:lang w:val="en-GB"/>
              </w:rPr>
            </w:r>
            <w:r w:rsidR="00D403AE" w:rsidRPr="009D1A6E">
              <w:rPr>
                <w:noProof/>
                <w:webHidden/>
                <w:lang w:val="en-GB"/>
              </w:rPr>
              <w:fldChar w:fldCharType="separate"/>
            </w:r>
            <w:r w:rsidR="009F1F92">
              <w:rPr>
                <w:noProof/>
                <w:webHidden/>
                <w:lang w:val="en-GB"/>
              </w:rPr>
              <w:t>21</w:t>
            </w:r>
            <w:r w:rsidR="00D403AE" w:rsidRPr="009D1A6E">
              <w:rPr>
                <w:noProof/>
                <w:webHidden/>
                <w:lang w:val="en-GB"/>
              </w:rPr>
              <w:fldChar w:fldCharType="end"/>
            </w:r>
          </w:hyperlink>
        </w:p>
        <w:p w14:paraId="143CD147" w14:textId="77777777" w:rsidR="0039230A" w:rsidRDefault="00657555" w:rsidP="0038113A">
          <w:pPr>
            <w:ind w:left="0"/>
          </w:pPr>
          <w:r w:rsidRPr="009D1A6E">
            <w:rPr>
              <w:b/>
            </w:rPr>
            <w:fldChar w:fldCharType="end"/>
          </w:r>
        </w:p>
      </w:sdtContent>
    </w:sdt>
    <w:p w14:paraId="7C354637" w14:textId="77777777" w:rsidR="008B2CC7" w:rsidRDefault="008B2CC7" w:rsidP="0038113A">
      <w:pPr>
        <w:pStyle w:val="Heading1"/>
        <w:numPr>
          <w:ilvl w:val="0"/>
          <w:numId w:val="0"/>
        </w:numPr>
        <w:spacing w:before="0" w:after="0"/>
        <w:sectPr w:rsidR="008B2CC7" w:rsidSect="00877C1C">
          <w:headerReference w:type="default" r:id="rId18"/>
          <w:footerReference w:type="default" r:id="rId19"/>
          <w:pgSz w:w="11907" w:h="16840" w:code="9"/>
          <w:pgMar w:top="1418" w:right="1418" w:bottom="1134" w:left="1418" w:header="709" w:footer="595" w:gutter="0"/>
          <w:pgNumType w:start="2"/>
          <w:cols w:space="720"/>
          <w:noEndnote/>
          <w:docGrid w:linePitch="299"/>
        </w:sectPr>
      </w:pPr>
    </w:p>
    <w:p w14:paraId="22D39961" w14:textId="77777777" w:rsidR="00180635" w:rsidRPr="006421FF" w:rsidRDefault="00F61A6E" w:rsidP="00493530">
      <w:pPr>
        <w:pStyle w:val="Heading1"/>
        <w:rPr>
          <w:lang w:val="en-US"/>
        </w:rPr>
      </w:pPr>
      <w:bookmarkStart w:id="2" w:name="_Toc379815372"/>
      <w:r w:rsidRPr="006421FF">
        <w:rPr>
          <w:lang w:val="en-US"/>
        </w:rPr>
        <w:lastRenderedPageBreak/>
        <w:t>The INSPIRE project</w:t>
      </w:r>
      <w:r w:rsidR="001C5E52" w:rsidRPr="006421FF">
        <w:rPr>
          <w:lang w:val="en-US"/>
        </w:rPr>
        <w:t xml:space="preserve"> objectives and achievements</w:t>
      </w:r>
      <w:bookmarkEnd w:id="2"/>
    </w:p>
    <w:p w14:paraId="2AAFD935" w14:textId="4A0064A1" w:rsidR="005E6B7A" w:rsidRPr="009D1A6E" w:rsidRDefault="00F61A6E" w:rsidP="00F61A6E">
      <w:pPr>
        <w:rPr>
          <w:lang w:val="en-US"/>
        </w:rPr>
      </w:pPr>
      <w:r w:rsidRPr="009D1A6E">
        <w:rPr>
          <w:lang w:val="en-US"/>
        </w:rPr>
        <w:t xml:space="preserve">This report </w:t>
      </w:r>
      <w:del w:id="3" w:author="Beate Grodofzig" w:date="2015-03-10T13:50:00Z">
        <w:r w:rsidRPr="009D1A6E" w:rsidDel="00A20B48">
          <w:rPr>
            <w:lang w:val="en-US"/>
          </w:rPr>
          <w:delText xml:space="preserve">will </w:delText>
        </w:r>
      </w:del>
      <w:r w:rsidRPr="009D1A6E">
        <w:rPr>
          <w:lang w:val="en-US"/>
        </w:rPr>
        <w:t>collect</w:t>
      </w:r>
      <w:ins w:id="4" w:author="Beate Grodofzig" w:date="2015-03-10T13:51:00Z">
        <w:r w:rsidR="00A20B48">
          <w:rPr>
            <w:lang w:val="en-US"/>
          </w:rPr>
          <w:t>s</w:t>
        </w:r>
      </w:ins>
      <w:r w:rsidRPr="009D1A6E">
        <w:rPr>
          <w:lang w:val="en-US"/>
        </w:rPr>
        <w:t xml:space="preserve"> to</w:t>
      </w:r>
      <w:del w:id="5" w:author="Beate Grodofzig" w:date="2015-03-10T13:51:00Z">
        <w:r w:rsidRPr="009D1A6E" w:rsidDel="00A20B48">
          <w:rPr>
            <w:lang w:val="en-US"/>
          </w:rPr>
          <w:delText>gether</w:delText>
        </w:r>
      </w:del>
      <w:r w:rsidRPr="009D1A6E">
        <w:rPr>
          <w:lang w:val="en-US"/>
        </w:rPr>
        <w:t xml:space="preserve"> all the deliverables of the</w:t>
      </w:r>
      <w:ins w:id="6" w:author="Beate Grodofzig" w:date="2015-03-10T13:52:00Z">
        <w:r w:rsidR="005B1817">
          <w:rPr>
            <w:lang w:val="en-US"/>
          </w:rPr>
          <w:t xml:space="preserve"> </w:t>
        </w:r>
      </w:ins>
      <w:ins w:id="7" w:author="Beate Grodofzig" w:date="2015-03-10T13:51:00Z">
        <w:r w:rsidR="00A20B48">
          <w:rPr>
            <w:lang w:val="en-US"/>
          </w:rPr>
          <w:t xml:space="preserve">international </w:t>
        </w:r>
        <w:proofErr w:type="spellStart"/>
        <w:r w:rsidR="00A20B48">
          <w:rPr>
            <w:lang w:val="en-US"/>
          </w:rPr>
          <w:t>Era</w:t>
        </w:r>
        <w:r w:rsidR="005B1817">
          <w:rPr>
            <w:lang w:val="en-US"/>
          </w:rPr>
          <w:t>cobuildproject</w:t>
        </w:r>
      </w:ins>
      <w:proofErr w:type="spellEnd"/>
      <w:r w:rsidRPr="009D1A6E">
        <w:rPr>
          <w:lang w:val="en-US"/>
        </w:rPr>
        <w:t xml:space="preserve"> </w:t>
      </w:r>
      <w:proofErr w:type="spellStart"/>
      <w:r w:rsidRPr="009D1A6E">
        <w:rPr>
          <w:lang w:val="en-US"/>
        </w:rPr>
        <w:t>INSPIRE</w:t>
      </w:r>
      <w:ins w:id="8" w:author="Beate Grodofzig" w:date="2015-03-10T14:13:00Z">
        <w:r w:rsidR="00C3768D">
          <w:rPr>
            <w:lang w:val="en-US"/>
          </w:rPr>
          <w:t>.</w:t>
        </w:r>
      </w:ins>
      <w:del w:id="9" w:author="Beate Grodofzig" w:date="2015-03-10T13:52:00Z">
        <w:r w:rsidRPr="009D1A6E" w:rsidDel="005B1817">
          <w:rPr>
            <w:lang w:val="en-US"/>
          </w:rPr>
          <w:delText xml:space="preserve"> project</w:delText>
        </w:r>
      </w:del>
      <w:ins w:id="10" w:author="Beate Grodofzig" w:date="2015-03-10T14:13:00Z">
        <w:r w:rsidR="00C3768D">
          <w:rPr>
            <w:lang w:val="en-US"/>
          </w:rPr>
          <w:t>I</w:t>
        </w:r>
      </w:ins>
      <w:del w:id="11" w:author="Beate Grodofzig" w:date="2015-03-10T14:13:00Z">
        <w:r w:rsidR="00430A9F" w:rsidRPr="009D1A6E" w:rsidDel="00C3768D">
          <w:rPr>
            <w:lang w:val="en-US"/>
          </w:rPr>
          <w:delText xml:space="preserve"> </w:delText>
        </w:r>
      </w:del>
      <w:del w:id="12" w:author="Beate Grodofzig" w:date="2015-03-10T14:12:00Z">
        <w:r w:rsidR="00430A9F" w:rsidRPr="009D1A6E" w:rsidDel="00C3768D">
          <w:rPr>
            <w:lang w:val="en-US"/>
          </w:rPr>
          <w:delText>work package by w</w:delText>
        </w:r>
        <w:r w:rsidR="003A09F7" w:rsidRPr="009D1A6E" w:rsidDel="00C3768D">
          <w:rPr>
            <w:lang w:val="en-US"/>
          </w:rPr>
          <w:delText>ork pac</w:delText>
        </w:r>
        <w:r w:rsidR="003A09F7" w:rsidRPr="009D1A6E" w:rsidDel="00C3768D">
          <w:rPr>
            <w:lang w:val="en-US"/>
          </w:rPr>
          <w:delText>k</w:delText>
        </w:r>
        <w:r w:rsidR="003A09F7" w:rsidRPr="009D1A6E" w:rsidDel="00C3768D">
          <w:rPr>
            <w:lang w:val="en-US"/>
          </w:rPr>
          <w:delText>age.</w:delText>
        </w:r>
        <w:r w:rsidR="00460577" w:rsidRPr="009D1A6E" w:rsidDel="00C3768D">
          <w:rPr>
            <w:lang w:val="en-US"/>
          </w:rPr>
          <w:delText xml:space="preserve"> </w:delText>
        </w:r>
        <w:r w:rsidR="00352A27" w:rsidRPr="009D1A6E" w:rsidDel="00C3768D">
          <w:rPr>
            <w:lang w:val="en-US"/>
          </w:rPr>
          <w:delText>The final project description di</w:delText>
        </w:r>
        <w:r w:rsidR="00460577" w:rsidRPr="009D1A6E" w:rsidDel="00C3768D">
          <w:rPr>
            <w:lang w:val="en-US"/>
          </w:rPr>
          <w:delText>f</w:delText>
        </w:r>
        <w:r w:rsidR="00352A27" w:rsidRPr="009D1A6E" w:rsidDel="00C3768D">
          <w:rPr>
            <w:lang w:val="en-US"/>
          </w:rPr>
          <w:delText>f</w:delText>
        </w:r>
        <w:r w:rsidR="00460577" w:rsidRPr="009D1A6E" w:rsidDel="00C3768D">
          <w:rPr>
            <w:lang w:val="en-US"/>
          </w:rPr>
          <w:delText xml:space="preserve">ers from the original in the WP 3. First the WP 3 was meant to include research on the future technology development. However, this topic was changed to the topic of the embodied energy. The final project description is in </w:delText>
        </w:r>
      </w:del>
      <w:customXmlDelRangeStart w:id="13" w:author="Beate Grodofzig" w:date="2015-03-10T14:12:00Z"/>
      <w:sdt>
        <w:sdtPr>
          <w:rPr>
            <w:lang w:val="en-GB"/>
          </w:rPr>
          <w:id w:val="-1571957815"/>
          <w:citation/>
        </w:sdtPr>
        <w:sdtContent>
          <w:customXmlDelRangeEnd w:id="13"/>
          <w:del w:id="14" w:author="Beate Grodofzig" w:date="2015-03-10T14:12:00Z">
            <w:r w:rsidR="00352A27" w:rsidRPr="009D1A6E" w:rsidDel="00C3768D">
              <w:fldChar w:fldCharType="begin"/>
            </w:r>
            <w:r w:rsidR="00352A27" w:rsidRPr="006421FF" w:rsidDel="00C3768D">
              <w:rPr>
                <w:lang w:val="en-US"/>
              </w:rPr>
              <w:delInstrText xml:space="preserve"> CITATION Jak10 \l 2055 </w:delInstrText>
            </w:r>
            <w:r w:rsidR="00352A27" w:rsidRPr="009D1A6E" w:rsidDel="00C3768D">
              <w:fldChar w:fldCharType="separate"/>
            </w:r>
            <w:r w:rsidR="003F0771" w:rsidRPr="003F0771" w:rsidDel="00C3768D">
              <w:rPr>
                <w:noProof/>
                <w:lang w:val="en-US"/>
              </w:rPr>
              <w:delText>(Jakob M., INSPIRE - Integrated strategies and policy instruments for retrofitting buildings to reduce primary energy use and GHG emissions, 2010)</w:delText>
            </w:r>
            <w:r w:rsidR="00352A27" w:rsidRPr="009D1A6E" w:rsidDel="00C3768D">
              <w:fldChar w:fldCharType="end"/>
            </w:r>
          </w:del>
          <w:customXmlDelRangeStart w:id="15" w:author="Beate Grodofzig" w:date="2015-03-10T14:12:00Z"/>
        </w:sdtContent>
      </w:sdt>
      <w:customXmlDelRangeEnd w:id="15"/>
      <w:del w:id="16" w:author="Beate Grodofzig" w:date="2015-03-10T14:12:00Z">
        <w:r w:rsidR="00352A27" w:rsidRPr="009D1A6E" w:rsidDel="00C3768D">
          <w:rPr>
            <w:lang w:val="en-US"/>
          </w:rPr>
          <w:delText>.</w:delText>
        </w:r>
        <w:r w:rsidR="00460577" w:rsidRPr="009D1A6E" w:rsidDel="00C3768D">
          <w:rPr>
            <w:lang w:val="en-US"/>
          </w:rPr>
          <w:delText xml:space="preserve"> </w:delText>
        </w:r>
        <w:r w:rsidR="003A09F7" w:rsidRPr="009D1A6E" w:rsidDel="00C3768D">
          <w:rPr>
            <w:lang w:val="en-US"/>
          </w:rPr>
          <w:delText xml:space="preserve">The </w:delText>
        </w:r>
      </w:del>
      <w:ins w:id="17" w:author="Beate Grodofzig" w:date="2015-03-10T14:12:00Z">
        <w:r w:rsidR="00C3768D">
          <w:rPr>
            <w:lang w:val="en-US"/>
          </w:rPr>
          <w:t>ts</w:t>
        </w:r>
        <w:proofErr w:type="spellEnd"/>
        <w:r w:rsidR="00C3768D">
          <w:rPr>
            <w:lang w:val="en-US"/>
          </w:rPr>
          <w:t xml:space="preserve"> </w:t>
        </w:r>
      </w:ins>
      <w:r w:rsidR="003A09F7" w:rsidRPr="009D1A6E">
        <w:rPr>
          <w:lang w:val="en-US"/>
        </w:rPr>
        <w:t xml:space="preserve">objectives </w:t>
      </w:r>
      <w:del w:id="18" w:author="Beate Grodofzig" w:date="2015-03-10T14:13:00Z">
        <w:r w:rsidR="0057246A" w:rsidRPr="009D1A6E" w:rsidDel="00C3768D">
          <w:rPr>
            <w:lang w:val="en-US"/>
          </w:rPr>
          <w:delText xml:space="preserve">defined in the </w:delText>
        </w:r>
        <w:r w:rsidR="00352A27" w:rsidRPr="009D1A6E" w:rsidDel="00C3768D">
          <w:rPr>
            <w:lang w:val="en-US"/>
          </w:rPr>
          <w:delText xml:space="preserve">final </w:delText>
        </w:r>
        <w:r w:rsidR="0057246A" w:rsidRPr="009D1A6E" w:rsidDel="00C3768D">
          <w:rPr>
            <w:lang w:val="en-US"/>
          </w:rPr>
          <w:delText>project d</w:delText>
        </w:r>
        <w:r w:rsidR="0057246A" w:rsidRPr="009D1A6E" w:rsidDel="00C3768D">
          <w:rPr>
            <w:lang w:val="en-US"/>
          </w:rPr>
          <w:delText>e</w:delText>
        </w:r>
        <w:r w:rsidR="0057246A" w:rsidRPr="009D1A6E" w:rsidDel="00C3768D">
          <w:rPr>
            <w:lang w:val="en-US"/>
          </w:rPr>
          <w:delText xml:space="preserve">scription </w:delText>
        </w:r>
      </w:del>
      <w:r w:rsidR="00430A9F" w:rsidRPr="009D1A6E">
        <w:rPr>
          <w:lang w:val="en-US"/>
        </w:rPr>
        <w:t>are presented below</w:t>
      </w:r>
      <w:ins w:id="19" w:author="Beate Grodofzig" w:date="2015-03-10T14:26:00Z">
        <w:r w:rsidR="00A2411C">
          <w:rPr>
            <w:lang w:val="en-US"/>
          </w:rPr>
          <w:t>,</w:t>
        </w:r>
      </w:ins>
      <w:del w:id="20" w:author="Beate Grodofzig" w:date="2015-03-10T14:13:00Z">
        <w:r w:rsidR="00430A9F" w:rsidRPr="009D1A6E" w:rsidDel="00C3768D">
          <w:rPr>
            <w:lang w:val="en-US"/>
          </w:rPr>
          <w:delText>.</w:delText>
        </w:r>
      </w:del>
      <w:r w:rsidR="003A09F7" w:rsidRPr="009D1A6E">
        <w:rPr>
          <w:lang w:val="en-US"/>
        </w:rPr>
        <w:t xml:space="preserve"> </w:t>
      </w:r>
      <w:ins w:id="21" w:author="Beate Grodofzig" w:date="2015-03-10T14:26:00Z">
        <w:r w:rsidR="00A2411C">
          <w:rPr>
            <w:lang w:val="en-US"/>
          </w:rPr>
          <w:t xml:space="preserve">followed </w:t>
        </w:r>
      </w:ins>
      <w:ins w:id="22" w:author="Beate Grodofzig" w:date="2015-03-10T14:13:00Z">
        <w:r w:rsidR="00C3768D">
          <w:rPr>
            <w:lang w:val="en-US"/>
          </w:rPr>
          <w:t xml:space="preserve">by </w:t>
        </w:r>
      </w:ins>
      <w:del w:id="23" w:author="Beate Grodofzig" w:date="2015-03-10T14:13:00Z">
        <w:r w:rsidR="003A09F7" w:rsidRPr="009D1A6E" w:rsidDel="00C3768D">
          <w:rPr>
            <w:lang w:val="en-US"/>
          </w:rPr>
          <w:delText xml:space="preserve">Additionally, </w:delText>
        </w:r>
      </w:del>
      <w:r w:rsidR="003A09F7" w:rsidRPr="009D1A6E">
        <w:rPr>
          <w:lang w:val="en-US"/>
        </w:rPr>
        <w:t xml:space="preserve">the </w:t>
      </w:r>
      <w:r w:rsidR="005E6B7A" w:rsidRPr="009D1A6E">
        <w:rPr>
          <w:lang w:val="en-US"/>
        </w:rPr>
        <w:t xml:space="preserve">general </w:t>
      </w:r>
      <w:r w:rsidR="003A09F7" w:rsidRPr="009D1A6E">
        <w:rPr>
          <w:lang w:val="en-US"/>
        </w:rPr>
        <w:t>project achievements are presen</w:t>
      </w:r>
      <w:r w:rsidR="003A09F7" w:rsidRPr="009D1A6E">
        <w:rPr>
          <w:lang w:val="en-US"/>
        </w:rPr>
        <w:t>t</w:t>
      </w:r>
      <w:r w:rsidR="003A09F7" w:rsidRPr="009D1A6E">
        <w:rPr>
          <w:lang w:val="en-US"/>
        </w:rPr>
        <w:t xml:space="preserve">ed after the objectives. </w:t>
      </w:r>
    </w:p>
    <w:p w14:paraId="372C9E38" w14:textId="2D48DE1B" w:rsidR="00A75E76" w:rsidRPr="009D1A6E" w:rsidRDefault="005E6B7A" w:rsidP="00F61A6E">
      <w:pPr>
        <w:rPr>
          <w:lang w:val="en-US"/>
        </w:rPr>
      </w:pPr>
      <w:r w:rsidRPr="009D1A6E">
        <w:rPr>
          <w:lang w:val="en-US"/>
        </w:rPr>
        <w:t xml:space="preserve">The work </w:t>
      </w:r>
      <w:proofErr w:type="gramStart"/>
      <w:r w:rsidRPr="009D1A6E">
        <w:rPr>
          <w:lang w:val="en-US"/>
        </w:rPr>
        <w:t>package</w:t>
      </w:r>
      <w:del w:id="24" w:author="Beate Grodofzig" w:date="2015-03-10T13:53:00Z">
        <w:r w:rsidRPr="009D1A6E" w:rsidDel="005B1817">
          <w:rPr>
            <w:lang w:val="en-US"/>
          </w:rPr>
          <w:delText>s</w:delText>
        </w:r>
      </w:del>
      <w:r w:rsidRPr="009D1A6E">
        <w:rPr>
          <w:lang w:val="en-US"/>
        </w:rPr>
        <w:t xml:space="preserve"> of the project are</w:t>
      </w:r>
      <w:proofErr w:type="gramEnd"/>
      <w:r w:rsidRPr="009D1A6E">
        <w:rPr>
          <w:lang w:val="en-US"/>
        </w:rPr>
        <w:t xml:space="preserve"> presented in the following chapters. </w:t>
      </w:r>
      <w:ins w:id="25" w:author="Beate Grodofzig" w:date="2015-03-10T13:53:00Z">
        <w:r w:rsidR="005B1817">
          <w:rPr>
            <w:lang w:val="en-US"/>
          </w:rPr>
          <w:t xml:space="preserve">Each </w:t>
        </w:r>
      </w:ins>
      <w:del w:id="26" w:author="Beate Grodofzig" w:date="2015-03-10T13:54:00Z">
        <w:r w:rsidRPr="009D1A6E" w:rsidDel="005B1817">
          <w:rPr>
            <w:lang w:val="en-US"/>
          </w:rPr>
          <w:delText xml:space="preserve">The </w:delText>
        </w:r>
      </w:del>
      <w:proofErr w:type="gramStart"/>
      <w:r w:rsidRPr="009D1A6E">
        <w:rPr>
          <w:lang w:val="en-US"/>
        </w:rPr>
        <w:t>chapters</w:t>
      </w:r>
      <w:proofErr w:type="gramEnd"/>
      <w:r w:rsidRPr="009D1A6E">
        <w:rPr>
          <w:lang w:val="en-US"/>
        </w:rPr>
        <w:t xml:space="preserve"> </w:t>
      </w:r>
      <w:ins w:id="27" w:author="Beate Grodofzig" w:date="2015-03-10T13:54:00Z">
        <w:r w:rsidR="005B1817">
          <w:rPr>
            <w:lang w:val="en-US"/>
          </w:rPr>
          <w:t>is</w:t>
        </w:r>
      </w:ins>
      <w:del w:id="28" w:author="Beate Grodofzig" w:date="2015-03-10T13:54:00Z">
        <w:r w:rsidRPr="009D1A6E" w:rsidDel="005B1817">
          <w:rPr>
            <w:lang w:val="en-US"/>
          </w:rPr>
          <w:delText>are</w:delText>
        </w:r>
      </w:del>
      <w:r w:rsidRPr="009D1A6E">
        <w:rPr>
          <w:lang w:val="en-US"/>
        </w:rPr>
        <w:t xml:space="preserve"> </w:t>
      </w:r>
      <w:ins w:id="29" w:author="Beate Grodofzig" w:date="2015-03-10T13:58:00Z">
        <w:r w:rsidR="00C3768D">
          <w:rPr>
            <w:lang w:val="en-US"/>
          </w:rPr>
          <w:t>int</w:t>
        </w:r>
      </w:ins>
      <w:ins w:id="30" w:author="Beate Grodofzig" w:date="2015-03-10T14:18:00Z">
        <w:r w:rsidR="00C3768D">
          <w:rPr>
            <w:lang w:val="en-US"/>
          </w:rPr>
          <w:t>roduced</w:t>
        </w:r>
      </w:ins>
      <w:ins w:id="31" w:author="Beate Grodofzig" w:date="2015-03-10T14:15:00Z">
        <w:r w:rsidR="00C3768D">
          <w:rPr>
            <w:lang w:val="en-US"/>
          </w:rPr>
          <w:t xml:space="preserve"> </w:t>
        </w:r>
      </w:ins>
      <w:del w:id="32" w:author="Beate Grodofzig" w:date="2015-03-10T14:18:00Z">
        <w:r w:rsidRPr="009D1A6E" w:rsidDel="00C3768D">
          <w:rPr>
            <w:lang w:val="en-US"/>
          </w:rPr>
          <w:delText xml:space="preserve">started </w:delText>
        </w:r>
      </w:del>
      <w:r w:rsidRPr="009D1A6E">
        <w:rPr>
          <w:lang w:val="en-US"/>
        </w:rPr>
        <w:t xml:space="preserve">with the work package description, agreed milestones and deliverables, and </w:t>
      </w:r>
      <w:ins w:id="33" w:author="Beate Grodofzig" w:date="2015-03-10T14:22:00Z">
        <w:r w:rsidR="00C3768D">
          <w:rPr>
            <w:lang w:val="en-US"/>
          </w:rPr>
          <w:t xml:space="preserve">couched </w:t>
        </w:r>
      </w:ins>
      <w:r w:rsidRPr="009D1A6E">
        <w:rPr>
          <w:lang w:val="en-US"/>
        </w:rPr>
        <w:t>the final achievement</w:t>
      </w:r>
      <w:ins w:id="34" w:author="Beate Grodofzig" w:date="2015-03-10T14:18:00Z">
        <w:r w:rsidR="00C3768D">
          <w:rPr>
            <w:lang w:val="en-US"/>
          </w:rPr>
          <w:t>s</w:t>
        </w:r>
      </w:ins>
      <w:r w:rsidRPr="009D1A6E">
        <w:rPr>
          <w:lang w:val="en-US"/>
        </w:rPr>
        <w:t xml:space="preserve"> and deliverables </w:t>
      </w:r>
      <w:del w:id="35" w:author="Beate Grodofzig" w:date="2015-03-10T14:18:00Z">
        <w:r w:rsidRPr="009D1A6E" w:rsidDel="00C3768D">
          <w:rPr>
            <w:lang w:val="en-US"/>
          </w:rPr>
          <w:delText>as</w:delText>
        </w:r>
      </w:del>
      <w:ins w:id="36" w:author="Beate Grodofzig" w:date="2015-03-10T14:18:00Z">
        <w:r w:rsidR="00C3768D">
          <w:rPr>
            <w:lang w:val="en-US"/>
          </w:rPr>
          <w:t>that</w:t>
        </w:r>
      </w:ins>
      <w:r w:rsidRPr="009D1A6E">
        <w:rPr>
          <w:lang w:val="en-US"/>
        </w:rPr>
        <w:t xml:space="preserve"> </w:t>
      </w:r>
      <w:ins w:id="37" w:author="Beate Grodofzig" w:date="2015-03-10T14:18:00Z">
        <w:r w:rsidR="00C3768D">
          <w:rPr>
            <w:lang w:val="en-US"/>
          </w:rPr>
          <w:t xml:space="preserve">represent the </w:t>
        </w:r>
      </w:ins>
      <w:r w:rsidRPr="009D1A6E">
        <w:rPr>
          <w:lang w:val="en-US"/>
        </w:rPr>
        <w:t>outcome of the consi</w:t>
      </w:r>
      <w:r w:rsidRPr="009D1A6E">
        <w:rPr>
          <w:lang w:val="en-US"/>
        </w:rPr>
        <w:t>d</w:t>
      </w:r>
      <w:r w:rsidRPr="009D1A6E">
        <w:rPr>
          <w:lang w:val="en-US"/>
        </w:rPr>
        <w:t xml:space="preserve">ered work package. </w:t>
      </w:r>
    </w:p>
    <w:p w14:paraId="45BEADA0" w14:textId="77777777" w:rsidR="00180635" w:rsidRPr="006421FF" w:rsidRDefault="00945FE4" w:rsidP="00180635">
      <w:pPr>
        <w:rPr>
          <w:b/>
          <w:lang w:val="en-US"/>
        </w:rPr>
      </w:pPr>
      <w:r w:rsidRPr="006421FF">
        <w:rPr>
          <w:b/>
          <w:lang w:val="en-US"/>
        </w:rPr>
        <w:t>PROJECT OBJECTIVES</w:t>
      </w:r>
    </w:p>
    <w:p w14:paraId="3F17A074" w14:textId="2EE5AB1E" w:rsidR="004D6A14" w:rsidRPr="006421FF" w:rsidRDefault="00945FE4" w:rsidP="004D6A14">
      <w:pPr>
        <w:rPr>
          <w:lang w:val="en-US"/>
        </w:rPr>
      </w:pPr>
      <w:r w:rsidRPr="006421FF">
        <w:rPr>
          <w:lang w:val="en-US"/>
        </w:rPr>
        <w:t xml:space="preserve">The </w:t>
      </w:r>
      <w:ins w:id="38" w:author="Beate Grodofzig" w:date="2015-03-10T14:25:00Z">
        <w:r w:rsidR="00A2411C">
          <w:rPr>
            <w:lang w:val="en-US"/>
          </w:rPr>
          <w:t xml:space="preserve">deliverables </w:t>
        </w:r>
      </w:ins>
      <w:ins w:id="39" w:author="Beate Grodofzig" w:date="2015-03-10T14:24:00Z">
        <w:r w:rsidR="00A2411C">
          <w:rPr>
            <w:lang w:val="en-US"/>
          </w:rPr>
          <w:t xml:space="preserve">of each </w:t>
        </w:r>
      </w:ins>
      <w:r w:rsidRPr="006421FF">
        <w:rPr>
          <w:lang w:val="en-US"/>
        </w:rPr>
        <w:t xml:space="preserve">goal </w:t>
      </w:r>
      <w:r w:rsidR="001C5E52" w:rsidRPr="006421FF">
        <w:rPr>
          <w:lang w:val="en-US"/>
        </w:rPr>
        <w:t>was</w:t>
      </w:r>
      <w:r w:rsidRPr="006421FF">
        <w:rPr>
          <w:lang w:val="en-US"/>
        </w:rPr>
        <w:t xml:space="preserve"> systematically </w:t>
      </w:r>
      <w:r w:rsidR="00E171D0" w:rsidRPr="006421FF">
        <w:rPr>
          <w:lang w:val="en-US"/>
        </w:rPr>
        <w:t xml:space="preserve">to </w:t>
      </w:r>
      <w:r w:rsidRPr="006421FF">
        <w:rPr>
          <w:lang w:val="en-US"/>
        </w:rPr>
        <w:t xml:space="preserve">1) evaluate retrofit strategies </w:t>
      </w:r>
      <w:r w:rsidRPr="009D1A6E">
        <w:rPr>
          <w:lang w:val="en-US"/>
        </w:rPr>
        <w:t>regarding their technological applicability, economic performance, impact on primary energy and CO2-emissions, and interactions with other retrofit needs and 2) to seek for adequate and tailored policy strategies and instruments, depending on building types, actors and instit</w:t>
      </w:r>
      <w:r w:rsidRPr="009D1A6E">
        <w:rPr>
          <w:lang w:val="en-US"/>
        </w:rPr>
        <w:t>u</w:t>
      </w:r>
      <w:r w:rsidRPr="009D1A6E">
        <w:rPr>
          <w:lang w:val="en-US"/>
        </w:rPr>
        <w:t xml:space="preserve">tional or country contexts. </w:t>
      </w:r>
    </w:p>
    <w:p w14:paraId="08734701" w14:textId="77777777" w:rsidR="00945FE4" w:rsidRPr="006421FF" w:rsidRDefault="00945FE4" w:rsidP="00945FE4">
      <w:pPr>
        <w:rPr>
          <w:lang w:val="en-US"/>
        </w:rPr>
      </w:pPr>
      <w:r w:rsidRPr="009D1A6E">
        <w:rPr>
          <w:lang w:val="en-US"/>
        </w:rPr>
        <w:t xml:space="preserve">The research </w:t>
      </w:r>
      <w:r w:rsidR="00E171D0" w:rsidRPr="006421FF">
        <w:rPr>
          <w:lang w:val="en-US"/>
        </w:rPr>
        <w:t>was meant to</w:t>
      </w:r>
      <w:r w:rsidRPr="009D1A6E">
        <w:rPr>
          <w:lang w:val="en-US"/>
        </w:rPr>
        <w:t xml:space="preserve"> result in </w:t>
      </w:r>
    </w:p>
    <w:p w14:paraId="4977A211" w14:textId="29D33FB4" w:rsidR="00945FE4" w:rsidRPr="006421FF" w:rsidRDefault="00945FE4" w:rsidP="009D1A6E">
      <w:pPr>
        <w:ind w:left="1022" w:hanging="285"/>
        <w:rPr>
          <w:lang w:val="en-US"/>
        </w:rPr>
      </w:pPr>
      <w:r w:rsidRPr="009D1A6E">
        <w:rPr>
          <w:lang w:val="en-US"/>
        </w:rPr>
        <w:t xml:space="preserve">a) </w:t>
      </w:r>
      <w:proofErr w:type="gramStart"/>
      <w:r w:rsidRPr="009D1A6E">
        <w:rPr>
          <w:lang w:val="en-US"/>
        </w:rPr>
        <w:t>guidelines</w:t>
      </w:r>
      <w:proofErr w:type="gramEnd"/>
      <w:ins w:id="40" w:author="Beate Grodofzig" w:date="2015-03-10T14:23:00Z">
        <w:r w:rsidR="00A2411C">
          <w:rPr>
            <w:lang w:val="en-US"/>
          </w:rPr>
          <w:t xml:space="preserve"> and</w:t>
        </w:r>
      </w:ins>
      <w:del w:id="41" w:author="Beate Grodofzig" w:date="2015-03-10T14:23:00Z">
        <w:r w:rsidRPr="009D1A6E" w:rsidDel="00A2411C">
          <w:rPr>
            <w:lang w:val="en-US"/>
          </w:rPr>
          <w:delText>,</w:delText>
        </w:r>
      </w:del>
      <w:r w:rsidRPr="009D1A6E">
        <w:rPr>
          <w:lang w:val="en-US"/>
        </w:rPr>
        <w:t xml:space="preserve"> specific </w:t>
      </w:r>
      <w:ins w:id="42" w:author="Beate Grodofzig" w:date="2015-03-10T14:23:00Z">
        <w:r w:rsidR="00A2411C">
          <w:rPr>
            <w:lang w:val="en-US"/>
          </w:rPr>
          <w:t>advice</w:t>
        </w:r>
      </w:ins>
      <w:del w:id="43" w:author="Beate Grodofzig" w:date="2015-03-10T14:23:00Z">
        <w:r w:rsidRPr="009D1A6E" w:rsidDel="00A2411C">
          <w:rPr>
            <w:lang w:val="en-US"/>
          </w:rPr>
          <w:delText>inputs</w:delText>
        </w:r>
      </w:del>
      <w:r w:rsidRPr="009D1A6E">
        <w:rPr>
          <w:lang w:val="en-US"/>
        </w:rPr>
        <w:t xml:space="preserve"> for </w:t>
      </w:r>
      <w:r w:rsidRPr="004C0872">
        <w:rPr>
          <w:lang w:val="en-US"/>
        </w:rPr>
        <w:t>technical</w:t>
      </w:r>
      <w:r w:rsidR="00034FCD">
        <w:rPr>
          <w:lang w:val="en-US"/>
        </w:rPr>
        <w:t>ly</w:t>
      </w:r>
      <w:r w:rsidRPr="009D1A6E">
        <w:rPr>
          <w:lang w:val="en-US"/>
        </w:rPr>
        <w:t xml:space="preserve"> and economically </w:t>
      </w:r>
      <w:proofErr w:type="spellStart"/>
      <w:r w:rsidR="00FD216E" w:rsidRPr="006421FF">
        <w:rPr>
          <w:lang w:val="en-US"/>
        </w:rPr>
        <w:t>favo</w:t>
      </w:r>
      <w:r w:rsidR="00666056" w:rsidRPr="006421FF">
        <w:rPr>
          <w:lang w:val="en-US"/>
        </w:rPr>
        <w:t>u</w:t>
      </w:r>
      <w:r w:rsidR="00FD216E" w:rsidRPr="006421FF">
        <w:rPr>
          <w:lang w:val="en-US"/>
        </w:rPr>
        <w:t>rable</w:t>
      </w:r>
      <w:proofErr w:type="spellEnd"/>
      <w:r w:rsidRPr="009D1A6E">
        <w:rPr>
          <w:lang w:val="en-US"/>
        </w:rPr>
        <w:t xml:space="preserve"> retrofit strat</w:t>
      </w:r>
      <w:r w:rsidRPr="009D1A6E">
        <w:rPr>
          <w:lang w:val="en-US"/>
        </w:rPr>
        <w:t>e</w:t>
      </w:r>
      <w:r w:rsidRPr="009D1A6E">
        <w:rPr>
          <w:lang w:val="en-US"/>
        </w:rPr>
        <w:t>gies and basics for retrofit evaluating tools.</w:t>
      </w:r>
    </w:p>
    <w:p w14:paraId="0D914291" w14:textId="047E03B5" w:rsidR="00945FE4" w:rsidRPr="006421FF" w:rsidRDefault="00945FE4" w:rsidP="009D1A6E">
      <w:pPr>
        <w:ind w:left="1022" w:hanging="285"/>
        <w:rPr>
          <w:lang w:val="en-US"/>
        </w:rPr>
      </w:pPr>
      <w:r w:rsidRPr="009D1A6E">
        <w:rPr>
          <w:lang w:val="en-US"/>
        </w:rPr>
        <w:t xml:space="preserve">b) </w:t>
      </w:r>
      <w:proofErr w:type="gramStart"/>
      <w:r w:rsidRPr="009D1A6E">
        <w:rPr>
          <w:lang w:val="en-US"/>
        </w:rPr>
        <w:t>design</w:t>
      </w:r>
      <w:proofErr w:type="gramEnd"/>
      <w:r w:rsidRPr="009D1A6E">
        <w:rPr>
          <w:lang w:val="en-US"/>
        </w:rPr>
        <w:t xml:space="preserve"> guidelines, including intervention points, for policy approaches and institutional settings to foster energy- and CO2-efficient retrofitting. Results may be used in building retrofit policy strategy tools</w:t>
      </w:r>
      <w:r w:rsidR="00666056" w:rsidRPr="006421FF">
        <w:rPr>
          <w:lang w:val="en-US"/>
        </w:rPr>
        <w:t>.</w:t>
      </w:r>
    </w:p>
    <w:p w14:paraId="18B366BB" w14:textId="77777777" w:rsidR="00945FE4" w:rsidRPr="006421FF" w:rsidRDefault="00945FE4" w:rsidP="009D1A6E">
      <w:pPr>
        <w:ind w:left="1022" w:hanging="285"/>
        <w:rPr>
          <w:lang w:val="en-US"/>
        </w:rPr>
      </w:pPr>
      <w:r w:rsidRPr="009D1A6E">
        <w:rPr>
          <w:lang w:val="en-US"/>
        </w:rPr>
        <w:t xml:space="preserve">c) </w:t>
      </w:r>
      <w:proofErr w:type="gramStart"/>
      <w:r w:rsidRPr="009D1A6E">
        <w:rPr>
          <w:lang w:val="en-US"/>
        </w:rPr>
        <w:t>identification</w:t>
      </w:r>
      <w:proofErr w:type="gramEnd"/>
      <w:r w:rsidRPr="009D1A6E">
        <w:rPr>
          <w:lang w:val="en-US"/>
        </w:rPr>
        <w:t xml:space="preserve"> of business opportunities for the retrofit and renewable energy sector in EU countries (particularly EE).</w:t>
      </w:r>
    </w:p>
    <w:p w14:paraId="3578D44C" w14:textId="77777777" w:rsidR="00945FE4" w:rsidRPr="006421FF" w:rsidRDefault="00945FE4" w:rsidP="009D1A6E">
      <w:pPr>
        <w:ind w:left="1022" w:hanging="285"/>
        <w:rPr>
          <w:lang w:val="en-US"/>
        </w:rPr>
      </w:pPr>
      <w:r w:rsidRPr="009D1A6E">
        <w:rPr>
          <w:lang w:val="en-US"/>
        </w:rPr>
        <w:t xml:space="preserve">d) </w:t>
      </w:r>
      <w:proofErr w:type="gramStart"/>
      <w:r w:rsidRPr="009D1A6E">
        <w:rPr>
          <w:lang w:val="en-US"/>
        </w:rPr>
        <w:t>involvement</w:t>
      </w:r>
      <w:proofErr w:type="gramEnd"/>
      <w:r w:rsidRPr="009D1A6E">
        <w:rPr>
          <w:lang w:val="en-US"/>
        </w:rPr>
        <w:t xml:space="preserve"> of relevant actors, stakeholders and </w:t>
      </w:r>
      <w:r w:rsidR="000A7E0B" w:rsidRPr="009D1A6E">
        <w:rPr>
          <w:lang w:val="en-US"/>
        </w:rPr>
        <w:t>organizations</w:t>
      </w:r>
      <w:r w:rsidRPr="009D1A6E">
        <w:rPr>
          <w:lang w:val="en-US"/>
        </w:rPr>
        <w:t xml:space="preserve"> from the industry, the demand side and the authorities.</w:t>
      </w:r>
    </w:p>
    <w:p w14:paraId="77754292" w14:textId="77777777" w:rsidR="00430A9F" w:rsidRPr="006421FF" w:rsidRDefault="00430A9F" w:rsidP="00430A9F">
      <w:pPr>
        <w:rPr>
          <w:b/>
          <w:lang w:val="en-US"/>
        </w:rPr>
      </w:pPr>
      <w:r w:rsidRPr="006421FF">
        <w:rPr>
          <w:b/>
          <w:lang w:val="en-US"/>
        </w:rPr>
        <w:t>ACHIEVEMENTS</w:t>
      </w:r>
    </w:p>
    <w:p w14:paraId="6887C882" w14:textId="6BAA4C38" w:rsidR="00430A9F" w:rsidRPr="006421FF" w:rsidRDefault="00430A9F" w:rsidP="00430A9F">
      <w:pPr>
        <w:rPr>
          <w:lang w:val="en-US"/>
        </w:rPr>
      </w:pPr>
      <w:r w:rsidRPr="006421FF">
        <w:rPr>
          <w:lang w:val="en-US"/>
        </w:rPr>
        <w:t xml:space="preserve">The </w:t>
      </w:r>
      <w:r w:rsidR="0057246A" w:rsidRPr="006421FF">
        <w:rPr>
          <w:lang w:val="en-US"/>
        </w:rPr>
        <w:t xml:space="preserve">main </w:t>
      </w:r>
      <w:r w:rsidR="0057246A">
        <w:rPr>
          <w:lang w:val="en-US"/>
        </w:rPr>
        <w:t>achievement</w:t>
      </w:r>
      <w:r w:rsidR="00034FCD">
        <w:rPr>
          <w:lang w:val="en-US"/>
        </w:rPr>
        <w:t>s</w:t>
      </w:r>
      <w:r w:rsidR="0057246A" w:rsidRPr="006421FF">
        <w:rPr>
          <w:lang w:val="en-US"/>
        </w:rPr>
        <w:t xml:space="preserve"> of the </w:t>
      </w:r>
      <w:r w:rsidRPr="006421FF">
        <w:rPr>
          <w:lang w:val="en-US"/>
        </w:rPr>
        <w:t xml:space="preserve">INSPIRE project </w:t>
      </w:r>
      <w:r w:rsidR="003A09F7" w:rsidRPr="006421FF">
        <w:rPr>
          <w:lang w:val="en-US"/>
        </w:rPr>
        <w:t xml:space="preserve">are presented </w:t>
      </w:r>
      <w:ins w:id="44" w:author="Beate Grodofzig" w:date="2015-03-10T13:32:00Z">
        <w:r w:rsidR="009D1A6E">
          <w:rPr>
            <w:lang w:val="en-US"/>
          </w:rPr>
          <w:t>hereafter</w:t>
        </w:r>
      </w:ins>
      <w:del w:id="45" w:author="Beate Grodofzig" w:date="2015-03-10T13:32:00Z">
        <w:r w:rsidR="003A09F7" w:rsidRPr="006421FF" w:rsidDel="009D1A6E">
          <w:rPr>
            <w:lang w:val="en-US"/>
          </w:rPr>
          <w:delText>below</w:delText>
        </w:r>
      </w:del>
      <w:r w:rsidR="003A09F7" w:rsidRPr="006421FF">
        <w:rPr>
          <w:lang w:val="en-US"/>
        </w:rPr>
        <w:t xml:space="preserve">. The project </w:t>
      </w:r>
      <w:r w:rsidRPr="006421FF">
        <w:rPr>
          <w:lang w:val="en-US"/>
        </w:rPr>
        <w:t>sy</w:t>
      </w:r>
      <w:r w:rsidRPr="006421FF">
        <w:rPr>
          <w:lang w:val="en-US"/>
        </w:rPr>
        <w:t>s</w:t>
      </w:r>
      <w:r w:rsidRPr="006421FF">
        <w:rPr>
          <w:lang w:val="en-US"/>
        </w:rPr>
        <w:t>tematically evaluated retrofit strategies</w:t>
      </w:r>
      <w:r w:rsidR="004D6A14" w:rsidRPr="006421FF">
        <w:rPr>
          <w:lang w:val="en-US"/>
        </w:rPr>
        <w:t xml:space="preserve"> within different countries</w:t>
      </w:r>
      <w:r w:rsidRPr="006421FF">
        <w:rPr>
          <w:lang w:val="en-US"/>
        </w:rPr>
        <w:t xml:space="preserve"> </w:t>
      </w:r>
      <w:r w:rsidRPr="009D1A6E">
        <w:rPr>
          <w:lang w:val="en-US"/>
        </w:rPr>
        <w:t>regarding their techn</w:t>
      </w:r>
      <w:r w:rsidRPr="009D1A6E">
        <w:rPr>
          <w:lang w:val="en-US"/>
        </w:rPr>
        <w:t>o</w:t>
      </w:r>
      <w:r w:rsidRPr="009D1A6E">
        <w:rPr>
          <w:lang w:val="en-US"/>
        </w:rPr>
        <w:t>logical applicability, economic performance, impact on primary energy and CO</w:t>
      </w:r>
      <w:r w:rsidRPr="009D1A6E">
        <w:rPr>
          <w:vertAlign w:val="subscript"/>
          <w:lang w:val="en-US"/>
        </w:rPr>
        <w:t>2</w:t>
      </w:r>
      <w:r w:rsidRPr="009D1A6E">
        <w:rPr>
          <w:lang w:val="en-US"/>
        </w:rPr>
        <w:t>-emissions, and interactions with other retrofit needs</w:t>
      </w:r>
      <w:r w:rsidR="004D6A14" w:rsidRPr="006421FF">
        <w:rPr>
          <w:lang w:val="en-US"/>
        </w:rPr>
        <w:t xml:space="preserve">. These evaluations are presented in the synthesis report (D5.2). The other goal was to </w:t>
      </w:r>
      <w:r w:rsidR="004D6A14" w:rsidRPr="009D1A6E">
        <w:rPr>
          <w:lang w:val="en-US"/>
        </w:rPr>
        <w:t>seek for adequate and tailored policy strategies and instruments, depending on building types, actors and institutional or country contexts.</w:t>
      </w:r>
      <w:r w:rsidR="004D6A14" w:rsidRPr="006421FF">
        <w:rPr>
          <w:lang w:val="en-US"/>
        </w:rPr>
        <w:t xml:space="preserve"> These are presented as well in the synthesis report (D5.2).</w:t>
      </w:r>
    </w:p>
    <w:p w14:paraId="3C240B9A" w14:textId="77777777" w:rsidR="00FD216E" w:rsidRPr="009D1A6E" w:rsidRDefault="00FD216E" w:rsidP="00430A9F">
      <w:r w:rsidRPr="009D1A6E">
        <w:t xml:space="preserve">The </w:t>
      </w:r>
      <w:proofErr w:type="spellStart"/>
      <w:r w:rsidRPr="009D1A6E">
        <w:t>research</w:t>
      </w:r>
      <w:proofErr w:type="spellEnd"/>
      <w:r w:rsidRPr="009D1A6E">
        <w:t xml:space="preserve"> </w:t>
      </w:r>
      <w:proofErr w:type="spellStart"/>
      <w:r w:rsidRPr="009D1A6E">
        <w:t>resulted</w:t>
      </w:r>
      <w:proofErr w:type="spellEnd"/>
      <w:r w:rsidRPr="009D1A6E">
        <w:t xml:space="preserve"> in </w:t>
      </w:r>
    </w:p>
    <w:p w14:paraId="4DDDEDC2" w14:textId="4E3D24BF" w:rsidR="00FD216E" w:rsidRPr="006421FF" w:rsidRDefault="00402DE0" w:rsidP="005C3698">
      <w:pPr>
        <w:pStyle w:val="ListParagraph"/>
        <w:numPr>
          <w:ilvl w:val="0"/>
          <w:numId w:val="18"/>
        </w:numPr>
        <w:rPr>
          <w:lang w:val="en-US"/>
        </w:rPr>
      </w:pPr>
      <w:r w:rsidRPr="006421FF">
        <w:rPr>
          <w:lang w:val="en-US"/>
        </w:rPr>
        <w:t>The g</w:t>
      </w:r>
      <w:r w:rsidR="00FD216E" w:rsidRPr="006421FF">
        <w:rPr>
          <w:lang w:val="en-US"/>
        </w:rPr>
        <w:t xml:space="preserve">uidelines and specific inputs for </w:t>
      </w:r>
      <w:r w:rsidR="00FD216E">
        <w:rPr>
          <w:lang w:val="en-US"/>
        </w:rPr>
        <w:t>technical</w:t>
      </w:r>
      <w:r w:rsidR="00034FCD">
        <w:rPr>
          <w:lang w:val="en-US"/>
        </w:rPr>
        <w:t>ly</w:t>
      </w:r>
      <w:r w:rsidR="00FD216E" w:rsidRPr="006421FF">
        <w:rPr>
          <w:lang w:val="en-US"/>
        </w:rPr>
        <w:t xml:space="preserve"> and economically favorable retrofit strategies. These are presented in Chapter 2 </w:t>
      </w:r>
      <w:ins w:id="46" w:author="Beate Grodofzig" w:date="2015-03-10T13:33:00Z">
        <w:r w:rsidR="009D1A6E">
          <w:rPr>
            <w:lang w:val="en-US"/>
          </w:rPr>
          <w:t>of</w:t>
        </w:r>
      </w:ins>
      <w:del w:id="47" w:author="Beate Grodofzig" w:date="2015-03-10T13:33:00Z">
        <w:r w:rsidR="00FD216E" w:rsidRPr="006421FF" w:rsidDel="009D1A6E">
          <w:rPr>
            <w:lang w:val="en-US"/>
          </w:rPr>
          <w:delText>in</w:delText>
        </w:r>
      </w:del>
      <w:r w:rsidR="00FD216E" w:rsidRPr="006421FF">
        <w:rPr>
          <w:lang w:val="en-US"/>
        </w:rPr>
        <w:t xml:space="preserve"> the international INSPIRE-</w:t>
      </w:r>
      <w:proofErr w:type="gramStart"/>
      <w:r w:rsidR="00FD216E" w:rsidRPr="006421FF">
        <w:rPr>
          <w:lang w:val="en-US"/>
        </w:rPr>
        <w:t xml:space="preserve">report </w:t>
      </w:r>
      <w:ins w:id="48" w:author="Beate Grodofzig" w:date="2015-03-10T13:33:00Z">
        <w:r w:rsidR="009D1A6E">
          <w:rPr>
            <w:lang w:val="en-US"/>
          </w:rPr>
          <w:t>which</w:t>
        </w:r>
        <w:proofErr w:type="gramEnd"/>
        <w:r w:rsidR="009D1A6E">
          <w:rPr>
            <w:lang w:val="en-US"/>
          </w:rPr>
          <w:t xml:space="preserve"> is a main part of</w:t>
        </w:r>
      </w:ins>
      <w:del w:id="49" w:author="Beate Grodofzig" w:date="2015-03-10T13:33:00Z">
        <w:r w:rsidR="00FD216E" w:rsidRPr="006421FF" w:rsidDel="009D1A6E">
          <w:rPr>
            <w:lang w:val="en-US"/>
          </w:rPr>
          <w:delText>within the</w:delText>
        </w:r>
      </w:del>
      <w:r w:rsidR="00FD216E" w:rsidRPr="006421FF">
        <w:rPr>
          <w:lang w:val="en-US"/>
        </w:rPr>
        <w:t xml:space="preserve"> WP 1. </w:t>
      </w:r>
    </w:p>
    <w:p w14:paraId="55F70B02" w14:textId="48BE414B" w:rsidR="00FD216E" w:rsidRPr="006421FF" w:rsidRDefault="00D16EE4" w:rsidP="005C3698">
      <w:pPr>
        <w:pStyle w:val="ListParagraph"/>
        <w:numPr>
          <w:ilvl w:val="0"/>
          <w:numId w:val="18"/>
        </w:numPr>
        <w:rPr>
          <w:lang w:val="en-US"/>
        </w:rPr>
      </w:pPr>
      <w:r w:rsidRPr="006421FF">
        <w:rPr>
          <w:lang w:val="en-US"/>
        </w:rPr>
        <w:t>From the methodological point of view t</w:t>
      </w:r>
      <w:r w:rsidR="00FD216E" w:rsidRPr="006421FF">
        <w:rPr>
          <w:lang w:val="en-US"/>
        </w:rPr>
        <w:t xml:space="preserve">he design guidelines for policy approaches and institutional settings to foster energy- and CO2-efficient retrofitting were achieved and are presented in Chapter 3 </w:t>
      </w:r>
      <w:ins w:id="50" w:author="Beate Grodofzig" w:date="2015-03-10T13:34:00Z">
        <w:r w:rsidR="009D1A6E">
          <w:rPr>
            <w:lang w:val="en-US"/>
          </w:rPr>
          <w:t>of</w:t>
        </w:r>
      </w:ins>
      <w:del w:id="51" w:author="Beate Grodofzig" w:date="2015-03-10T13:34:00Z">
        <w:r w:rsidR="00FD216E" w:rsidRPr="006421FF" w:rsidDel="009D1A6E">
          <w:rPr>
            <w:lang w:val="en-US"/>
          </w:rPr>
          <w:delText>within the</w:delText>
        </w:r>
      </w:del>
      <w:ins w:id="52" w:author="Beate Grodofzig" w:date="2015-03-10T13:34:00Z">
        <w:r w:rsidR="009D1A6E">
          <w:rPr>
            <w:lang w:val="en-US"/>
          </w:rPr>
          <w:t xml:space="preserve"> </w:t>
        </w:r>
      </w:ins>
      <w:del w:id="53" w:author="Beate Grodofzig" w:date="2015-03-10T13:35:00Z">
        <w:r w:rsidR="00FD216E" w:rsidRPr="006421FF" w:rsidDel="009D1A6E">
          <w:rPr>
            <w:lang w:val="en-US"/>
          </w:rPr>
          <w:delText xml:space="preserve"> </w:delText>
        </w:r>
      </w:del>
      <w:r w:rsidR="00FD216E" w:rsidRPr="006421FF">
        <w:rPr>
          <w:lang w:val="en-US"/>
        </w:rPr>
        <w:t xml:space="preserve">WP 3. </w:t>
      </w:r>
    </w:p>
    <w:p w14:paraId="016E3C46" w14:textId="45DBA4CD" w:rsidR="00A22B3F" w:rsidRPr="006421FF" w:rsidRDefault="00A22B3F" w:rsidP="005C3698">
      <w:pPr>
        <w:pStyle w:val="ListParagraph"/>
        <w:numPr>
          <w:ilvl w:val="0"/>
          <w:numId w:val="18"/>
        </w:numPr>
        <w:rPr>
          <w:lang w:val="en-US"/>
        </w:rPr>
      </w:pPr>
      <w:r w:rsidRPr="006421FF">
        <w:rPr>
          <w:lang w:val="en-US"/>
        </w:rPr>
        <w:t xml:space="preserve">The business opportunities for </w:t>
      </w:r>
      <w:del w:id="54" w:author="Beate Grodofzig" w:date="2015-03-10T13:36:00Z">
        <w:r w:rsidRPr="006421FF" w:rsidDel="009D1A6E">
          <w:rPr>
            <w:lang w:val="en-US"/>
          </w:rPr>
          <w:delText xml:space="preserve">the </w:delText>
        </w:r>
      </w:del>
      <w:r w:rsidRPr="006421FF">
        <w:rPr>
          <w:lang w:val="en-US"/>
        </w:rPr>
        <w:t>energy efficiency retrofit</w:t>
      </w:r>
      <w:ins w:id="55" w:author="Beate Grodofzig" w:date="2015-03-10T13:36:00Z">
        <w:r w:rsidR="009D1A6E">
          <w:rPr>
            <w:lang w:val="en-US"/>
          </w:rPr>
          <w:t>s</w:t>
        </w:r>
      </w:ins>
      <w:r w:rsidRPr="006421FF">
        <w:rPr>
          <w:lang w:val="en-US"/>
        </w:rPr>
        <w:t xml:space="preserve"> in EU countries, mainly Eastern Europe, are presented in the deliverables of WP 2. </w:t>
      </w:r>
    </w:p>
    <w:p w14:paraId="7D0AF629" w14:textId="164E1C0D" w:rsidR="007428F9" w:rsidRPr="006421FF" w:rsidRDefault="001B5633" w:rsidP="005C3698">
      <w:pPr>
        <w:pStyle w:val="ListParagraph"/>
        <w:numPr>
          <w:ilvl w:val="0"/>
          <w:numId w:val="18"/>
        </w:numPr>
        <w:rPr>
          <w:lang w:val="en-US"/>
        </w:rPr>
      </w:pPr>
      <w:r w:rsidRPr="006421FF">
        <w:rPr>
          <w:lang w:val="en-US"/>
        </w:rPr>
        <w:lastRenderedPageBreak/>
        <w:t>The relevant actors, stakeholders and organizations from the industry, demand side and authorities were involved successfully in the ISPIRE project. Especially, the Swiss part of the project was adjusted towards the needs of these actors from the different fields</w:t>
      </w:r>
      <w:r w:rsidR="00402B7E" w:rsidRPr="006421FF">
        <w:rPr>
          <w:lang w:val="en-US"/>
        </w:rPr>
        <w:t xml:space="preserve">. The </w:t>
      </w:r>
      <w:proofErr w:type="spellStart"/>
      <w:r w:rsidR="00402B7E" w:rsidRPr="006421FF">
        <w:rPr>
          <w:lang w:val="en-US"/>
        </w:rPr>
        <w:t>INSPIRE</w:t>
      </w:r>
      <w:del w:id="56" w:author="Beate Grodofzig" w:date="2015-03-10T13:36:00Z">
        <w:r w:rsidR="00402B7E" w:rsidRPr="006421FF" w:rsidDel="009D1A6E">
          <w:rPr>
            <w:lang w:val="en-US"/>
          </w:rPr>
          <w:delText>-</w:delText>
        </w:r>
      </w:del>
      <w:r w:rsidR="00402B7E" w:rsidRPr="006421FF">
        <w:rPr>
          <w:lang w:val="en-US"/>
        </w:rPr>
        <w:t>tool</w:t>
      </w:r>
      <w:proofErr w:type="spellEnd"/>
      <w:r w:rsidR="00402B7E" w:rsidRPr="006421FF">
        <w:rPr>
          <w:lang w:val="en-US"/>
        </w:rPr>
        <w:t xml:space="preserve"> was developed instead of general guidelines in order to serve better the needs of different actors. Additionally, </w:t>
      </w:r>
      <w:r w:rsidR="00434E0F" w:rsidRPr="006421FF">
        <w:rPr>
          <w:lang w:val="en-US"/>
        </w:rPr>
        <w:t>the actors were i</w:t>
      </w:r>
      <w:r w:rsidR="00434E0F" w:rsidRPr="006421FF">
        <w:rPr>
          <w:lang w:val="en-US"/>
        </w:rPr>
        <w:t>n</w:t>
      </w:r>
      <w:r w:rsidR="00434E0F" w:rsidRPr="006421FF">
        <w:rPr>
          <w:lang w:val="en-US"/>
        </w:rPr>
        <w:t>volved into an advisory and council group in o</w:t>
      </w:r>
      <w:r w:rsidR="003805E3" w:rsidRPr="006421FF">
        <w:rPr>
          <w:lang w:val="en-US"/>
        </w:rPr>
        <w:t xml:space="preserve">rder to meet </w:t>
      </w:r>
      <w:proofErr w:type="gramStart"/>
      <w:r w:rsidR="003805E3" w:rsidRPr="006421FF">
        <w:rPr>
          <w:lang w:val="en-US"/>
        </w:rPr>
        <w:t>their</w:t>
      </w:r>
      <w:proofErr w:type="gramEnd"/>
      <w:r w:rsidR="003805E3" w:rsidRPr="006421FF">
        <w:rPr>
          <w:lang w:val="en-US"/>
        </w:rPr>
        <w:t xml:space="preserve"> need</w:t>
      </w:r>
      <w:ins w:id="57" w:author="Beate Grodofzig" w:date="2015-03-10T13:37:00Z">
        <w:r w:rsidR="009D1A6E">
          <w:rPr>
            <w:lang w:val="en-US"/>
          </w:rPr>
          <w:t>s</w:t>
        </w:r>
      </w:ins>
      <w:r w:rsidR="003805E3" w:rsidRPr="006421FF">
        <w:rPr>
          <w:lang w:val="en-US"/>
        </w:rPr>
        <w:t xml:space="preserve"> better. </w:t>
      </w:r>
      <w:r w:rsidR="008A3073" w:rsidRPr="006421FF">
        <w:rPr>
          <w:lang w:val="en-US"/>
        </w:rPr>
        <w:t>The Romanian industry partners were also</w:t>
      </w:r>
      <w:r w:rsidR="00EF1C32" w:rsidRPr="006421FF">
        <w:rPr>
          <w:lang w:val="en-US"/>
        </w:rPr>
        <w:t xml:space="preserve"> successfully</w:t>
      </w:r>
      <w:r w:rsidR="008A3073" w:rsidRPr="006421FF">
        <w:rPr>
          <w:lang w:val="en-US"/>
        </w:rPr>
        <w:t xml:space="preserve"> involved into the international part of the INSPIRE project</w:t>
      </w:r>
      <w:r w:rsidR="00EF1C32" w:rsidRPr="006421FF">
        <w:rPr>
          <w:lang w:val="en-US"/>
        </w:rPr>
        <w:t>.</w:t>
      </w:r>
      <w:r w:rsidR="007428F9" w:rsidRPr="006421FF">
        <w:rPr>
          <w:lang w:val="en-US"/>
        </w:rPr>
        <w:t xml:space="preserve"> </w:t>
      </w:r>
    </w:p>
    <w:p w14:paraId="28926D98" w14:textId="77777777" w:rsidR="007428F9" w:rsidRPr="006421FF" w:rsidRDefault="007428F9" w:rsidP="007428F9">
      <w:pPr>
        <w:pStyle w:val="ListParagraph"/>
        <w:ind w:left="1457"/>
        <w:rPr>
          <w:lang w:val="en-US"/>
        </w:rPr>
      </w:pPr>
      <w:r w:rsidRPr="006421FF">
        <w:rPr>
          <w:lang w:val="en-US"/>
        </w:rPr>
        <w:t>The seminar in D2.3 was divided into two parts in order to involve better the early practical decision makers in Romania, such as small design offices, micro-companies and SME’s. Due to this the seminar was held first in Romanian language and then in English.</w:t>
      </w:r>
    </w:p>
    <w:p w14:paraId="77B9C0E3" w14:textId="77777777" w:rsidR="00DA2961" w:rsidRDefault="00DA2961" w:rsidP="00DA2961">
      <w:pPr>
        <w:pStyle w:val="Heading1"/>
        <w:rPr>
          <w:lang w:val="en-US"/>
        </w:rPr>
        <w:sectPr w:rsidR="00DA2961" w:rsidSect="00E944E6">
          <w:type w:val="oddPage"/>
          <w:pgSz w:w="11907" w:h="16840" w:code="9"/>
          <w:pgMar w:top="1418" w:right="1418" w:bottom="1418" w:left="1418" w:header="709" w:footer="595" w:gutter="0"/>
          <w:cols w:space="720"/>
          <w:noEndnote/>
          <w:docGrid w:linePitch="299"/>
        </w:sectPr>
      </w:pPr>
      <w:bookmarkStart w:id="58" w:name="_Toc379815373"/>
    </w:p>
    <w:p w14:paraId="1483386A" w14:textId="74468872" w:rsidR="00945FE4" w:rsidRPr="006421FF" w:rsidRDefault="00945FE4" w:rsidP="00DA2961">
      <w:pPr>
        <w:pStyle w:val="Heading1"/>
        <w:rPr>
          <w:lang w:val="en-US"/>
        </w:rPr>
      </w:pPr>
      <w:r w:rsidRPr="006421FF">
        <w:rPr>
          <w:lang w:val="en-US"/>
        </w:rPr>
        <w:lastRenderedPageBreak/>
        <w:t>WP</w:t>
      </w:r>
      <w:r w:rsidR="00460577" w:rsidRPr="006421FF">
        <w:rPr>
          <w:lang w:val="en-US"/>
        </w:rPr>
        <w:t xml:space="preserve"> </w:t>
      </w:r>
      <w:r w:rsidRPr="006421FF">
        <w:rPr>
          <w:lang w:val="en-US"/>
        </w:rPr>
        <w:t xml:space="preserve">1: Techno-economic assessment of energy-efficient building retrofit strategies </w:t>
      </w:r>
      <w:del w:id="59" w:author="Beate Grodofzig" w:date="2015-03-10T13:37:00Z">
        <w:r w:rsidRPr="006421FF" w:rsidDel="009D1A6E">
          <w:rPr>
            <w:lang w:val="en-US"/>
          </w:rPr>
          <w:delText>(current technologies)</w:delText>
        </w:r>
      </w:del>
      <w:bookmarkEnd w:id="58"/>
    </w:p>
    <w:p w14:paraId="0917E5F8" w14:textId="652BC597" w:rsidR="003A09F7" w:rsidRPr="003A09F7" w:rsidRDefault="003A09F7" w:rsidP="00945FE4">
      <w:pPr>
        <w:pStyle w:val="TEPnormal"/>
        <w:rPr>
          <w:b/>
          <w:lang w:val="en-GB"/>
        </w:rPr>
      </w:pPr>
      <w:r w:rsidRPr="003A09F7">
        <w:rPr>
          <w:b/>
          <w:lang w:val="en-GB"/>
        </w:rPr>
        <w:t>The objective of WP1 based on the project description:</w:t>
      </w:r>
    </w:p>
    <w:p w14:paraId="74DE1C0E" w14:textId="2B0A7DD2" w:rsidR="00945FE4" w:rsidRDefault="00945FE4" w:rsidP="00945FE4">
      <w:pPr>
        <w:pStyle w:val="TEPnormal"/>
        <w:rPr>
          <w:lang w:val="en-GB"/>
        </w:rPr>
      </w:pPr>
      <w:r w:rsidRPr="00945FE4">
        <w:rPr>
          <w:lang w:val="en-GB"/>
        </w:rPr>
        <w:t xml:space="preserve">Currently available technologies and retrofit practices </w:t>
      </w:r>
      <w:ins w:id="60" w:author="Beate Grodofzig" w:date="2015-03-10T13:38:00Z">
        <w:r w:rsidR="009D1A6E">
          <w:rPr>
            <w:lang w:val="en-GB"/>
          </w:rPr>
          <w:t>should be</w:t>
        </w:r>
      </w:ins>
      <w:del w:id="61" w:author="Beate Grodofzig" w:date="2015-03-10T13:38:00Z">
        <w:r w:rsidRPr="00945FE4" w:rsidDel="009D1A6E">
          <w:rPr>
            <w:lang w:val="en-GB"/>
          </w:rPr>
          <w:delText>will be</w:delText>
        </w:r>
      </w:del>
      <w:r w:rsidRPr="00945FE4">
        <w:rPr>
          <w:lang w:val="en-GB"/>
        </w:rPr>
        <w:t xml:space="preserve"> evaluated with respect to technical performance, primary energy needs, range of application, costs and CO</w:t>
      </w:r>
      <w:r w:rsidRPr="005C6B07">
        <w:rPr>
          <w:vertAlign w:val="subscript"/>
          <w:lang w:val="en-GB"/>
        </w:rPr>
        <w:t>2</w:t>
      </w:r>
      <w:r w:rsidRPr="00945FE4">
        <w:rPr>
          <w:lang w:val="en-GB"/>
        </w:rPr>
        <w:t xml:space="preserve"> emi</w:t>
      </w:r>
      <w:r w:rsidRPr="00945FE4">
        <w:rPr>
          <w:lang w:val="en-GB"/>
        </w:rPr>
        <w:t>s</w:t>
      </w:r>
      <w:r w:rsidRPr="00945FE4">
        <w:rPr>
          <w:lang w:val="en-GB"/>
        </w:rPr>
        <w:t>sion reduction potential, for both broadly available and best practice technologies.</w:t>
      </w:r>
    </w:p>
    <w:p w14:paraId="07E73170" w14:textId="7F897D13" w:rsidR="00945FE4" w:rsidRPr="000967E0" w:rsidRDefault="00945FE4" w:rsidP="00945FE4">
      <w:pPr>
        <w:pStyle w:val="TEPnormal"/>
        <w:rPr>
          <w:lang w:val="en-GB"/>
        </w:rPr>
      </w:pPr>
      <w:r w:rsidRPr="000967E0">
        <w:rPr>
          <w:lang w:val="en-GB"/>
        </w:rPr>
        <w:t xml:space="preserve">The existing building stock </w:t>
      </w:r>
      <w:ins w:id="62" w:author="Beate Grodofzig" w:date="2015-03-10T13:42:00Z">
        <w:r w:rsidR="005C6B07">
          <w:rPr>
            <w:lang w:val="en-GB"/>
          </w:rPr>
          <w:t>should be</w:t>
        </w:r>
      </w:ins>
      <w:del w:id="63" w:author="Beate Grodofzig" w:date="2015-03-10T13:42:00Z">
        <w:r w:rsidRPr="000967E0" w:rsidDel="005C6B07">
          <w:rPr>
            <w:lang w:val="en-GB"/>
          </w:rPr>
          <w:delText>will be</w:delText>
        </w:r>
      </w:del>
      <w:r w:rsidRPr="000967E0">
        <w:rPr>
          <w:lang w:val="en-GB"/>
        </w:rPr>
        <w:t xml:space="preserve"> classified (country-wise) into the most common</w:t>
      </w:r>
      <w:ins w:id="64" w:author="Beate Grodofzig" w:date="2015-03-10T13:42:00Z">
        <w:r w:rsidR="005C6B07">
          <w:rPr>
            <w:lang w:val="en-GB"/>
          </w:rPr>
          <w:t xml:space="preserve"> building types</w:t>
        </w:r>
      </w:ins>
      <w:r w:rsidRPr="000967E0">
        <w:rPr>
          <w:lang w:val="en-GB"/>
        </w:rPr>
        <w:t xml:space="preserve"> </w:t>
      </w:r>
      <w:ins w:id="65" w:author="Beate Grodofzig" w:date="2015-03-10T13:42:00Z">
        <w:r w:rsidR="005C6B07">
          <w:rPr>
            <w:lang w:val="en-GB"/>
          </w:rPr>
          <w:t>(</w:t>
        </w:r>
      </w:ins>
      <w:commentRangeStart w:id="66"/>
      <w:r w:rsidRPr="000967E0">
        <w:rPr>
          <w:lang w:val="en-GB"/>
        </w:rPr>
        <w:t>BTs</w:t>
      </w:r>
      <w:commentRangeEnd w:id="66"/>
      <w:ins w:id="67" w:author="Beate Grodofzig" w:date="2015-03-10T13:42:00Z">
        <w:r w:rsidR="005C6B07">
          <w:rPr>
            <w:lang w:val="en-GB"/>
          </w:rPr>
          <w:t>)</w:t>
        </w:r>
      </w:ins>
      <w:r w:rsidR="007612DB">
        <w:rPr>
          <w:rStyle w:val="CommentReference"/>
        </w:rPr>
        <w:commentReference w:id="66"/>
      </w:r>
      <w:r w:rsidRPr="000967E0">
        <w:rPr>
          <w:lang w:val="en-GB"/>
        </w:rPr>
        <w:t xml:space="preserve"> with respect to appropriate energy-efficiency retrofit measures: One- and two-family houses, multi-family houses, office buildings, school buildings, etc. </w:t>
      </w:r>
    </w:p>
    <w:p w14:paraId="4B603BFA" w14:textId="0235F6E6" w:rsidR="00945FE4" w:rsidRPr="000967E0" w:rsidRDefault="00945FE4" w:rsidP="00945FE4">
      <w:pPr>
        <w:pStyle w:val="TEPnormal"/>
        <w:rPr>
          <w:lang w:val="en-GB"/>
        </w:rPr>
      </w:pPr>
      <w:r w:rsidRPr="000967E0">
        <w:rPr>
          <w:lang w:val="en-GB"/>
        </w:rPr>
        <w:t xml:space="preserve">For each of these BTs technology mixes to </w:t>
      </w:r>
      <w:r w:rsidR="000A7E0B" w:rsidRPr="000967E0">
        <w:rPr>
          <w:lang w:val="en-GB"/>
        </w:rPr>
        <w:t>fulfil</w:t>
      </w:r>
      <w:r w:rsidRPr="000967E0">
        <w:rPr>
          <w:lang w:val="en-GB"/>
        </w:rPr>
        <w:t xml:space="preserve"> ambitious energy standards are </w:t>
      </w:r>
      <w:ins w:id="68" w:author="Beate Grodofzig" w:date="2015-03-10T13:43:00Z">
        <w:r w:rsidR="005C6B07">
          <w:rPr>
            <w:lang w:val="en-GB"/>
          </w:rPr>
          <w:t xml:space="preserve">to be </w:t>
        </w:r>
      </w:ins>
      <w:r w:rsidRPr="000967E0">
        <w:rPr>
          <w:lang w:val="en-GB"/>
        </w:rPr>
        <w:t>d</w:t>
      </w:r>
      <w:r w:rsidRPr="000967E0">
        <w:rPr>
          <w:lang w:val="en-GB"/>
        </w:rPr>
        <w:t>e</w:t>
      </w:r>
      <w:r w:rsidRPr="000967E0">
        <w:rPr>
          <w:lang w:val="en-GB"/>
        </w:rPr>
        <w:t xml:space="preserve">termined. Focus </w:t>
      </w:r>
      <w:ins w:id="69" w:author="Beate Grodofzig" w:date="2015-03-10T13:43:00Z">
        <w:r w:rsidR="005C6B07">
          <w:rPr>
            <w:lang w:val="en-GB"/>
          </w:rPr>
          <w:t>should be</w:t>
        </w:r>
      </w:ins>
      <w:del w:id="70" w:author="Beate Grodofzig" w:date="2015-03-10T13:43:00Z">
        <w:r w:rsidRPr="000967E0" w:rsidDel="005C6B07">
          <w:rPr>
            <w:lang w:val="en-GB"/>
          </w:rPr>
          <w:delText>will be</w:delText>
        </w:r>
      </w:del>
      <w:r w:rsidRPr="000967E0">
        <w:rPr>
          <w:lang w:val="en-GB"/>
        </w:rPr>
        <w:t xml:space="preserve"> on cost efficient reduction of primary energy consumption and greenhouse gases. Especially</w:t>
      </w:r>
      <w:del w:id="71" w:author="Beate Grodofzig" w:date="2015-03-10T13:44:00Z">
        <w:r w:rsidR="00E04C11" w:rsidDel="005C6B07">
          <w:rPr>
            <w:lang w:val="en-GB"/>
          </w:rPr>
          <w:delText>,</w:delText>
        </w:r>
      </w:del>
      <w:r w:rsidRPr="000967E0">
        <w:rPr>
          <w:lang w:val="en-GB"/>
        </w:rPr>
        <w:t xml:space="preserve"> interesting is the exploration of favourable mixes of measures to reduce energy losses of buildings and measures to tap renewable energies within the building perimeter.</w:t>
      </w:r>
    </w:p>
    <w:p w14:paraId="45E9B8B1" w14:textId="76F831B2" w:rsidR="00945FE4" w:rsidRPr="000967E0" w:rsidRDefault="0072585C" w:rsidP="00945FE4">
      <w:pPr>
        <w:pStyle w:val="TEPnormal"/>
        <w:rPr>
          <w:lang w:val="en-GB"/>
        </w:rPr>
      </w:pPr>
      <w:r>
        <w:rPr>
          <w:lang w:val="en-GB"/>
        </w:rPr>
        <w:t xml:space="preserve">The </w:t>
      </w:r>
      <w:r w:rsidR="00945FE4" w:rsidRPr="000967E0">
        <w:rPr>
          <w:lang w:val="en-GB"/>
        </w:rPr>
        <w:t xml:space="preserve">WP is carried out by </w:t>
      </w:r>
      <w:proofErr w:type="spellStart"/>
      <w:r w:rsidR="007612DB">
        <w:rPr>
          <w:lang w:val="en-GB"/>
        </w:rPr>
        <w:t>e</w:t>
      </w:r>
      <w:r w:rsidR="007612DB" w:rsidRPr="000967E0">
        <w:rPr>
          <w:lang w:val="en-GB"/>
        </w:rPr>
        <w:t>concept</w:t>
      </w:r>
      <w:proofErr w:type="spellEnd"/>
      <w:r w:rsidR="007612DB">
        <w:rPr>
          <w:lang w:val="en-GB"/>
        </w:rPr>
        <w:t xml:space="preserve"> </w:t>
      </w:r>
      <w:r>
        <w:rPr>
          <w:lang w:val="en-GB"/>
        </w:rPr>
        <w:t>AG</w:t>
      </w:r>
      <w:r w:rsidR="00945FE4" w:rsidRPr="000967E0">
        <w:rPr>
          <w:lang w:val="en-GB"/>
        </w:rPr>
        <w:t xml:space="preserve"> (responsible) and TEP Energy</w:t>
      </w:r>
      <w:r>
        <w:rPr>
          <w:lang w:val="en-GB"/>
        </w:rPr>
        <w:t xml:space="preserve"> GmbH</w:t>
      </w:r>
      <w:r w:rsidR="00945FE4" w:rsidRPr="000967E0">
        <w:rPr>
          <w:lang w:val="en-GB"/>
        </w:rPr>
        <w:t>, with inputs from all partners.</w:t>
      </w:r>
    </w:p>
    <w:p w14:paraId="325F3418" w14:textId="77777777" w:rsidR="000967E0" w:rsidRPr="000967E0" w:rsidRDefault="00460577" w:rsidP="00945FE4">
      <w:pPr>
        <w:pStyle w:val="TEPnormal"/>
        <w:rPr>
          <w:u w:val="single"/>
          <w:lang w:val="en-GB"/>
        </w:rPr>
      </w:pPr>
      <w:r>
        <w:rPr>
          <w:u w:val="single"/>
          <w:lang w:val="en-GB"/>
        </w:rPr>
        <w:t>Agreed m</w:t>
      </w:r>
      <w:r w:rsidR="000967E0" w:rsidRPr="000967E0">
        <w:rPr>
          <w:u w:val="single"/>
          <w:lang w:val="en-GB"/>
        </w:rPr>
        <w:t>ilestones:</w:t>
      </w:r>
    </w:p>
    <w:p w14:paraId="095E55BD" w14:textId="6B4D8D13" w:rsidR="000967E0" w:rsidRPr="000967E0" w:rsidRDefault="000967E0" w:rsidP="000967E0">
      <w:pPr>
        <w:pStyle w:val="TEPnormal"/>
        <w:rPr>
          <w:lang w:val="en-GB"/>
        </w:rPr>
      </w:pPr>
      <w:r w:rsidRPr="00C7124E">
        <w:rPr>
          <w:u w:val="single"/>
          <w:lang w:val="en-GB"/>
        </w:rPr>
        <w:t>M1.1</w:t>
      </w:r>
      <w:r w:rsidRPr="000967E0">
        <w:rPr>
          <w:lang w:val="en-GB"/>
        </w:rPr>
        <w:t>: Methodology, BTs, technologies, energy standards, methodology for the evaluation of retrofit strategies and for data collection in the different countries</w:t>
      </w:r>
      <w:ins w:id="72" w:author="Beate Grodofzig" w:date="2015-03-10T13:44:00Z">
        <w:r w:rsidR="005C6B07">
          <w:rPr>
            <w:lang w:val="en-GB"/>
          </w:rPr>
          <w:t>.</w:t>
        </w:r>
      </w:ins>
    </w:p>
    <w:p w14:paraId="030BDF0C" w14:textId="192A0299" w:rsidR="000967E0" w:rsidRDefault="000967E0" w:rsidP="000967E0">
      <w:pPr>
        <w:pStyle w:val="TEPnormal"/>
        <w:rPr>
          <w:lang w:val="en-GB"/>
        </w:rPr>
      </w:pPr>
      <w:r w:rsidRPr="00C7124E">
        <w:rPr>
          <w:u w:val="single"/>
          <w:lang w:val="en-GB"/>
        </w:rPr>
        <w:t>M1.2</w:t>
      </w:r>
      <w:r w:rsidRPr="000967E0">
        <w:rPr>
          <w:lang w:val="en-GB"/>
        </w:rPr>
        <w:t>: Appraisal of energy-efficiency retrofit strategies in terms of their cost-effectiveness, their primary energy use and CO</w:t>
      </w:r>
      <w:r w:rsidRPr="009D1A6E">
        <w:rPr>
          <w:vertAlign w:val="subscript"/>
          <w:lang w:val="en-GB"/>
        </w:rPr>
        <w:t>2</w:t>
      </w:r>
      <w:r w:rsidRPr="000967E0">
        <w:rPr>
          <w:lang w:val="en-GB"/>
        </w:rPr>
        <w:t>-emissions</w:t>
      </w:r>
      <w:ins w:id="73" w:author="Beate Grodofzig" w:date="2015-03-10T13:44:00Z">
        <w:r w:rsidR="005C6B07">
          <w:rPr>
            <w:lang w:val="en-GB"/>
          </w:rPr>
          <w:t>.</w:t>
        </w:r>
      </w:ins>
    </w:p>
    <w:p w14:paraId="7978895A" w14:textId="77777777" w:rsidR="0091749C" w:rsidRPr="0091749C" w:rsidRDefault="00460577" w:rsidP="0091749C">
      <w:pPr>
        <w:pStyle w:val="TEPnormal"/>
        <w:rPr>
          <w:u w:val="single"/>
          <w:lang w:val="en-GB"/>
        </w:rPr>
      </w:pPr>
      <w:r>
        <w:rPr>
          <w:u w:val="single"/>
          <w:lang w:val="en-GB"/>
        </w:rPr>
        <w:t>Agreed d</w:t>
      </w:r>
      <w:r w:rsidR="0091749C">
        <w:rPr>
          <w:u w:val="single"/>
          <w:lang w:val="en-GB"/>
        </w:rPr>
        <w:t>eliverables</w:t>
      </w:r>
      <w:r w:rsidR="0091749C" w:rsidRPr="000967E0">
        <w:rPr>
          <w:u w:val="single"/>
          <w:lang w:val="en-GB"/>
        </w:rPr>
        <w:t>:</w:t>
      </w:r>
    </w:p>
    <w:p w14:paraId="203A322B" w14:textId="7BB2792D" w:rsidR="0091749C" w:rsidRPr="009D1A6E" w:rsidRDefault="0091749C" w:rsidP="0091749C">
      <w:pPr>
        <w:pStyle w:val="TEPnormal"/>
        <w:rPr>
          <w:lang w:val="en-GB"/>
        </w:rPr>
      </w:pPr>
      <w:r w:rsidRPr="009D1A6E">
        <w:rPr>
          <w:u w:val="single"/>
          <w:lang w:val="en-GB"/>
        </w:rPr>
        <w:t>D1.1</w:t>
      </w:r>
      <w:r w:rsidRPr="009D1A6E">
        <w:rPr>
          <w:lang w:val="en-GB"/>
        </w:rPr>
        <w:t>: Report on WP1</w:t>
      </w:r>
      <w:ins w:id="74" w:author="Beate Grodofzig" w:date="2015-03-10T13:44:00Z">
        <w:r w:rsidR="005C6B07">
          <w:rPr>
            <w:lang w:val="en-GB"/>
          </w:rPr>
          <w:t>.</w:t>
        </w:r>
      </w:ins>
    </w:p>
    <w:p w14:paraId="73A35863" w14:textId="77777777" w:rsidR="003A09F7" w:rsidRDefault="003A09F7" w:rsidP="000967E0">
      <w:pPr>
        <w:pStyle w:val="TEPnormal"/>
        <w:rPr>
          <w:lang w:val="en-GB"/>
        </w:rPr>
      </w:pPr>
    </w:p>
    <w:p w14:paraId="5C82B3B7" w14:textId="77777777" w:rsidR="003A09F7" w:rsidRPr="003A09F7" w:rsidRDefault="003A09F7" w:rsidP="000967E0">
      <w:pPr>
        <w:pStyle w:val="TEPnormal"/>
        <w:rPr>
          <w:b/>
          <w:lang w:val="en-GB"/>
        </w:rPr>
      </w:pPr>
      <w:r w:rsidRPr="003A09F7">
        <w:rPr>
          <w:b/>
          <w:lang w:val="en-GB"/>
        </w:rPr>
        <w:t xml:space="preserve">The </w:t>
      </w:r>
      <w:r w:rsidR="00E045F0">
        <w:rPr>
          <w:b/>
          <w:lang w:val="en-GB"/>
        </w:rPr>
        <w:t>work package</w:t>
      </w:r>
      <w:r w:rsidRPr="003A09F7">
        <w:rPr>
          <w:b/>
          <w:lang w:val="en-GB"/>
        </w:rPr>
        <w:t xml:space="preserve"> achievements</w:t>
      </w:r>
      <w:r w:rsidR="00B1081A">
        <w:rPr>
          <w:b/>
          <w:lang w:val="en-GB"/>
        </w:rPr>
        <w:t xml:space="preserve"> and deliverables</w:t>
      </w:r>
      <w:r w:rsidR="00460577">
        <w:rPr>
          <w:b/>
          <w:lang w:val="en-GB"/>
        </w:rPr>
        <w:t xml:space="preserve"> of WP 1</w:t>
      </w:r>
      <w:r w:rsidRPr="003A09F7">
        <w:rPr>
          <w:b/>
          <w:lang w:val="en-GB"/>
        </w:rPr>
        <w:t>:</w:t>
      </w:r>
    </w:p>
    <w:p w14:paraId="1D356719" w14:textId="339ADACE" w:rsidR="000967E0" w:rsidRDefault="000967E0" w:rsidP="000967E0">
      <w:pPr>
        <w:pStyle w:val="TEPnormal"/>
        <w:rPr>
          <w:lang w:val="en-GB"/>
        </w:rPr>
      </w:pPr>
      <w:r>
        <w:rPr>
          <w:lang w:val="en-GB"/>
        </w:rPr>
        <w:t>The milestones were reached successfully and the planned deliverable D1.1</w:t>
      </w:r>
      <w:r w:rsidR="003963F1">
        <w:rPr>
          <w:lang w:val="en-GB"/>
        </w:rPr>
        <w:t xml:space="preserve"> </w:t>
      </w:r>
      <w:r w:rsidR="005E6B7A">
        <w:rPr>
          <w:lang w:val="en-GB"/>
        </w:rPr>
        <w:t xml:space="preserve">is Chapter 2 </w:t>
      </w:r>
      <w:ins w:id="75" w:author="Beate Grodofzig" w:date="2015-03-10T13:44:00Z">
        <w:r w:rsidR="005C6B07">
          <w:rPr>
            <w:lang w:val="en-GB"/>
          </w:rPr>
          <w:t xml:space="preserve">of </w:t>
        </w:r>
      </w:ins>
      <w:del w:id="76" w:author="Beate Grodofzig" w:date="2015-03-10T13:45:00Z">
        <w:r w:rsidR="005E6B7A" w:rsidDel="005C6B07">
          <w:rPr>
            <w:lang w:val="en-GB"/>
          </w:rPr>
          <w:delText xml:space="preserve">in </w:delText>
        </w:r>
      </w:del>
      <w:r w:rsidR="003963F1">
        <w:rPr>
          <w:lang w:val="en-GB"/>
        </w:rPr>
        <w:t xml:space="preserve">the international </w:t>
      </w:r>
      <w:r w:rsidR="005E6B7A">
        <w:rPr>
          <w:lang w:val="en-GB"/>
        </w:rPr>
        <w:t xml:space="preserve">final </w:t>
      </w:r>
      <w:r w:rsidR="003963F1">
        <w:rPr>
          <w:lang w:val="en-GB"/>
        </w:rPr>
        <w:t>report of the project</w:t>
      </w:r>
      <w:sdt>
        <w:sdtPr>
          <w:rPr>
            <w:lang w:val="en-GB"/>
          </w:rPr>
          <w:id w:val="128437941"/>
          <w:citation/>
        </w:sdtPr>
        <w:sdtContent>
          <w:r w:rsidR="003071DC">
            <w:rPr>
              <w:lang w:val="en-GB"/>
            </w:rPr>
            <w:fldChar w:fldCharType="begin"/>
          </w:r>
          <w:ins w:id="77" w:author="Beate Grodofzig" w:date="2015-03-10T13:45:00Z">
            <w:r w:rsidR="005C6B07">
              <w:rPr>
                <w:lang w:val="en-GB"/>
              </w:rPr>
              <w:instrText xml:space="preserve">CITATION 1Ja14 \l 2055 </w:instrText>
            </w:r>
          </w:ins>
          <w:del w:id="78" w:author="Beate Grodofzig" w:date="2015-03-10T13:45:00Z">
            <w:r w:rsidR="00001D57" w:rsidRPr="009D1A6E" w:rsidDel="005C6B07">
              <w:rPr>
                <w:lang w:val="en-GB"/>
              </w:rPr>
              <w:delInstrText xml:space="preserve">CITATION 1Ja14 \l 2055 </w:delInstrText>
            </w:r>
          </w:del>
          <w:r w:rsidR="003071DC">
            <w:rPr>
              <w:lang w:val="en-GB"/>
            </w:rPr>
            <w:fldChar w:fldCharType="separate"/>
          </w:r>
          <w:r w:rsidR="000B0172">
            <w:rPr>
              <w:noProof/>
              <w:lang w:val="en-GB"/>
            </w:rPr>
            <w:t xml:space="preserve"> </w:t>
          </w:r>
          <w:r w:rsidR="000B0172" w:rsidRPr="000B0172">
            <w:rPr>
              <w:noProof/>
              <w:lang w:val="en-GB"/>
            </w:rPr>
            <w:t>(Jakob M., et al., 2015)</w:t>
          </w:r>
          <w:r w:rsidR="003071DC">
            <w:rPr>
              <w:lang w:val="en-GB"/>
            </w:rPr>
            <w:fldChar w:fldCharType="end"/>
          </w:r>
        </w:sdtContent>
      </w:sdt>
      <w:r w:rsidR="003963F1">
        <w:rPr>
          <w:lang w:val="en-GB"/>
        </w:rPr>
        <w:t>.</w:t>
      </w:r>
      <w:r w:rsidR="008267B2" w:rsidRPr="009D1A6E">
        <w:rPr>
          <w:rStyle w:val="CommentReference"/>
          <w:lang w:val="en-GB"/>
        </w:rPr>
        <w:commentReference w:id="79"/>
      </w:r>
    </w:p>
    <w:p w14:paraId="1F0A3DA2" w14:textId="77777777" w:rsidR="00B22D2E" w:rsidRDefault="00B22D2E" w:rsidP="000967E0">
      <w:pPr>
        <w:pStyle w:val="TEPnormal"/>
        <w:rPr>
          <w:lang w:val="en-GB"/>
        </w:rPr>
      </w:pPr>
    </w:p>
    <w:p w14:paraId="24C0E7FA" w14:textId="0604F754" w:rsidR="003963F1" w:rsidRPr="009D1A6E" w:rsidRDefault="003963F1" w:rsidP="003963F1">
      <w:pPr>
        <w:pStyle w:val="Heading1"/>
        <w:rPr>
          <w:lang w:val="en-US"/>
        </w:rPr>
      </w:pPr>
      <w:bookmarkStart w:id="80" w:name="_Toc379815374"/>
      <w:r w:rsidRPr="006421FF">
        <w:rPr>
          <w:lang w:val="en-US"/>
        </w:rPr>
        <w:lastRenderedPageBreak/>
        <w:t>WP 2: Case studies of sustainable renovation in Eastern and Northern Europe</w:t>
      </w:r>
      <w:bookmarkEnd w:id="80"/>
    </w:p>
    <w:p w14:paraId="179016A6" w14:textId="77777777" w:rsidR="003071DC" w:rsidRPr="003071DC" w:rsidRDefault="003071DC" w:rsidP="003071DC">
      <w:pPr>
        <w:pStyle w:val="TEPnormal"/>
        <w:rPr>
          <w:b/>
          <w:lang w:val="en-GB"/>
        </w:rPr>
      </w:pPr>
      <w:r w:rsidRPr="003A09F7">
        <w:rPr>
          <w:b/>
          <w:lang w:val="en-GB"/>
        </w:rPr>
        <w:t xml:space="preserve">The objective </w:t>
      </w:r>
      <w:r w:rsidR="005243D1">
        <w:rPr>
          <w:b/>
          <w:lang w:val="en-GB"/>
        </w:rPr>
        <w:t>of the WP2</w:t>
      </w:r>
      <w:r w:rsidRPr="003A09F7">
        <w:rPr>
          <w:b/>
          <w:lang w:val="en-GB"/>
        </w:rPr>
        <w:t xml:space="preserve"> based on the project description</w:t>
      </w:r>
      <w:r>
        <w:rPr>
          <w:b/>
          <w:lang w:val="en-GB"/>
        </w:rPr>
        <w:t>:</w:t>
      </w:r>
    </w:p>
    <w:p w14:paraId="0DC193F5" w14:textId="77777777" w:rsidR="003963F1" w:rsidRDefault="003963F1" w:rsidP="003963F1">
      <w:pPr>
        <w:pStyle w:val="TEPnormal"/>
        <w:rPr>
          <w:lang w:val="en-GB"/>
        </w:rPr>
      </w:pPr>
      <w:r w:rsidRPr="003963F1">
        <w:rPr>
          <w:lang w:val="en-GB"/>
        </w:rPr>
        <w:t>Scope of WP2 is the adaptation of renovation experience of prefabricated concrete res</w:t>
      </w:r>
      <w:r w:rsidRPr="003963F1">
        <w:rPr>
          <w:lang w:val="en-GB"/>
        </w:rPr>
        <w:t>i</w:t>
      </w:r>
      <w:r w:rsidRPr="003963F1">
        <w:rPr>
          <w:lang w:val="en-GB"/>
        </w:rPr>
        <w:t>dential buildings in Finland to Eastern European (EE) countries, with special focus on the technological, economic, institutional and policy setting.</w:t>
      </w:r>
    </w:p>
    <w:p w14:paraId="5655D394" w14:textId="77777777" w:rsidR="003963F1" w:rsidRPr="009D1A6E" w:rsidRDefault="003963F1" w:rsidP="003963F1">
      <w:pPr>
        <w:pStyle w:val="TEPnormal"/>
        <w:rPr>
          <w:lang w:val="en-GB"/>
        </w:rPr>
      </w:pPr>
      <w:r w:rsidRPr="009D1A6E">
        <w:rPr>
          <w:lang w:val="en-US"/>
        </w:rPr>
        <w:t>Concrete residential buildings represent the largest retrofitting challenge in EE</w:t>
      </w:r>
      <w:proofErr w:type="gramStart"/>
      <w:r w:rsidRPr="009D1A6E">
        <w:rPr>
          <w:lang w:val="en-US"/>
        </w:rPr>
        <w:t>;</w:t>
      </w:r>
      <w:proofErr w:type="gramEnd"/>
      <w:r w:rsidRPr="009D1A6E">
        <w:rPr>
          <w:lang w:val="en-US"/>
        </w:rPr>
        <w:t xml:space="preserve"> and one of the best opportunities to substantially improve energy efficiency of residential buil</w:t>
      </w:r>
      <w:r w:rsidRPr="009D1A6E">
        <w:rPr>
          <w:lang w:val="en-US"/>
        </w:rPr>
        <w:t>d</w:t>
      </w:r>
      <w:r w:rsidRPr="009D1A6E">
        <w:rPr>
          <w:lang w:val="en-US"/>
        </w:rPr>
        <w:t xml:space="preserve">ings. </w:t>
      </w:r>
    </w:p>
    <w:p w14:paraId="35A2A9BC" w14:textId="7FFB138B" w:rsidR="003963F1" w:rsidRPr="00780106" w:rsidRDefault="003963F1" w:rsidP="00780106">
      <w:pPr>
        <w:pStyle w:val="TEPnormal"/>
        <w:rPr>
          <w:lang w:val="en-GB"/>
        </w:rPr>
      </w:pPr>
      <w:r w:rsidRPr="009D1A6E">
        <w:rPr>
          <w:lang w:val="en-US"/>
        </w:rPr>
        <w:t xml:space="preserve">The solutions from WP1, </w:t>
      </w:r>
      <w:ins w:id="81" w:author="Beate Grodofzig" w:date="2015-03-10T13:46:00Z">
        <w:r w:rsidR="005C6B07">
          <w:rPr>
            <w:lang w:val="en-US"/>
          </w:rPr>
          <w:t>are to</w:t>
        </w:r>
      </w:ins>
      <w:del w:id="82" w:author="Beate Grodofzig" w:date="2015-03-10T13:46:00Z">
        <w:r w:rsidRPr="009D1A6E" w:rsidDel="005C6B07">
          <w:rPr>
            <w:lang w:val="en-US"/>
          </w:rPr>
          <w:delText>will be</w:delText>
        </w:r>
      </w:del>
      <w:ins w:id="83" w:author="Beate Grodofzig" w:date="2015-03-10T13:46:00Z">
        <w:r w:rsidR="005C6B07">
          <w:rPr>
            <w:lang w:val="en-US"/>
          </w:rPr>
          <w:t xml:space="preserve"> be</w:t>
        </w:r>
      </w:ins>
      <w:r w:rsidRPr="009D1A6E">
        <w:rPr>
          <w:lang w:val="en-US"/>
        </w:rPr>
        <w:t xml:space="preserve"> reviewed from the points of view of: (</w:t>
      </w:r>
      <w:proofErr w:type="spellStart"/>
      <w:r w:rsidRPr="009D1A6E">
        <w:rPr>
          <w:lang w:val="en-US"/>
        </w:rPr>
        <w:t>i</w:t>
      </w:r>
      <w:proofErr w:type="spellEnd"/>
      <w:r w:rsidRPr="009D1A6E">
        <w:rPr>
          <w:lang w:val="en-US"/>
        </w:rPr>
        <w:t>) technological applicability in EE, (ii) compatibility with other, non-energy focused retrofit needs of co</w:t>
      </w:r>
      <w:r w:rsidRPr="009D1A6E">
        <w:rPr>
          <w:lang w:val="en-US"/>
        </w:rPr>
        <w:t>n</w:t>
      </w:r>
      <w:r w:rsidRPr="009D1A6E">
        <w:rPr>
          <w:lang w:val="en-US"/>
        </w:rPr>
        <w:t>crete residential buildings and (iii) economic feasibility in EE markets. Therefore, the sol</w:t>
      </w:r>
      <w:r w:rsidRPr="009D1A6E">
        <w:rPr>
          <w:lang w:val="en-US"/>
        </w:rPr>
        <w:t>u</w:t>
      </w:r>
      <w:r w:rsidRPr="009D1A6E">
        <w:rPr>
          <w:lang w:val="en-US"/>
        </w:rPr>
        <w:t xml:space="preserve">tions </w:t>
      </w:r>
      <w:ins w:id="84" w:author="Beate Grodofzig" w:date="2015-03-10T13:46:00Z">
        <w:r w:rsidR="005C6B07">
          <w:rPr>
            <w:lang w:val="en-US"/>
          </w:rPr>
          <w:t>are to</w:t>
        </w:r>
      </w:ins>
      <w:del w:id="85" w:author="Beate Grodofzig" w:date="2015-03-10T13:46:00Z">
        <w:r w:rsidRPr="009D1A6E" w:rsidDel="005C6B07">
          <w:rPr>
            <w:lang w:val="en-US"/>
          </w:rPr>
          <w:delText>will</w:delText>
        </w:r>
      </w:del>
      <w:r w:rsidRPr="009D1A6E">
        <w:rPr>
          <w:lang w:val="en-US"/>
        </w:rPr>
        <w:t xml:space="preserve"> be </w:t>
      </w:r>
      <w:r w:rsidR="00A33B54" w:rsidRPr="00666056">
        <w:rPr>
          <w:lang w:val="en-GB"/>
        </w:rPr>
        <w:t>analy</w:t>
      </w:r>
      <w:r w:rsidR="00A33B54">
        <w:rPr>
          <w:lang w:val="en-GB"/>
        </w:rPr>
        <w:t>s</w:t>
      </w:r>
      <w:r w:rsidR="00A33B54" w:rsidRPr="00666056">
        <w:rPr>
          <w:lang w:val="en-GB"/>
        </w:rPr>
        <w:t xml:space="preserve">ed </w:t>
      </w:r>
      <w:r w:rsidRPr="009D1A6E">
        <w:rPr>
          <w:lang w:val="en-US"/>
        </w:rPr>
        <w:t xml:space="preserve">in a broader perspective, by integrating all the complex aspects of a </w:t>
      </w:r>
      <w:r w:rsidRPr="00780106">
        <w:rPr>
          <w:szCs w:val="11"/>
          <w:lang w:val="en-GB"/>
        </w:rPr>
        <w:t>building retrofit intervention.</w:t>
      </w:r>
    </w:p>
    <w:p w14:paraId="3C566A63" w14:textId="77777777" w:rsidR="00780106" w:rsidRPr="00780106" w:rsidRDefault="005E6B7A" w:rsidP="00780106">
      <w:pPr>
        <w:pStyle w:val="TEPnormal"/>
        <w:rPr>
          <w:szCs w:val="11"/>
          <w:u w:val="single"/>
          <w:lang w:val="en-GB"/>
        </w:rPr>
      </w:pPr>
      <w:r>
        <w:rPr>
          <w:szCs w:val="11"/>
          <w:u w:val="single"/>
          <w:lang w:val="en-GB"/>
        </w:rPr>
        <w:t>Agreed m</w:t>
      </w:r>
      <w:r w:rsidR="00780106" w:rsidRPr="00780106">
        <w:rPr>
          <w:szCs w:val="11"/>
          <w:u w:val="single"/>
          <w:lang w:val="en-GB"/>
        </w:rPr>
        <w:t>ilestones</w:t>
      </w:r>
    </w:p>
    <w:p w14:paraId="5A3C30AE" w14:textId="5E29AA63" w:rsidR="00780106" w:rsidRPr="00780106" w:rsidRDefault="00780106" w:rsidP="00780106">
      <w:pPr>
        <w:pStyle w:val="TEPnormal"/>
        <w:rPr>
          <w:szCs w:val="11"/>
          <w:lang w:val="en-GB"/>
        </w:rPr>
      </w:pPr>
      <w:r w:rsidRPr="00C7124E">
        <w:rPr>
          <w:szCs w:val="11"/>
          <w:u w:val="single"/>
          <w:lang w:val="en-GB"/>
        </w:rPr>
        <w:t>M2.1</w:t>
      </w:r>
      <w:r w:rsidRPr="00780106">
        <w:rPr>
          <w:szCs w:val="11"/>
          <w:lang w:val="en-GB"/>
        </w:rPr>
        <w:t>: Identify common deficiencies of existing concrete building typologies and techn</w:t>
      </w:r>
      <w:r w:rsidRPr="00780106">
        <w:rPr>
          <w:szCs w:val="11"/>
          <w:lang w:val="en-GB"/>
        </w:rPr>
        <w:t>o</w:t>
      </w:r>
      <w:r w:rsidRPr="00780106">
        <w:rPr>
          <w:szCs w:val="11"/>
          <w:lang w:val="en-GB"/>
        </w:rPr>
        <w:t>logical solutions for correcting them</w:t>
      </w:r>
      <w:ins w:id="86" w:author="Beate Grodofzig" w:date="2015-03-10T13:46:00Z">
        <w:r w:rsidR="005C6B07">
          <w:rPr>
            <w:szCs w:val="11"/>
            <w:lang w:val="en-GB"/>
          </w:rPr>
          <w:t>.</w:t>
        </w:r>
      </w:ins>
    </w:p>
    <w:p w14:paraId="52245F72" w14:textId="7F7A9192" w:rsidR="00780106" w:rsidRPr="00780106" w:rsidRDefault="00780106" w:rsidP="00780106">
      <w:pPr>
        <w:pStyle w:val="TEPnormal"/>
        <w:rPr>
          <w:szCs w:val="11"/>
          <w:lang w:val="en-GB"/>
        </w:rPr>
      </w:pPr>
      <w:r w:rsidRPr="00C7124E">
        <w:rPr>
          <w:szCs w:val="11"/>
          <w:u w:val="single"/>
          <w:lang w:val="en-GB"/>
        </w:rPr>
        <w:t>M2.2</w:t>
      </w:r>
      <w:r w:rsidRPr="00780106">
        <w:rPr>
          <w:szCs w:val="11"/>
          <w:lang w:val="en-GB"/>
        </w:rPr>
        <w:t>: Retrofit market conditions in Romania; propose business models for financing re</w:t>
      </w:r>
      <w:r w:rsidRPr="00780106">
        <w:rPr>
          <w:szCs w:val="11"/>
          <w:lang w:val="en-GB"/>
        </w:rPr>
        <w:t>t</w:t>
      </w:r>
      <w:r w:rsidRPr="00780106">
        <w:rPr>
          <w:szCs w:val="11"/>
          <w:lang w:val="en-GB"/>
        </w:rPr>
        <w:t>rofit</w:t>
      </w:r>
      <w:ins w:id="87" w:author="Beate Grodofzig" w:date="2015-03-10T13:46:00Z">
        <w:r w:rsidR="005C6B07">
          <w:rPr>
            <w:szCs w:val="11"/>
            <w:lang w:val="en-GB"/>
          </w:rPr>
          <w:t>.</w:t>
        </w:r>
      </w:ins>
    </w:p>
    <w:p w14:paraId="586E8941" w14:textId="1C2F86AD" w:rsidR="00780106" w:rsidRDefault="00780106" w:rsidP="00780106">
      <w:pPr>
        <w:pStyle w:val="TEPnormal"/>
        <w:rPr>
          <w:szCs w:val="11"/>
          <w:lang w:val="en-GB"/>
        </w:rPr>
      </w:pPr>
      <w:r w:rsidRPr="00C7124E">
        <w:rPr>
          <w:szCs w:val="11"/>
          <w:u w:val="single"/>
          <w:lang w:val="en-GB"/>
        </w:rPr>
        <w:t>M</w:t>
      </w:r>
      <w:r w:rsidR="00EF1C32" w:rsidRPr="00C7124E">
        <w:rPr>
          <w:szCs w:val="11"/>
          <w:u w:val="single"/>
          <w:lang w:val="en-GB"/>
        </w:rPr>
        <w:t>2.3</w:t>
      </w:r>
      <w:r w:rsidRPr="00780106">
        <w:rPr>
          <w:szCs w:val="11"/>
          <w:lang w:val="en-GB"/>
        </w:rPr>
        <w:t xml:space="preserve">: Proposed detailed retrofit measures in case study examples and </w:t>
      </w:r>
      <w:r w:rsidR="00A33B54" w:rsidRPr="00666056">
        <w:rPr>
          <w:szCs w:val="11"/>
          <w:lang w:val="en-GB"/>
        </w:rPr>
        <w:t>assess</w:t>
      </w:r>
      <w:r w:rsidRPr="00780106">
        <w:rPr>
          <w:szCs w:val="11"/>
          <w:lang w:val="en-GB"/>
        </w:rPr>
        <w:t xml:space="preserve"> their i</w:t>
      </w:r>
      <w:r w:rsidRPr="00780106">
        <w:rPr>
          <w:szCs w:val="11"/>
          <w:lang w:val="en-GB"/>
        </w:rPr>
        <w:t>m</w:t>
      </w:r>
      <w:r w:rsidRPr="00780106">
        <w:rPr>
          <w:szCs w:val="11"/>
          <w:lang w:val="en-GB"/>
        </w:rPr>
        <w:t>pact</w:t>
      </w:r>
      <w:ins w:id="88" w:author="Beate Grodofzig" w:date="2015-03-10T13:46:00Z">
        <w:r w:rsidR="005C6B07">
          <w:rPr>
            <w:szCs w:val="11"/>
            <w:lang w:val="en-GB"/>
          </w:rPr>
          <w:t>.</w:t>
        </w:r>
      </w:ins>
    </w:p>
    <w:p w14:paraId="23947196" w14:textId="77777777" w:rsidR="005E6B7A" w:rsidRPr="009D1A6E" w:rsidRDefault="005E6B7A" w:rsidP="005E6B7A">
      <w:pPr>
        <w:pStyle w:val="TEPnormal"/>
        <w:rPr>
          <w:u w:val="single"/>
          <w:lang w:val="en-GB"/>
        </w:rPr>
      </w:pPr>
      <w:r w:rsidRPr="009D1A6E">
        <w:rPr>
          <w:u w:val="single"/>
          <w:lang w:val="en-GB"/>
        </w:rPr>
        <w:t>Agreed deliverables</w:t>
      </w:r>
    </w:p>
    <w:p w14:paraId="10D63B59" w14:textId="664E5F41" w:rsidR="005E6B7A" w:rsidRPr="009D1A6E" w:rsidRDefault="005E6B7A" w:rsidP="005E6B7A">
      <w:pPr>
        <w:pStyle w:val="TEPnormal"/>
        <w:rPr>
          <w:lang w:val="en-GB"/>
        </w:rPr>
      </w:pPr>
      <w:r w:rsidRPr="009D1A6E">
        <w:rPr>
          <w:u w:val="single"/>
          <w:lang w:val="en-GB"/>
        </w:rPr>
        <w:t>D2.1:</w:t>
      </w:r>
      <w:r w:rsidRPr="009D1A6E">
        <w:rPr>
          <w:lang w:val="en-US"/>
        </w:rPr>
        <w:t xml:space="preserve"> Workshop for problem identification and search of suitable refurbishment (Rom</w:t>
      </w:r>
      <w:r w:rsidRPr="009D1A6E">
        <w:rPr>
          <w:lang w:val="en-US"/>
        </w:rPr>
        <w:t>a</w:t>
      </w:r>
      <w:r w:rsidRPr="009D1A6E">
        <w:rPr>
          <w:lang w:val="en-US"/>
        </w:rPr>
        <w:t>nia)</w:t>
      </w:r>
      <w:ins w:id="89" w:author="Beate Grodofzig" w:date="2015-03-10T13:46:00Z">
        <w:r w:rsidR="005C6B07">
          <w:rPr>
            <w:lang w:val="en-US"/>
          </w:rPr>
          <w:t>.</w:t>
        </w:r>
      </w:ins>
    </w:p>
    <w:p w14:paraId="05AF6D1F" w14:textId="67A93A98" w:rsidR="005E6B7A" w:rsidRPr="009D1A6E" w:rsidRDefault="005E6B7A" w:rsidP="005E6B7A">
      <w:pPr>
        <w:pStyle w:val="TEPnormal"/>
        <w:rPr>
          <w:lang w:val="en-GB"/>
        </w:rPr>
      </w:pPr>
      <w:r w:rsidRPr="009D1A6E">
        <w:rPr>
          <w:u w:val="single"/>
          <w:lang w:val="en-GB"/>
        </w:rPr>
        <w:t>D2.2:</w:t>
      </w:r>
      <w:r w:rsidRPr="009D1A6E">
        <w:rPr>
          <w:lang w:val="en-US"/>
        </w:rPr>
        <w:t xml:space="preserve"> Report on the market situation and business opportunities</w:t>
      </w:r>
      <w:ins w:id="90" w:author="Beate Grodofzig" w:date="2015-03-10T13:46:00Z">
        <w:r w:rsidR="005C6B07">
          <w:rPr>
            <w:lang w:val="en-US"/>
          </w:rPr>
          <w:t>.</w:t>
        </w:r>
      </w:ins>
    </w:p>
    <w:p w14:paraId="35FA030C" w14:textId="6239CE54" w:rsidR="005E6B7A" w:rsidRPr="009D1A6E" w:rsidRDefault="005E6B7A" w:rsidP="005E6B7A">
      <w:pPr>
        <w:pStyle w:val="TEPnormal"/>
        <w:rPr>
          <w:lang w:val="en-GB"/>
        </w:rPr>
      </w:pPr>
      <w:r w:rsidRPr="009D1A6E">
        <w:rPr>
          <w:u w:val="single"/>
          <w:lang w:val="en-GB"/>
        </w:rPr>
        <w:t>D2.3:</w:t>
      </w:r>
      <w:r w:rsidRPr="009D1A6E">
        <w:rPr>
          <w:lang w:val="en-US"/>
        </w:rPr>
        <w:t xml:space="preserve"> Seminar disseminating the results. Synthesis results to upgrade teaching material for the training energy auditors</w:t>
      </w:r>
      <w:r w:rsidR="00A33B54">
        <w:rPr>
          <w:lang w:val="en-GB"/>
        </w:rPr>
        <w:t xml:space="preserve"> </w:t>
      </w:r>
      <w:r w:rsidR="00A33B54" w:rsidRPr="00666056">
        <w:rPr>
          <w:lang w:val="en-GB"/>
        </w:rPr>
        <w:t>(</w:t>
      </w:r>
      <w:r w:rsidRPr="009D1A6E">
        <w:rPr>
          <w:lang w:val="en-US"/>
        </w:rPr>
        <w:t>Romania)</w:t>
      </w:r>
      <w:ins w:id="91" w:author="Beate Grodofzig" w:date="2015-03-10T13:47:00Z">
        <w:r w:rsidR="005C6B07">
          <w:rPr>
            <w:lang w:val="en-US"/>
          </w:rPr>
          <w:t>.</w:t>
        </w:r>
      </w:ins>
    </w:p>
    <w:p w14:paraId="5353B375" w14:textId="77777777" w:rsidR="0085383C" w:rsidRDefault="0085383C" w:rsidP="00460577">
      <w:pPr>
        <w:pStyle w:val="TEPnormal"/>
        <w:ind w:left="0"/>
        <w:rPr>
          <w:lang w:val="en-GB"/>
        </w:rPr>
      </w:pPr>
    </w:p>
    <w:p w14:paraId="4D187003" w14:textId="77777777" w:rsidR="0085383C" w:rsidRPr="0085383C" w:rsidRDefault="0085383C" w:rsidP="0085383C">
      <w:pPr>
        <w:pStyle w:val="TEPnormal"/>
        <w:rPr>
          <w:b/>
          <w:lang w:val="en-GB"/>
        </w:rPr>
      </w:pPr>
      <w:r w:rsidRPr="003A09F7">
        <w:rPr>
          <w:b/>
          <w:lang w:val="en-GB"/>
        </w:rPr>
        <w:t xml:space="preserve">The </w:t>
      </w:r>
      <w:r w:rsidR="00E045F0">
        <w:rPr>
          <w:b/>
          <w:lang w:val="en-GB"/>
        </w:rPr>
        <w:t>work package</w:t>
      </w:r>
      <w:r w:rsidRPr="003A09F7">
        <w:rPr>
          <w:b/>
          <w:lang w:val="en-GB"/>
        </w:rPr>
        <w:t xml:space="preserve"> achievements</w:t>
      </w:r>
      <w:r w:rsidR="00B1081A">
        <w:rPr>
          <w:b/>
          <w:lang w:val="en-GB"/>
        </w:rPr>
        <w:t xml:space="preserve"> and deliverables</w:t>
      </w:r>
      <w:r w:rsidR="005E6B7A">
        <w:rPr>
          <w:b/>
          <w:lang w:val="en-GB"/>
        </w:rPr>
        <w:t xml:space="preserve"> of</w:t>
      </w:r>
      <w:r w:rsidR="00460577">
        <w:rPr>
          <w:b/>
          <w:lang w:val="en-GB"/>
        </w:rPr>
        <w:t xml:space="preserve"> WP 2</w:t>
      </w:r>
      <w:r w:rsidRPr="003A09F7">
        <w:rPr>
          <w:b/>
          <w:lang w:val="en-GB"/>
        </w:rPr>
        <w:t>:</w:t>
      </w:r>
    </w:p>
    <w:p w14:paraId="3D8DFB22" w14:textId="579B9353" w:rsidR="00782350" w:rsidRPr="009D1A6E" w:rsidRDefault="00782350" w:rsidP="00782350">
      <w:pPr>
        <w:pStyle w:val="TEPnormal"/>
        <w:rPr>
          <w:lang w:val="en-GB"/>
        </w:rPr>
      </w:pPr>
      <w:r w:rsidRPr="009D1A6E">
        <w:rPr>
          <w:b/>
          <w:u w:val="single"/>
          <w:lang w:val="en-GB"/>
        </w:rPr>
        <w:t>D2.1</w:t>
      </w:r>
      <w:commentRangeStart w:id="92"/>
      <w:r w:rsidRPr="009D1A6E">
        <w:rPr>
          <w:lang w:val="en-US"/>
        </w:rPr>
        <w:t>: Workshop for problem identification and search of suitable refurbishment</w:t>
      </w:r>
      <w:commentRangeEnd w:id="92"/>
      <w:r w:rsidR="008267B2" w:rsidRPr="009D1A6E">
        <w:rPr>
          <w:rStyle w:val="CommentReference"/>
          <w:lang w:val="en-GB"/>
        </w:rPr>
        <w:commentReference w:id="92"/>
      </w:r>
      <w:r w:rsidR="00FF615C">
        <w:rPr>
          <w:lang w:val="en-US"/>
        </w:rPr>
        <w:t xml:space="preserve"> strategies</w:t>
      </w:r>
    </w:p>
    <w:p w14:paraId="0AE80B3D" w14:textId="5858E166" w:rsidR="00F002CA" w:rsidRPr="009D1A6E" w:rsidRDefault="00BA0185" w:rsidP="00447622">
      <w:pPr>
        <w:pStyle w:val="TEPnormal"/>
        <w:rPr>
          <w:lang w:val="en-GB"/>
        </w:rPr>
      </w:pPr>
      <w:r w:rsidRPr="009D1A6E">
        <w:rPr>
          <w:lang w:val="en-GB"/>
        </w:rPr>
        <w:t>The workshop “Strategies for cost-optimal energy efficient and sustainable building retr</w:t>
      </w:r>
      <w:r w:rsidRPr="009D1A6E">
        <w:rPr>
          <w:lang w:val="en-GB"/>
        </w:rPr>
        <w:t>o</w:t>
      </w:r>
      <w:r w:rsidRPr="009D1A6E">
        <w:rPr>
          <w:lang w:val="en-GB"/>
        </w:rPr>
        <w:t>fits” – 29</w:t>
      </w:r>
      <w:r w:rsidRPr="009D1A6E">
        <w:rPr>
          <w:vertAlign w:val="superscript"/>
          <w:lang w:val="en-GB"/>
        </w:rPr>
        <w:t>th</w:t>
      </w:r>
      <w:r w:rsidRPr="009D1A6E">
        <w:rPr>
          <w:lang w:val="en-GB"/>
        </w:rPr>
        <w:t xml:space="preserve"> March 2012 was </w:t>
      </w:r>
      <w:r w:rsidR="00196B09" w:rsidRPr="009D1A6E">
        <w:rPr>
          <w:lang w:val="en-GB"/>
        </w:rPr>
        <w:t>co-organized by VTT and IIIEE</w:t>
      </w:r>
      <w:r w:rsidRPr="009D1A6E">
        <w:rPr>
          <w:lang w:val="en-GB"/>
        </w:rPr>
        <w:t xml:space="preserve"> in Espoo, Finland. </w:t>
      </w:r>
      <w:r w:rsidR="00196B09" w:rsidRPr="009D1A6E">
        <w:rPr>
          <w:lang w:val="en-GB"/>
        </w:rPr>
        <w:t>This wor</w:t>
      </w:r>
      <w:r w:rsidR="00196B09" w:rsidRPr="009D1A6E">
        <w:rPr>
          <w:lang w:val="en-GB"/>
        </w:rPr>
        <w:t>k</w:t>
      </w:r>
      <w:r w:rsidR="00196B09" w:rsidRPr="009D1A6E">
        <w:rPr>
          <w:lang w:val="en-GB"/>
        </w:rPr>
        <w:t>shop and the planned workshop in WP4 (D4.4) were unified</w:t>
      </w:r>
      <w:del w:id="93" w:author="Beate Grodofzig" w:date="2015-03-10T13:47:00Z">
        <w:r w:rsidR="00196B09" w:rsidRPr="009D1A6E" w:rsidDel="005C6B07">
          <w:rPr>
            <w:lang w:val="en-GB"/>
          </w:rPr>
          <w:delText xml:space="preserve"> to be one</w:delText>
        </w:r>
      </w:del>
      <w:r w:rsidR="00EF1C32" w:rsidRPr="009D1A6E">
        <w:rPr>
          <w:lang w:val="en-GB"/>
        </w:rPr>
        <w:t xml:space="preserve">. </w:t>
      </w:r>
      <w:r w:rsidRPr="009D1A6E">
        <w:rPr>
          <w:lang w:val="en-GB"/>
        </w:rPr>
        <w:t xml:space="preserve">The following </w:t>
      </w:r>
      <w:ins w:id="94" w:author="Beate Grodofzig" w:date="2015-03-10T13:48:00Z">
        <w:r w:rsidR="005C6B07">
          <w:rPr>
            <w:lang w:val="en-GB"/>
          </w:rPr>
          <w:t>items repr</w:t>
        </w:r>
        <w:r w:rsidR="005C6B07">
          <w:rPr>
            <w:lang w:val="en-GB"/>
          </w:rPr>
          <w:t>e</w:t>
        </w:r>
        <w:r w:rsidR="005C6B07">
          <w:rPr>
            <w:lang w:val="en-GB"/>
          </w:rPr>
          <w:t xml:space="preserve">sent </w:t>
        </w:r>
      </w:ins>
      <w:del w:id="95" w:author="Beate Grodofzig" w:date="2015-03-10T13:48:00Z">
        <w:r w:rsidRPr="009D1A6E" w:rsidDel="005C6B07">
          <w:rPr>
            <w:lang w:val="en-GB"/>
          </w:rPr>
          <w:delText xml:space="preserve">points are </w:delText>
        </w:r>
      </w:del>
      <w:r w:rsidRPr="009D1A6E">
        <w:rPr>
          <w:lang w:val="en-GB"/>
        </w:rPr>
        <w:t>the outputs from the workshop:</w:t>
      </w:r>
    </w:p>
    <w:p w14:paraId="0303EC5F" w14:textId="5CEFA4EF" w:rsidR="00BA0185" w:rsidRPr="009D1A6E" w:rsidRDefault="008607E7" w:rsidP="00EF1C32">
      <w:pPr>
        <w:pStyle w:val="TEPbullets"/>
        <w:jc w:val="left"/>
        <w:rPr>
          <w:lang w:val="en-GB"/>
        </w:rPr>
      </w:pPr>
      <w:r w:rsidRPr="00DA2961">
        <w:rPr>
          <w:noProof/>
          <w:lang w:val="en-GB"/>
        </w:rPr>
        <w:t>VTT, IIIEE</w:t>
      </w:r>
      <w:r w:rsidRPr="008607E7">
        <w:rPr>
          <w:lang w:val="en-GB"/>
        </w:rPr>
        <w:t xml:space="preserve"> </w:t>
      </w:r>
      <w:r>
        <w:rPr>
          <w:lang w:val="en-GB"/>
        </w:rPr>
        <w:t xml:space="preserve">(2012): </w:t>
      </w:r>
      <w:r w:rsidR="00C92D7B" w:rsidRPr="009D1A6E">
        <w:rPr>
          <w:i/>
          <w:lang w:val="en-GB"/>
        </w:rPr>
        <w:t>Workshop program</w:t>
      </w:r>
      <w:ins w:id="96" w:author="Beate Grodofzig" w:date="2015-03-10T13:48:00Z">
        <w:r w:rsidR="005C6B07">
          <w:rPr>
            <w:i/>
            <w:lang w:val="en-GB"/>
          </w:rPr>
          <w:t>.</w:t>
        </w:r>
      </w:ins>
      <w:del w:id="97" w:author="Beate Grodofzig" w:date="2015-03-10T13:48:00Z">
        <w:r w:rsidR="00C92D7B" w:rsidRPr="009D1A6E" w:rsidDel="005C6B07">
          <w:rPr>
            <w:i/>
            <w:lang w:val="en-GB"/>
          </w:rPr>
          <w:delText xml:space="preserve"> </w:delText>
        </w:r>
        <w:r w:rsidR="008267B2" w:rsidRPr="009D1A6E" w:rsidDel="005C6B07">
          <w:rPr>
            <w:lang w:val="en-GB"/>
          </w:rPr>
          <w:delText xml:space="preserve"> </w:delText>
        </w:r>
        <w:r w:rsidR="008267B2" w:rsidRPr="009D1A6E" w:rsidDel="005C6B07">
          <w:rPr>
            <w:rStyle w:val="CommentReference"/>
            <w:lang w:val="en-GB"/>
          </w:rPr>
          <w:commentReference w:id="98"/>
        </w:r>
      </w:del>
    </w:p>
    <w:p w14:paraId="488F9762" w14:textId="6960650A" w:rsidR="0088096A" w:rsidRPr="009D1A6E" w:rsidRDefault="008607E7" w:rsidP="00EF1C32">
      <w:pPr>
        <w:pStyle w:val="TEPbullets"/>
        <w:jc w:val="left"/>
        <w:rPr>
          <w:lang w:val="en-GB"/>
        </w:rPr>
      </w:pPr>
      <w:r>
        <w:rPr>
          <w:noProof/>
          <w:lang w:val="en-GB"/>
        </w:rPr>
        <w:t>Jakob M.,</w:t>
      </w:r>
      <w:r w:rsidRPr="00DA2961">
        <w:rPr>
          <w:noProof/>
          <w:lang w:val="en-GB"/>
        </w:rPr>
        <w:t xml:space="preserve"> Bolliger R.</w:t>
      </w:r>
      <w:r>
        <w:rPr>
          <w:noProof/>
          <w:lang w:val="en-GB"/>
        </w:rPr>
        <w:t xml:space="preserve"> (2012): </w:t>
      </w:r>
      <w:r w:rsidR="0088096A" w:rsidRPr="009D1A6E">
        <w:rPr>
          <w:i/>
          <w:lang w:val="en-GB"/>
        </w:rPr>
        <w:t xml:space="preserve">Why are we </w:t>
      </w:r>
      <w:proofErr w:type="spellStart"/>
      <w:r w:rsidR="0088096A" w:rsidRPr="009D1A6E">
        <w:rPr>
          <w:i/>
          <w:lang w:val="en-GB"/>
        </w:rPr>
        <w:t>INSPIREd</w:t>
      </w:r>
      <w:proofErr w:type="spellEnd"/>
      <w:r w:rsidR="0088096A" w:rsidRPr="009D1A6E">
        <w:rPr>
          <w:i/>
          <w:lang w:val="en-GB"/>
        </w:rPr>
        <w:t>? Introduction to the workshop and the project</w:t>
      </w:r>
      <w:ins w:id="99" w:author="Beate Grodofzig" w:date="2015-03-10T13:48:00Z">
        <w:r w:rsidR="005C6B07">
          <w:rPr>
            <w:lang w:val="en-GB"/>
          </w:rPr>
          <w:t>.</w:t>
        </w:r>
      </w:ins>
      <w:ins w:id="100" w:author="Marc Mellinger" w:date="2015-03-10T16:55:00Z">
        <w:r w:rsidR="00CD587F">
          <w:rPr>
            <w:lang w:val="en-GB"/>
          </w:rPr>
          <w:t xml:space="preserve"> TEP Energy GmbH, </w:t>
        </w:r>
        <w:proofErr w:type="spellStart"/>
        <w:r w:rsidR="00CD587F">
          <w:rPr>
            <w:lang w:val="en-GB"/>
          </w:rPr>
          <w:t>econcept</w:t>
        </w:r>
        <w:proofErr w:type="spellEnd"/>
        <w:r w:rsidR="00CD587F">
          <w:rPr>
            <w:lang w:val="en-GB"/>
          </w:rPr>
          <w:t xml:space="preserve"> AG, Zürich.</w:t>
        </w:r>
      </w:ins>
      <w:del w:id="101" w:author="Beate Grodofzig" w:date="2015-03-10T13:48:00Z">
        <w:r w:rsidR="0088096A" w:rsidRPr="009D1A6E" w:rsidDel="005C6B07">
          <w:rPr>
            <w:lang w:val="en-GB"/>
          </w:rPr>
          <w:delText xml:space="preserve"> </w:delText>
        </w:r>
        <w:r w:rsidR="00273A7D" w:rsidRPr="009D1A6E" w:rsidDel="005C6B07">
          <w:rPr>
            <w:lang w:val="en-GB"/>
          </w:rPr>
          <w:delText xml:space="preserve"> </w:delText>
        </w:r>
        <w:r w:rsidR="00273A7D" w:rsidRPr="009D1A6E" w:rsidDel="005C6B07">
          <w:rPr>
            <w:rStyle w:val="CommentReference"/>
            <w:lang w:val="en-GB"/>
          </w:rPr>
          <w:commentReference w:id="102"/>
        </w:r>
      </w:del>
    </w:p>
    <w:p w14:paraId="47AF5E26" w14:textId="1C3E9C99" w:rsidR="00447622" w:rsidRPr="009D1A6E" w:rsidRDefault="008607E7" w:rsidP="00EF1C32">
      <w:pPr>
        <w:pStyle w:val="TEPbullets"/>
        <w:jc w:val="left"/>
        <w:rPr>
          <w:lang w:val="en-GB"/>
        </w:rPr>
      </w:pPr>
      <w:r w:rsidRPr="00DA2961">
        <w:rPr>
          <w:noProof/>
          <w:lang w:val="en-GB"/>
        </w:rPr>
        <w:t>Botici A., Ungureanu V., C</w:t>
      </w:r>
      <w:r>
        <w:rPr>
          <w:noProof/>
          <w:lang w:val="en-GB"/>
        </w:rPr>
        <w:t xml:space="preserve">iutina A., Nagy Zs., Talja A., </w:t>
      </w:r>
      <w:r w:rsidRPr="00DA2961">
        <w:rPr>
          <w:noProof/>
          <w:lang w:val="en-GB"/>
        </w:rPr>
        <w:t>Fülöp L</w:t>
      </w:r>
      <w:r>
        <w:rPr>
          <w:noProof/>
          <w:lang w:val="en-GB"/>
        </w:rPr>
        <w:t>.</w:t>
      </w:r>
      <w:r w:rsidRPr="008607E7">
        <w:rPr>
          <w:lang w:val="en-US"/>
        </w:rPr>
        <w:t xml:space="preserve"> </w:t>
      </w:r>
      <w:r>
        <w:rPr>
          <w:lang w:val="en-US"/>
        </w:rPr>
        <w:t xml:space="preserve">(2012): </w:t>
      </w:r>
      <w:del w:id="103" w:author="Beate Grodofzig" w:date="2015-03-10T13:48:00Z">
        <w:r w:rsidR="006421FF" w:rsidRPr="009D1A6E" w:rsidDel="005C6B07">
          <w:fldChar w:fldCharType="begin"/>
        </w:r>
        <w:r w:rsidR="006421FF" w:rsidRPr="008607E7" w:rsidDel="005C6B07">
          <w:rPr>
            <w:i/>
            <w:lang w:val="en-US"/>
          </w:rPr>
          <w:delInstrText xml:space="preserve"> HYPERLINK "http://virtual.vtt.fi/virtual/respire/Workshop/02_Ciutina_Fulop%20-%20Workshop%20propunere%20%282%29.pdf" </w:delInstrText>
        </w:r>
        <w:r w:rsidR="006421FF" w:rsidRPr="009D1A6E" w:rsidDel="005C6B07">
          <w:fldChar w:fldCharType="separate"/>
        </w:r>
        <w:r w:rsidR="00447622" w:rsidRPr="009D1A6E" w:rsidDel="005C6B07">
          <w:rPr>
            <w:rStyle w:val="Hyperlink"/>
            <w:i/>
            <w:color w:val="auto"/>
            <w:u w:val="none"/>
            <w:lang w:val="en-GB"/>
          </w:rPr>
          <w:delText>Prefabricated buildings in East Europe - a retrofit challenge and opportunity</w:delText>
        </w:r>
        <w:r w:rsidR="006421FF" w:rsidRPr="009D1A6E" w:rsidDel="005C6B07">
          <w:rPr>
            <w:rStyle w:val="Hyperlink"/>
            <w:i/>
            <w:color w:val="auto"/>
            <w:u w:val="none"/>
            <w:lang w:val="en-US"/>
          </w:rPr>
          <w:fldChar w:fldCharType="end"/>
        </w:r>
        <w:r w:rsidR="00447622" w:rsidRPr="009D1A6E" w:rsidDel="005C6B07">
          <w:rPr>
            <w:lang w:val="en-GB"/>
          </w:rPr>
          <w:delText xml:space="preserve"> </w:delText>
        </w:r>
        <w:r w:rsidR="00273A7D" w:rsidRPr="009D1A6E" w:rsidDel="005C6B07">
          <w:rPr>
            <w:rStyle w:val="CommentReference"/>
            <w:lang w:val="en-GB"/>
          </w:rPr>
          <w:commentReference w:id="104"/>
        </w:r>
      </w:del>
      <w:ins w:id="105" w:author="Beate Grodofzig" w:date="2015-03-10T13:48:00Z">
        <w:r w:rsidR="005C6B07" w:rsidRPr="009D1A6E">
          <w:fldChar w:fldCharType="begin"/>
        </w:r>
        <w:r w:rsidR="005C6B07" w:rsidRPr="008607E7">
          <w:rPr>
            <w:i/>
            <w:lang w:val="en-US"/>
          </w:rPr>
          <w:instrText xml:space="preserve"> HYPERLINK "http://virtual.vtt.fi/virtual/respire/Workshop/02_Ciutina_Fulop%20-%20Workshop%20propunere%20%282%29.pdf" </w:instrText>
        </w:r>
        <w:r w:rsidR="005C6B07" w:rsidRPr="009D1A6E">
          <w:fldChar w:fldCharType="separate"/>
        </w:r>
        <w:r w:rsidR="005C6B07" w:rsidRPr="009D1A6E">
          <w:rPr>
            <w:rStyle w:val="Hyperlink"/>
            <w:i/>
            <w:color w:val="auto"/>
            <w:u w:val="none"/>
            <w:lang w:val="en-GB"/>
          </w:rPr>
          <w:t>Prefabricated buildings in East Europe - a retrofit challenge and opportunity</w:t>
        </w:r>
        <w:r w:rsidR="005C6B07" w:rsidRPr="009D1A6E">
          <w:rPr>
            <w:rStyle w:val="Hyperlink"/>
            <w:i/>
            <w:color w:val="auto"/>
            <w:u w:val="none"/>
            <w:lang w:val="en-US"/>
          </w:rPr>
          <w:fldChar w:fldCharType="end"/>
        </w:r>
        <w:r w:rsidR="005C6B07">
          <w:rPr>
            <w:lang w:val="en-GB"/>
          </w:rPr>
          <w:t>.</w:t>
        </w:r>
      </w:ins>
    </w:p>
    <w:p w14:paraId="2DBBB697" w14:textId="5F75B0DE" w:rsidR="00447622" w:rsidRPr="009D1A6E" w:rsidRDefault="008607E7" w:rsidP="00EF1C32">
      <w:pPr>
        <w:pStyle w:val="TEPbullets"/>
        <w:jc w:val="left"/>
        <w:rPr>
          <w:lang w:val="en-GB"/>
        </w:rPr>
      </w:pPr>
      <w:r>
        <w:rPr>
          <w:noProof/>
          <w:lang w:val="en-GB"/>
        </w:rPr>
        <w:lastRenderedPageBreak/>
        <w:t>Kiss B. Maneschi D</w:t>
      </w:r>
      <w:proofErr w:type="gramStart"/>
      <w:r>
        <w:rPr>
          <w:noProof/>
          <w:lang w:val="en-GB"/>
        </w:rPr>
        <w:t>.</w:t>
      </w:r>
      <w:r>
        <w:rPr>
          <w:lang w:val="en-US"/>
        </w:rPr>
        <w:t>(</w:t>
      </w:r>
      <w:proofErr w:type="gramEnd"/>
      <w:r>
        <w:rPr>
          <w:lang w:val="en-US"/>
        </w:rPr>
        <w:t>2012):</w:t>
      </w:r>
      <w:r w:rsidRPr="008607E7">
        <w:rPr>
          <w:i/>
          <w:lang w:val="en-US"/>
        </w:rPr>
        <w:t xml:space="preserve"> </w:t>
      </w:r>
      <w:del w:id="106" w:author="Beate Grodofzig" w:date="2015-03-10T13:49:00Z">
        <w:r w:rsidR="006421FF" w:rsidRPr="009D1A6E" w:rsidDel="005C6B07">
          <w:fldChar w:fldCharType="begin"/>
        </w:r>
        <w:r w:rsidR="006421FF" w:rsidRPr="008607E7" w:rsidDel="005C6B07">
          <w:rPr>
            <w:i/>
            <w:lang w:val="en-US"/>
          </w:rPr>
          <w:delInstrText xml:space="preserve"> HYPERLINK "http://virtual.vtt.fi/virtual/respire/Workshop/03_Maneschi_AAU_Presentation_VTT_20120328.pdf" </w:delInstrText>
        </w:r>
        <w:r w:rsidR="006421FF" w:rsidRPr="009D1A6E" w:rsidDel="005C6B07">
          <w:fldChar w:fldCharType="separate"/>
        </w:r>
        <w:r w:rsidR="00447622" w:rsidRPr="009D1A6E" w:rsidDel="005C6B07">
          <w:rPr>
            <w:rStyle w:val="Hyperlink"/>
            <w:i/>
            <w:color w:val="auto"/>
            <w:u w:val="none"/>
            <w:lang w:val="en-GB"/>
          </w:rPr>
          <w:delText>Actors in building retrofits. A meso-level perspective</w:delText>
        </w:r>
        <w:r w:rsidR="006421FF" w:rsidRPr="009D1A6E" w:rsidDel="005C6B07">
          <w:rPr>
            <w:rStyle w:val="Hyperlink"/>
            <w:i/>
            <w:color w:val="auto"/>
            <w:u w:val="none"/>
            <w:lang w:val="en-US"/>
          </w:rPr>
          <w:fldChar w:fldCharType="end"/>
        </w:r>
        <w:r w:rsidR="00447622" w:rsidRPr="009D1A6E" w:rsidDel="005C6B07">
          <w:rPr>
            <w:lang w:val="en-GB"/>
          </w:rPr>
          <w:delText xml:space="preserve"> </w:delText>
        </w:r>
        <w:r w:rsidR="008267B2" w:rsidRPr="009D1A6E" w:rsidDel="005C6B07">
          <w:rPr>
            <w:rStyle w:val="CommentReference"/>
            <w:lang w:val="en-GB"/>
          </w:rPr>
          <w:commentReference w:id="107"/>
        </w:r>
      </w:del>
      <w:ins w:id="108" w:author="Beate Grodofzig" w:date="2015-03-10T13:49:00Z">
        <w:r w:rsidR="005C6B07" w:rsidRPr="009D1A6E">
          <w:fldChar w:fldCharType="begin"/>
        </w:r>
        <w:r w:rsidR="005C6B07" w:rsidRPr="008607E7">
          <w:rPr>
            <w:i/>
            <w:lang w:val="en-US"/>
          </w:rPr>
          <w:instrText xml:space="preserve"> HYPERLINK "http://virtual.vtt.fi/virtual/respire/Workshop/03_Maneschi_AAU_Presentation_VTT_20120328.pdf" </w:instrText>
        </w:r>
        <w:r w:rsidR="005C6B07" w:rsidRPr="009D1A6E">
          <w:fldChar w:fldCharType="separate"/>
        </w:r>
        <w:r w:rsidR="005C6B07" w:rsidRPr="009D1A6E">
          <w:rPr>
            <w:rStyle w:val="Hyperlink"/>
            <w:i/>
            <w:color w:val="auto"/>
            <w:u w:val="none"/>
            <w:lang w:val="en-GB"/>
          </w:rPr>
          <w:t xml:space="preserve">Actors in building retrofits. A </w:t>
        </w:r>
        <w:proofErr w:type="spellStart"/>
        <w:r w:rsidR="005C6B07" w:rsidRPr="009D1A6E">
          <w:rPr>
            <w:rStyle w:val="Hyperlink"/>
            <w:i/>
            <w:color w:val="auto"/>
            <w:u w:val="none"/>
            <w:lang w:val="en-GB"/>
          </w:rPr>
          <w:t>meso</w:t>
        </w:r>
        <w:proofErr w:type="spellEnd"/>
        <w:r w:rsidR="005C6B07" w:rsidRPr="009D1A6E">
          <w:rPr>
            <w:rStyle w:val="Hyperlink"/>
            <w:i/>
            <w:color w:val="auto"/>
            <w:u w:val="none"/>
            <w:lang w:val="en-GB"/>
          </w:rPr>
          <w:t>-level perspective</w:t>
        </w:r>
        <w:r w:rsidR="005C6B07" w:rsidRPr="009D1A6E">
          <w:rPr>
            <w:rStyle w:val="Hyperlink"/>
            <w:i/>
            <w:color w:val="auto"/>
            <w:u w:val="none"/>
            <w:lang w:val="en-US"/>
          </w:rPr>
          <w:fldChar w:fldCharType="end"/>
        </w:r>
        <w:r w:rsidR="005C6B07">
          <w:rPr>
            <w:lang w:val="en-GB"/>
          </w:rPr>
          <w:t>.</w:t>
        </w:r>
      </w:ins>
    </w:p>
    <w:p w14:paraId="15589015" w14:textId="1B3BC5A2" w:rsidR="00447622" w:rsidRPr="009D1A6E" w:rsidRDefault="008607E7" w:rsidP="00EF1C32">
      <w:pPr>
        <w:pStyle w:val="TEPbullets"/>
        <w:jc w:val="left"/>
        <w:rPr>
          <w:lang w:val="en-GB"/>
        </w:rPr>
      </w:pPr>
      <w:r>
        <w:rPr>
          <w:noProof/>
          <w:lang w:val="en-GB"/>
        </w:rPr>
        <w:t>Kiss B. Maneschi D</w:t>
      </w:r>
      <w:proofErr w:type="gramStart"/>
      <w:r>
        <w:rPr>
          <w:noProof/>
          <w:lang w:val="en-GB"/>
        </w:rPr>
        <w:t>.</w:t>
      </w:r>
      <w:r>
        <w:rPr>
          <w:lang w:val="en-US"/>
        </w:rPr>
        <w:t>(</w:t>
      </w:r>
      <w:proofErr w:type="gramEnd"/>
      <w:r>
        <w:rPr>
          <w:lang w:val="en-US"/>
        </w:rPr>
        <w:t>2012):</w:t>
      </w:r>
      <w:r w:rsidRPr="008607E7">
        <w:rPr>
          <w:i/>
          <w:lang w:val="en-US"/>
        </w:rPr>
        <w:t xml:space="preserve"> </w:t>
      </w:r>
      <w:del w:id="109" w:author="Beate Grodofzig" w:date="2015-03-10T13:49:00Z">
        <w:r w:rsidR="006421FF" w:rsidRPr="009D1A6E" w:rsidDel="005C6B07">
          <w:fldChar w:fldCharType="begin"/>
        </w:r>
        <w:r w:rsidR="006421FF" w:rsidRPr="008607E7" w:rsidDel="005C6B07">
          <w:rPr>
            <w:i/>
            <w:lang w:val="en-US"/>
          </w:rPr>
          <w:delInstrText xml:space="preserve"> HYPERLINK "http://virtual.vtt.fi/virtual/respire/Workshop/04_Kiss%20-%20Strategies%20for%20retrofitting%20Inspire%20Espoo%2029%20March%20BK.pdf" </w:delInstrText>
        </w:r>
        <w:r w:rsidR="006421FF" w:rsidRPr="009D1A6E" w:rsidDel="005C6B07">
          <w:fldChar w:fldCharType="separate"/>
        </w:r>
        <w:r w:rsidR="00447622" w:rsidRPr="009D1A6E" w:rsidDel="005C6B07">
          <w:rPr>
            <w:rStyle w:val="Hyperlink"/>
            <w:i/>
            <w:color w:val="auto"/>
            <w:u w:val="none"/>
            <w:lang w:val="en-GB"/>
          </w:rPr>
          <w:delText>Strategies for energy eff</w:delText>
        </w:r>
        <w:r w:rsidR="00447622" w:rsidRPr="009D1A6E" w:rsidDel="005C6B07">
          <w:rPr>
            <w:rStyle w:val="Hyperlink"/>
            <w:i/>
            <w:color w:val="auto"/>
            <w:u w:val="none"/>
            <w:lang w:val="en-GB"/>
          </w:rPr>
          <w:delText>i</w:delText>
        </w:r>
        <w:r w:rsidR="00447622" w:rsidRPr="009D1A6E" w:rsidDel="005C6B07">
          <w:rPr>
            <w:rStyle w:val="Hyperlink"/>
            <w:i/>
            <w:color w:val="auto"/>
            <w:u w:val="none"/>
            <w:lang w:val="en-GB"/>
          </w:rPr>
          <w:delText>cient</w:delText>
        </w:r>
        <w:r w:rsidR="005B1FEE" w:rsidRPr="009D1A6E" w:rsidDel="005C6B07">
          <w:rPr>
            <w:i/>
            <w:lang w:val="en-GB"/>
          </w:rPr>
          <w:delText xml:space="preserve"> </w:delText>
        </w:r>
        <w:r w:rsidR="00447622" w:rsidRPr="009D1A6E" w:rsidDel="005C6B07">
          <w:rPr>
            <w:rStyle w:val="Hyperlink"/>
            <w:i/>
            <w:color w:val="auto"/>
            <w:u w:val="none"/>
            <w:lang w:val="en-GB"/>
          </w:rPr>
          <w:delText>retrofitting. The role of policy instruments and actors</w:delText>
        </w:r>
        <w:r w:rsidR="006421FF" w:rsidRPr="009D1A6E" w:rsidDel="005C6B07">
          <w:rPr>
            <w:rStyle w:val="Hyperlink"/>
            <w:i/>
            <w:color w:val="auto"/>
            <w:u w:val="none"/>
            <w:lang w:val="en-US"/>
          </w:rPr>
          <w:fldChar w:fldCharType="end"/>
        </w:r>
        <w:r w:rsidR="00447622" w:rsidRPr="009D1A6E" w:rsidDel="005C6B07">
          <w:rPr>
            <w:lang w:val="en-GB"/>
          </w:rPr>
          <w:delText xml:space="preserve"> </w:delText>
        </w:r>
        <w:r w:rsidR="008267B2" w:rsidRPr="009D1A6E" w:rsidDel="005C6B07">
          <w:rPr>
            <w:rStyle w:val="CommentReference"/>
            <w:lang w:val="en-GB"/>
          </w:rPr>
          <w:commentReference w:id="110"/>
        </w:r>
      </w:del>
      <w:ins w:id="111" w:author="Beate Grodofzig" w:date="2015-03-10T13:49:00Z">
        <w:r w:rsidR="005C6B07" w:rsidRPr="009D1A6E">
          <w:fldChar w:fldCharType="begin"/>
        </w:r>
        <w:r w:rsidR="005C6B07" w:rsidRPr="008607E7">
          <w:rPr>
            <w:i/>
            <w:lang w:val="en-US"/>
          </w:rPr>
          <w:instrText xml:space="preserve"> HYPERLINK "http://virtual.vtt.fi/virtual/respire/Workshop/04_Kiss%20-%20Strategies%20for%20retrofitting%20Inspire%20Espoo%2029%20March%20BK.pdf" </w:instrText>
        </w:r>
        <w:r w:rsidR="005C6B07" w:rsidRPr="009D1A6E">
          <w:fldChar w:fldCharType="separate"/>
        </w:r>
        <w:r w:rsidR="005C6B07" w:rsidRPr="009D1A6E">
          <w:rPr>
            <w:rStyle w:val="Hyperlink"/>
            <w:i/>
            <w:color w:val="auto"/>
            <w:u w:val="none"/>
            <w:lang w:val="en-GB"/>
          </w:rPr>
          <w:t>Strategies for energy efficient</w:t>
        </w:r>
        <w:r w:rsidR="005C6B07" w:rsidRPr="009D1A6E">
          <w:rPr>
            <w:i/>
            <w:lang w:val="en-GB"/>
          </w:rPr>
          <w:t xml:space="preserve"> </w:t>
        </w:r>
        <w:r w:rsidR="005C6B07" w:rsidRPr="009D1A6E">
          <w:rPr>
            <w:rStyle w:val="Hyperlink"/>
            <w:i/>
            <w:color w:val="auto"/>
            <w:u w:val="none"/>
            <w:lang w:val="en-GB"/>
          </w:rPr>
          <w:t>retrofitting. The role of policy instruments and actors</w:t>
        </w:r>
        <w:r w:rsidR="005C6B07" w:rsidRPr="009D1A6E">
          <w:rPr>
            <w:rStyle w:val="Hyperlink"/>
            <w:i/>
            <w:color w:val="auto"/>
            <w:u w:val="none"/>
            <w:lang w:val="en-US"/>
          </w:rPr>
          <w:fldChar w:fldCharType="end"/>
        </w:r>
        <w:r w:rsidR="005C6B07">
          <w:rPr>
            <w:lang w:val="en-GB"/>
          </w:rPr>
          <w:t>.</w:t>
        </w:r>
      </w:ins>
    </w:p>
    <w:p w14:paraId="1E30A749" w14:textId="77777777" w:rsidR="00C019DB" w:rsidRDefault="00C019DB" w:rsidP="00C019DB">
      <w:pPr>
        <w:pStyle w:val="TEPbullets"/>
        <w:rPr>
          <w:noProof/>
          <w:lang w:val="en-US"/>
        </w:rPr>
      </w:pPr>
      <w:moveToRangeStart w:id="112" w:author="Marc Mellinger" w:date="2015-03-10T17:39:00Z" w:name="move413772473"/>
      <w:moveTo w:id="113" w:author="Marc Mellinger" w:date="2015-03-10T17:39:00Z">
        <w:r>
          <w:rPr>
            <w:noProof/>
            <w:lang w:val="en-US"/>
          </w:rPr>
          <w:t>Nielsen P. (2012). Perspective on sustainable retrofitting (Energy City Frederikshavn).</w:t>
        </w:r>
        <w:del w:id="114" w:author="Marc Mellinger" w:date="2015-03-10T17:39:00Z">
          <w:r w:rsidDel="00C019DB">
            <w:rPr>
              <w:noProof/>
              <w:lang w:val="en-US"/>
            </w:rPr>
            <w:delText xml:space="preserve"> </w:delText>
          </w:r>
        </w:del>
      </w:moveTo>
    </w:p>
    <w:moveToRangeEnd w:id="112"/>
    <w:p w14:paraId="019C2536" w14:textId="456DBE77" w:rsidR="003D2E8E" w:rsidRPr="009D1A6E" w:rsidDel="00C019DB" w:rsidRDefault="008607E7" w:rsidP="00EF1C32">
      <w:pPr>
        <w:pStyle w:val="TEPbullets"/>
        <w:jc w:val="left"/>
        <w:rPr>
          <w:del w:id="115" w:author="Marc Mellinger" w:date="2015-03-10T17:39:00Z"/>
          <w:lang w:val="en-GB"/>
        </w:rPr>
      </w:pPr>
      <w:del w:id="116" w:author="Marc Mellinger" w:date="2015-03-10T17:39:00Z">
        <w:r w:rsidRPr="008607E7" w:rsidDel="00C019DB">
          <w:rPr>
            <w:lang w:val="en-US"/>
          </w:rPr>
          <w:delText xml:space="preserve">Nielsen P. (2012): </w:delText>
        </w:r>
        <w:r w:rsidR="006421FF" w:rsidRPr="009D1A6E" w:rsidDel="00C019DB">
          <w:fldChar w:fldCharType="begin"/>
        </w:r>
        <w:r w:rsidR="006421FF" w:rsidRPr="008607E7" w:rsidDel="00C019DB">
          <w:rPr>
            <w:i/>
            <w:lang w:val="en-US"/>
          </w:rPr>
          <w:delInstrText xml:space="preserve"> HYPERLINK "http://virtual.vtt.fi/virtual/respire/Workshop/05_Nielsen%20-%20Klimasmarte%20energilosninger%20engelsk%20version.pdf" </w:delInstrText>
        </w:r>
        <w:r w:rsidR="006421FF" w:rsidRPr="009D1A6E" w:rsidDel="00C019DB">
          <w:fldChar w:fldCharType="separate"/>
        </w:r>
        <w:r w:rsidR="00447622" w:rsidRPr="009D1A6E" w:rsidDel="00C019DB">
          <w:rPr>
            <w:rStyle w:val="Hyperlink"/>
            <w:i/>
            <w:color w:val="auto"/>
            <w:u w:val="none"/>
            <w:lang w:val="en-GB"/>
          </w:rPr>
          <w:delText>Pe</w:delText>
        </w:r>
        <w:r w:rsidR="00447622" w:rsidRPr="009D1A6E" w:rsidDel="00C019DB">
          <w:rPr>
            <w:rStyle w:val="Hyperlink"/>
            <w:i/>
            <w:color w:val="auto"/>
            <w:u w:val="none"/>
            <w:lang w:val="en-GB"/>
          </w:rPr>
          <w:delText>r</w:delText>
        </w:r>
        <w:r w:rsidR="00447622" w:rsidRPr="009D1A6E" w:rsidDel="00C019DB">
          <w:rPr>
            <w:rStyle w:val="Hyperlink"/>
            <w:i/>
            <w:color w:val="auto"/>
            <w:u w:val="none"/>
            <w:lang w:val="en-GB"/>
          </w:rPr>
          <w:delText>spectives on sustainable retrofitting (Energy City Frederikshavn)</w:delText>
        </w:r>
        <w:r w:rsidR="006421FF" w:rsidRPr="009D1A6E" w:rsidDel="00C019DB">
          <w:rPr>
            <w:rStyle w:val="Hyperlink"/>
            <w:i/>
            <w:color w:val="auto"/>
            <w:u w:val="none"/>
            <w:lang w:val="en-US"/>
          </w:rPr>
          <w:fldChar w:fldCharType="end"/>
        </w:r>
        <w:r w:rsidR="00447622" w:rsidRPr="009D1A6E" w:rsidDel="00C019DB">
          <w:rPr>
            <w:lang w:val="en-GB"/>
          </w:rPr>
          <w:delText xml:space="preserve"> </w:delText>
        </w:r>
        <w:r w:rsidR="008267B2" w:rsidRPr="009D1A6E" w:rsidDel="00C019DB">
          <w:rPr>
            <w:rStyle w:val="CommentReference"/>
            <w:lang w:val="en-GB"/>
          </w:rPr>
          <w:commentReference w:id="117"/>
        </w:r>
      </w:del>
      <w:ins w:id="118" w:author="Beate Grodofzig" w:date="2015-03-10T13:49:00Z">
        <w:del w:id="119" w:author="Marc Mellinger" w:date="2015-03-10T17:39:00Z">
          <w:r w:rsidR="005C6B07" w:rsidRPr="009D1A6E" w:rsidDel="00C019DB">
            <w:fldChar w:fldCharType="begin"/>
          </w:r>
          <w:r w:rsidR="005C6B07" w:rsidRPr="008607E7" w:rsidDel="00C019DB">
            <w:rPr>
              <w:i/>
              <w:lang w:val="en-US"/>
            </w:rPr>
            <w:delInstrText xml:space="preserve"> HYPERLINK "http://virtual.vtt.fi/virtual/respire/Workshop/05_Nielsen%20-%20Klimasmarte%20energilosninger%20engelsk%20version.pdf" </w:delInstrText>
          </w:r>
          <w:r w:rsidR="005C6B07" w:rsidRPr="009D1A6E" w:rsidDel="00C019DB">
            <w:fldChar w:fldCharType="separate"/>
          </w:r>
          <w:r w:rsidR="005C6B07" w:rsidRPr="009D1A6E" w:rsidDel="00C019DB">
            <w:rPr>
              <w:rStyle w:val="Hyperlink"/>
              <w:i/>
              <w:color w:val="auto"/>
              <w:u w:val="none"/>
              <w:lang w:val="en-GB"/>
            </w:rPr>
            <w:delText>Perspe</w:delText>
          </w:r>
          <w:r w:rsidR="005C6B07" w:rsidRPr="009D1A6E" w:rsidDel="00C019DB">
            <w:rPr>
              <w:rStyle w:val="Hyperlink"/>
              <w:i/>
              <w:color w:val="auto"/>
              <w:u w:val="none"/>
              <w:lang w:val="en-GB"/>
            </w:rPr>
            <w:delText>c</w:delText>
          </w:r>
          <w:r w:rsidR="005C6B07" w:rsidRPr="009D1A6E" w:rsidDel="00C019DB">
            <w:rPr>
              <w:rStyle w:val="Hyperlink"/>
              <w:i/>
              <w:color w:val="auto"/>
              <w:u w:val="none"/>
              <w:lang w:val="en-GB"/>
            </w:rPr>
            <w:delText>tives on sustainable retrofitting (E</w:delText>
          </w:r>
          <w:r w:rsidR="005C6B07" w:rsidRPr="009D1A6E" w:rsidDel="00C019DB">
            <w:rPr>
              <w:rStyle w:val="Hyperlink"/>
              <w:i/>
              <w:color w:val="auto"/>
              <w:u w:val="none"/>
              <w:lang w:val="en-GB"/>
            </w:rPr>
            <w:delText>n</w:delText>
          </w:r>
          <w:r w:rsidR="005C6B07" w:rsidRPr="009D1A6E" w:rsidDel="00C019DB">
            <w:rPr>
              <w:rStyle w:val="Hyperlink"/>
              <w:i/>
              <w:color w:val="auto"/>
              <w:u w:val="none"/>
              <w:lang w:val="en-GB"/>
            </w:rPr>
            <w:delText>ergy City Frederikshavn)</w:delText>
          </w:r>
          <w:r w:rsidR="005C6B07" w:rsidRPr="009D1A6E" w:rsidDel="00C019DB">
            <w:rPr>
              <w:rStyle w:val="Hyperlink"/>
              <w:i/>
              <w:color w:val="auto"/>
              <w:u w:val="none"/>
              <w:lang w:val="en-US"/>
            </w:rPr>
            <w:fldChar w:fldCharType="end"/>
          </w:r>
          <w:r w:rsidR="005C6B07" w:rsidDel="00C019DB">
            <w:rPr>
              <w:lang w:val="en-GB"/>
            </w:rPr>
            <w:delText>.</w:delText>
          </w:r>
        </w:del>
      </w:ins>
    </w:p>
    <w:p w14:paraId="5E4C4934" w14:textId="1D0F267E" w:rsidR="00447622" w:rsidRPr="009D1A6E" w:rsidRDefault="008607E7" w:rsidP="00EF1C32">
      <w:pPr>
        <w:pStyle w:val="TEPbullets"/>
        <w:jc w:val="left"/>
        <w:rPr>
          <w:lang w:val="en-GB"/>
        </w:rPr>
      </w:pPr>
      <w:proofErr w:type="spellStart"/>
      <w:r>
        <w:rPr>
          <w:lang w:val="en-GB"/>
        </w:rPr>
        <w:t>Aaltonen</w:t>
      </w:r>
      <w:proofErr w:type="spellEnd"/>
      <w:r>
        <w:rPr>
          <w:lang w:val="en-GB"/>
        </w:rPr>
        <w:t xml:space="preserve"> T. (2012): </w:t>
      </w:r>
      <w:r w:rsidR="00447622" w:rsidRPr="009D1A6E">
        <w:rPr>
          <w:i/>
          <w:lang w:val="en-GB"/>
        </w:rPr>
        <w:t xml:space="preserve">Retrofitting strategies of housing </w:t>
      </w:r>
      <w:del w:id="120" w:author="Beate Grodofzig" w:date="2015-03-10T13:49:00Z">
        <w:r w:rsidR="00447622" w:rsidRPr="009D1A6E" w:rsidDel="005C6B07">
          <w:rPr>
            <w:i/>
            <w:lang w:val="en-GB"/>
          </w:rPr>
          <w:delText>associations</w:delText>
        </w:r>
        <w:r w:rsidR="00447622" w:rsidRPr="009D1A6E" w:rsidDel="005C6B07">
          <w:rPr>
            <w:lang w:val="en-GB"/>
          </w:rPr>
          <w:delText xml:space="preserve"> </w:delText>
        </w:r>
        <w:r w:rsidR="008267B2" w:rsidRPr="009D1A6E" w:rsidDel="005C6B07">
          <w:rPr>
            <w:rStyle w:val="CommentReference"/>
            <w:lang w:val="en-GB"/>
          </w:rPr>
          <w:commentReference w:id="121"/>
        </w:r>
      </w:del>
      <w:ins w:id="122" w:author="Beate Grodofzig" w:date="2015-03-10T13:49:00Z">
        <w:r w:rsidR="005C6B07" w:rsidRPr="009D1A6E">
          <w:rPr>
            <w:i/>
            <w:lang w:val="en-GB"/>
          </w:rPr>
          <w:t>associations</w:t>
        </w:r>
        <w:r w:rsidR="005C6B07">
          <w:rPr>
            <w:lang w:val="en-GB"/>
          </w:rPr>
          <w:t>.</w:t>
        </w:r>
      </w:ins>
    </w:p>
    <w:p w14:paraId="31232BCE" w14:textId="6A38BE22" w:rsidR="003F4EFB" w:rsidRPr="003F4EFB" w:rsidRDefault="008607E7" w:rsidP="003F4EFB">
      <w:pPr>
        <w:pStyle w:val="TEPbullets"/>
        <w:rPr>
          <w:lang w:val="en-US"/>
        </w:rPr>
      </w:pPr>
      <w:proofErr w:type="spellStart"/>
      <w:r>
        <w:rPr>
          <w:lang w:val="en-US"/>
        </w:rPr>
        <w:t>Soilu</w:t>
      </w:r>
      <w:proofErr w:type="spellEnd"/>
      <w:r>
        <w:rPr>
          <w:lang w:val="en-US"/>
        </w:rPr>
        <w:t xml:space="preserve"> J. (2012): </w:t>
      </w:r>
      <w:r w:rsidR="003F4EFB" w:rsidRPr="008607E7">
        <w:rPr>
          <w:i/>
          <w:lang w:val="en-US"/>
        </w:rPr>
        <w:t xml:space="preserve">How Companies View Sustainable </w:t>
      </w:r>
      <w:del w:id="123" w:author="Beate Grodofzig" w:date="2015-03-10T13:49:00Z">
        <w:r w:rsidR="003F4EFB" w:rsidRPr="008607E7" w:rsidDel="005C6B07">
          <w:rPr>
            <w:i/>
            <w:lang w:val="en-US"/>
          </w:rPr>
          <w:delText>Retrofitting</w:delText>
        </w:r>
        <w:r w:rsidR="003F4EFB" w:rsidRPr="003F4EFB" w:rsidDel="005C6B07">
          <w:rPr>
            <w:lang w:val="en-US"/>
          </w:rPr>
          <w:delText xml:space="preserve"> </w:delText>
        </w:r>
        <w:r w:rsidR="003F4EFB" w:rsidDel="005C6B07">
          <w:rPr>
            <w:rStyle w:val="CommentReference"/>
          </w:rPr>
          <w:commentReference w:id="124"/>
        </w:r>
      </w:del>
      <w:ins w:id="125" w:author="Beate Grodofzig" w:date="2015-03-10T13:49:00Z">
        <w:r w:rsidR="005C6B07" w:rsidRPr="008607E7">
          <w:rPr>
            <w:i/>
            <w:lang w:val="en-US"/>
          </w:rPr>
          <w:t>Retrofitting</w:t>
        </w:r>
        <w:r w:rsidR="005C6B07">
          <w:rPr>
            <w:lang w:val="en-US"/>
          </w:rPr>
          <w:t>.</w:t>
        </w:r>
      </w:ins>
    </w:p>
    <w:p w14:paraId="2FA13FC3" w14:textId="096645DE" w:rsidR="002377A7" w:rsidRPr="009D1A6E" w:rsidRDefault="002377A7" w:rsidP="002377A7">
      <w:pPr>
        <w:pStyle w:val="TEPnormal"/>
        <w:rPr>
          <w:lang w:val="en-GB"/>
        </w:rPr>
      </w:pPr>
      <w:r w:rsidRPr="009D1A6E">
        <w:rPr>
          <w:lang w:val="en-GB"/>
        </w:rPr>
        <w:t xml:space="preserve">The deliverables D2.1 and D4.4 were merged due to the similarities of the views of </w:t>
      </w:r>
      <w:r>
        <w:rPr>
          <w:lang w:val="en-US"/>
        </w:rPr>
        <w:t>parti</w:t>
      </w:r>
      <w:r>
        <w:rPr>
          <w:lang w:val="en-US"/>
        </w:rPr>
        <w:t>c</w:t>
      </w:r>
      <w:r>
        <w:rPr>
          <w:lang w:val="en-US"/>
        </w:rPr>
        <w:t>i</w:t>
      </w:r>
      <w:r w:rsidR="008236C0">
        <w:rPr>
          <w:lang w:val="en-US"/>
        </w:rPr>
        <w:softHyphen/>
      </w:r>
      <w:r>
        <w:rPr>
          <w:lang w:val="en-US"/>
        </w:rPr>
        <w:t>pants</w:t>
      </w:r>
      <w:r w:rsidRPr="009D1A6E">
        <w:rPr>
          <w:lang w:val="en-GB"/>
        </w:rPr>
        <w:t xml:space="preserve"> from Nordic countries. This arrangement facilitated networking between stakehol</w:t>
      </w:r>
      <w:r w:rsidRPr="009D1A6E">
        <w:rPr>
          <w:lang w:val="en-GB"/>
        </w:rPr>
        <w:t>d</w:t>
      </w:r>
      <w:r w:rsidRPr="009D1A6E">
        <w:rPr>
          <w:lang w:val="en-GB"/>
        </w:rPr>
        <w:t>ers from Sweden, Denmark and Finland; and contributed to collect a boarder point of view on the problem identification and search of suitable refurbishment strategies. The summary outcome of the joint D2.1, D4.4 “way finding” workshop were the excellent r</w:t>
      </w:r>
      <w:r w:rsidRPr="009D1A6E">
        <w:rPr>
          <w:lang w:val="en-GB"/>
        </w:rPr>
        <w:t>e</w:t>
      </w:r>
      <w:r w:rsidRPr="009D1A6E">
        <w:rPr>
          <w:lang w:val="en-GB"/>
        </w:rPr>
        <w:t xml:space="preserve">marks written by Walter </w:t>
      </w:r>
      <w:proofErr w:type="spellStart"/>
      <w:r w:rsidRPr="009D1A6E">
        <w:rPr>
          <w:lang w:val="en-GB"/>
        </w:rPr>
        <w:t>Ott</w:t>
      </w:r>
      <w:proofErr w:type="spellEnd"/>
      <w:r w:rsidRPr="009D1A6E">
        <w:rPr>
          <w:lang w:val="en-GB"/>
        </w:rPr>
        <w:t xml:space="preserve"> “Strategies for cost-</w:t>
      </w:r>
      <w:r w:rsidR="00B720B4" w:rsidRPr="009D1A6E">
        <w:rPr>
          <w:lang w:val="en-GB"/>
        </w:rPr>
        <w:t>optimal energy efficient and sustainable building retrofits”</w:t>
      </w:r>
      <w:r w:rsidR="007C6B06" w:rsidRPr="009D1A6E">
        <w:rPr>
          <w:lang w:val="en-GB"/>
        </w:rPr>
        <w:t xml:space="preserve"> </w:t>
      </w:r>
      <w:sdt>
        <w:sdtPr>
          <w:rPr>
            <w:lang w:val="en-US"/>
          </w:rPr>
          <w:id w:val="1105077374"/>
          <w:citation/>
        </w:sdtPr>
        <w:sdtContent>
          <w:r w:rsidR="007C6B06" w:rsidRPr="009D1A6E">
            <w:rPr>
              <w:lang w:val="en-GB"/>
            </w:rPr>
            <w:fldChar w:fldCharType="begin"/>
          </w:r>
          <w:r w:rsidR="007C6B06" w:rsidRPr="009D1A6E">
            <w:rPr>
              <w:lang w:val="en-GB"/>
            </w:rPr>
            <w:instrText xml:space="preserve"> CITATION Ott12 \l 2055 </w:instrText>
          </w:r>
          <w:r w:rsidR="007C6B06" w:rsidRPr="009D1A6E">
            <w:rPr>
              <w:lang w:val="en-GB"/>
            </w:rPr>
            <w:fldChar w:fldCharType="separate"/>
          </w:r>
          <w:r w:rsidR="000B0172" w:rsidRPr="000B0172">
            <w:rPr>
              <w:noProof/>
              <w:lang w:val="en-GB"/>
            </w:rPr>
            <w:t>(Ott W., 2012)</w:t>
          </w:r>
          <w:r w:rsidR="007C6B06" w:rsidRPr="009D1A6E">
            <w:rPr>
              <w:lang w:val="en-GB"/>
            </w:rPr>
            <w:fldChar w:fldCharType="end"/>
          </w:r>
        </w:sdtContent>
      </w:sdt>
      <w:r w:rsidR="00B720B4" w:rsidRPr="009D1A6E">
        <w:rPr>
          <w:lang w:val="en-GB"/>
        </w:rPr>
        <w:t xml:space="preserve">, summarizing remarks to Espoo workshop and defining the direction of research for all activities in </w:t>
      </w:r>
      <w:commentRangeStart w:id="126"/>
      <w:r w:rsidR="00B720B4" w:rsidRPr="009D1A6E">
        <w:rPr>
          <w:lang w:val="en-GB"/>
        </w:rPr>
        <w:t>INSPIRE</w:t>
      </w:r>
      <w:commentRangeEnd w:id="126"/>
      <w:r w:rsidR="008E0804">
        <w:rPr>
          <w:rStyle w:val="CommentReference"/>
        </w:rPr>
        <w:commentReference w:id="126"/>
      </w:r>
      <w:r w:rsidR="00290687">
        <w:rPr>
          <w:lang w:val="en-GB"/>
        </w:rPr>
        <w:t xml:space="preserve">. </w:t>
      </w:r>
      <w:del w:id="127" w:author="Beate Grodofzig" w:date="2015-03-10T14:28:00Z">
        <w:r w:rsidR="003F4EFB" w:rsidRPr="003F4EFB" w:rsidDel="008E0804">
          <w:rPr>
            <w:lang w:val="en-US"/>
          </w:rPr>
          <w:delText>C:\data\WORK\DROPBOX\Dropbox\INSPIRE\Meetings\Workshop ESPOO\Morning session</w:delText>
        </w:r>
      </w:del>
    </w:p>
    <w:p w14:paraId="5817E20C" w14:textId="77777777" w:rsidR="00782350" w:rsidRPr="009D1A6E" w:rsidRDefault="00782350" w:rsidP="00782350">
      <w:pPr>
        <w:pStyle w:val="TEPnormal"/>
        <w:rPr>
          <w:lang w:val="en-GB"/>
        </w:rPr>
      </w:pPr>
      <w:r w:rsidRPr="009D1A6E">
        <w:rPr>
          <w:b/>
          <w:u w:val="single"/>
          <w:lang w:val="en-GB"/>
        </w:rPr>
        <w:t>D2.2</w:t>
      </w:r>
      <w:r w:rsidRPr="009D1A6E">
        <w:rPr>
          <w:lang w:val="en-US"/>
        </w:rPr>
        <w:t>: Report on the market situation and business opportunities</w:t>
      </w:r>
    </w:p>
    <w:p w14:paraId="2747C7C5" w14:textId="77777777" w:rsidR="005040DE" w:rsidRPr="009D1A6E" w:rsidRDefault="008B49B0" w:rsidP="00782350">
      <w:pPr>
        <w:pStyle w:val="TEPnormal"/>
        <w:rPr>
          <w:lang w:val="en-GB"/>
        </w:rPr>
      </w:pPr>
      <w:r w:rsidRPr="009D1A6E">
        <w:rPr>
          <w:lang w:val="en-GB"/>
        </w:rPr>
        <w:t>There are two deliverables within D2.2:</w:t>
      </w:r>
    </w:p>
    <w:p w14:paraId="07C78924" w14:textId="14596EE3" w:rsidR="008B49B0" w:rsidRPr="009D1A6E" w:rsidRDefault="008B14EC" w:rsidP="008B49B0">
      <w:pPr>
        <w:pStyle w:val="TEPbullets"/>
        <w:rPr>
          <w:lang w:val="en-GB"/>
        </w:rPr>
      </w:pPr>
      <w:r w:rsidRPr="008E0804">
        <w:rPr>
          <w:noProof/>
        </w:rPr>
        <w:t>Riihimäki M., Perälä A., Jaakkonen L., Grönfors T. (2012)</w:t>
      </w:r>
      <w:ins w:id="128" w:author="Beate Grodofzig" w:date="2015-03-10T14:28:00Z">
        <w:r w:rsidR="008E0804" w:rsidRPr="008E0804">
          <w:rPr>
            <w:noProof/>
          </w:rPr>
          <w:t>.</w:t>
        </w:r>
      </w:ins>
      <w:del w:id="129" w:author="Beate Grodofzig" w:date="2015-03-10T14:28:00Z">
        <w:r w:rsidRPr="008E0804" w:rsidDel="008E0804">
          <w:rPr>
            <w:noProof/>
          </w:rPr>
          <w:delText>:</w:delText>
        </w:r>
      </w:del>
      <w:r w:rsidRPr="008E0804">
        <w:t xml:space="preserve"> </w:t>
      </w:r>
      <w:r w:rsidR="007C6B06" w:rsidRPr="009D1A6E">
        <w:rPr>
          <w:lang w:val="en-GB"/>
        </w:rPr>
        <w:t xml:space="preserve">The report: </w:t>
      </w:r>
      <w:r w:rsidR="008B49B0" w:rsidRPr="009D1A6E">
        <w:rPr>
          <w:i/>
          <w:lang w:val="en-GB"/>
        </w:rPr>
        <w:t xml:space="preserve">Retrofit Market and Business Models of </w:t>
      </w:r>
      <w:proofErr w:type="gramStart"/>
      <w:r w:rsidR="008B49B0" w:rsidRPr="009D1A6E">
        <w:rPr>
          <w:i/>
          <w:lang w:val="en-GB"/>
        </w:rPr>
        <w:t>Romania</w:t>
      </w:r>
      <w:r w:rsidR="007C6B06" w:rsidRPr="009D1A6E">
        <w:rPr>
          <w:lang w:val="en-GB"/>
        </w:rPr>
        <w:t xml:space="preserve"> </w:t>
      </w:r>
      <w:r w:rsidR="008432F7" w:rsidRPr="009D1A6E">
        <w:rPr>
          <w:lang w:val="en-GB"/>
        </w:rPr>
        <w:t xml:space="preserve"> </w:t>
      </w:r>
      <w:proofErr w:type="gramEnd"/>
      <w:r w:rsidR="008432F7" w:rsidRPr="009D1A6E">
        <w:rPr>
          <w:rStyle w:val="CommentReference"/>
          <w:lang w:val="en-GB"/>
        </w:rPr>
        <w:commentReference w:id="130"/>
      </w:r>
    </w:p>
    <w:p w14:paraId="0CE4E2E1" w14:textId="45FFBA01" w:rsidR="008B49B0" w:rsidRPr="009D1A6E" w:rsidRDefault="008B14EC" w:rsidP="008B49B0">
      <w:pPr>
        <w:pStyle w:val="TEPbullets"/>
        <w:rPr>
          <w:lang w:val="en-GB"/>
        </w:rPr>
      </w:pPr>
      <w:r>
        <w:rPr>
          <w:noProof/>
          <w:lang w:val="en-GB"/>
        </w:rPr>
        <w:t xml:space="preserve">Nagy Z. </w:t>
      </w:r>
      <w:r w:rsidRPr="00DA2961">
        <w:rPr>
          <w:noProof/>
          <w:lang w:val="en-GB"/>
        </w:rPr>
        <w:t>Fülöp L</w:t>
      </w:r>
      <w:r>
        <w:rPr>
          <w:noProof/>
          <w:lang w:val="en-GB"/>
        </w:rPr>
        <w:t>. (2012)</w:t>
      </w:r>
      <w:ins w:id="131" w:author="Beate Grodofzig" w:date="2015-03-10T14:28:00Z">
        <w:r w:rsidR="008E0804">
          <w:rPr>
            <w:noProof/>
            <w:lang w:val="en-GB"/>
          </w:rPr>
          <w:t>.</w:t>
        </w:r>
      </w:ins>
      <w:del w:id="132" w:author="Beate Grodofzig" w:date="2015-03-10T14:28:00Z">
        <w:r w:rsidDel="008E0804">
          <w:rPr>
            <w:noProof/>
            <w:lang w:val="en-GB"/>
          </w:rPr>
          <w:delText>:</w:delText>
        </w:r>
      </w:del>
      <w:r w:rsidRPr="008B14EC">
        <w:rPr>
          <w:lang w:val="en-GB"/>
        </w:rPr>
        <w:t xml:space="preserve"> </w:t>
      </w:r>
      <w:r w:rsidR="0010399F" w:rsidRPr="009D1A6E">
        <w:rPr>
          <w:lang w:val="en-GB"/>
        </w:rPr>
        <w:t xml:space="preserve">The report: </w:t>
      </w:r>
      <w:r w:rsidR="008B49B0" w:rsidRPr="009D1A6E">
        <w:rPr>
          <w:i/>
          <w:lang w:val="en-GB"/>
        </w:rPr>
        <w:t>Business models for the renovation market in Romania and Eastern Eu</w:t>
      </w:r>
      <w:r w:rsidR="0010399F" w:rsidRPr="009D1A6E">
        <w:rPr>
          <w:i/>
          <w:lang w:val="en-GB"/>
        </w:rPr>
        <w:t>ropean countries</w:t>
      </w:r>
      <w:r w:rsidR="008432F7" w:rsidRPr="009D1A6E">
        <w:rPr>
          <w:lang w:val="en-GB"/>
        </w:rPr>
        <w:t xml:space="preserve"> </w:t>
      </w:r>
      <w:r w:rsidR="008432F7" w:rsidRPr="009D1A6E">
        <w:rPr>
          <w:rStyle w:val="CommentReference"/>
          <w:lang w:val="en-GB"/>
        </w:rPr>
        <w:commentReference w:id="133"/>
      </w:r>
    </w:p>
    <w:p w14:paraId="43E07913" w14:textId="77777777" w:rsidR="00782350" w:rsidRPr="009D1A6E" w:rsidRDefault="00782350" w:rsidP="00782350">
      <w:pPr>
        <w:pStyle w:val="TEPnormal"/>
        <w:rPr>
          <w:lang w:val="en-GB"/>
        </w:rPr>
      </w:pPr>
      <w:r w:rsidRPr="009D1A6E">
        <w:rPr>
          <w:b/>
          <w:u w:val="single"/>
          <w:lang w:val="en-GB"/>
        </w:rPr>
        <w:t>D2.3</w:t>
      </w:r>
      <w:r w:rsidRPr="009D1A6E">
        <w:rPr>
          <w:lang w:val="en-US"/>
        </w:rPr>
        <w:t>: Seminar disseminating the results</w:t>
      </w:r>
      <w:r w:rsidR="000E0E0E" w:rsidRPr="009D1A6E">
        <w:rPr>
          <w:lang w:val="en-GB"/>
        </w:rPr>
        <w:t xml:space="preserve"> of Romania</w:t>
      </w:r>
      <w:r w:rsidR="0010399F" w:rsidRPr="009D1A6E">
        <w:rPr>
          <w:lang w:val="en-GB"/>
        </w:rPr>
        <w:t xml:space="preserve"> </w:t>
      </w:r>
      <w:r w:rsidR="000E0E0E" w:rsidRPr="009D1A6E">
        <w:rPr>
          <w:lang w:val="en-GB"/>
        </w:rPr>
        <w:t>in</w:t>
      </w:r>
      <w:r w:rsidR="0010399F" w:rsidRPr="009D1A6E">
        <w:rPr>
          <w:lang w:val="en-GB"/>
        </w:rPr>
        <w:t xml:space="preserve"> the WP 2</w:t>
      </w:r>
      <w:r w:rsidRPr="009D1A6E">
        <w:rPr>
          <w:lang w:val="en-US"/>
        </w:rPr>
        <w:t>. Synthesis results to u</w:t>
      </w:r>
      <w:r w:rsidRPr="009D1A6E">
        <w:rPr>
          <w:lang w:val="en-US"/>
        </w:rPr>
        <w:t>p</w:t>
      </w:r>
      <w:r w:rsidRPr="009D1A6E">
        <w:rPr>
          <w:lang w:val="en-US"/>
        </w:rPr>
        <w:t>grade teaching material for the training energy auditors</w:t>
      </w:r>
      <w:r w:rsidR="000E0E0E" w:rsidRPr="009D1A6E">
        <w:rPr>
          <w:lang w:val="en-GB"/>
        </w:rPr>
        <w:t>.</w:t>
      </w:r>
    </w:p>
    <w:p w14:paraId="1591B59B" w14:textId="30B159F4" w:rsidR="008D5054" w:rsidRPr="009D1A6E" w:rsidRDefault="000E0E0E" w:rsidP="000E0E0E">
      <w:pPr>
        <w:pStyle w:val="TEPnormal"/>
        <w:rPr>
          <w:lang w:val="en-GB"/>
        </w:rPr>
      </w:pPr>
      <w:r w:rsidRPr="009D1A6E">
        <w:rPr>
          <w:lang w:val="en-GB"/>
        </w:rPr>
        <w:t xml:space="preserve">As deliverable D2.3 </w:t>
      </w:r>
      <w:r w:rsidR="008D5054" w:rsidRPr="009D1A6E">
        <w:rPr>
          <w:lang w:val="en-GB"/>
        </w:rPr>
        <w:t>t</w:t>
      </w:r>
      <w:r w:rsidR="008B49B0" w:rsidRPr="009D1A6E">
        <w:rPr>
          <w:lang w:val="en-GB"/>
        </w:rPr>
        <w:t xml:space="preserve">here </w:t>
      </w:r>
      <w:r w:rsidR="00AA3264" w:rsidRPr="009D1A6E">
        <w:rPr>
          <w:lang w:val="en-GB"/>
        </w:rPr>
        <w:t>is one seminar</w:t>
      </w:r>
      <w:r w:rsidR="00AA74CC" w:rsidRPr="009D1A6E">
        <w:rPr>
          <w:lang w:val="en-GB"/>
        </w:rPr>
        <w:t>,</w:t>
      </w:r>
      <w:r w:rsidR="00AA3264" w:rsidRPr="009D1A6E">
        <w:rPr>
          <w:lang w:val="en-GB"/>
        </w:rPr>
        <w:t xml:space="preserve"> which was held in two versions for two audien</w:t>
      </w:r>
      <w:r w:rsidR="00AA3264" w:rsidRPr="009D1A6E">
        <w:rPr>
          <w:lang w:val="en-GB"/>
        </w:rPr>
        <w:t>c</w:t>
      </w:r>
      <w:r w:rsidR="00AA3264" w:rsidRPr="009D1A6E">
        <w:rPr>
          <w:lang w:val="en-GB"/>
        </w:rPr>
        <w:t>es</w:t>
      </w:r>
      <w:r w:rsidRPr="009D1A6E">
        <w:rPr>
          <w:lang w:val="en-GB"/>
        </w:rPr>
        <w:t xml:space="preserve"> because some of the stakeholder groups in Romania who</w:t>
      </w:r>
      <w:ins w:id="134" w:author="Beate Grodofzig" w:date="2015-03-10T14:29:00Z">
        <w:r w:rsidR="008E0804">
          <w:rPr>
            <w:lang w:val="en-GB"/>
          </w:rPr>
          <w:t xml:space="preserve"> were</w:t>
        </w:r>
      </w:ins>
      <w:del w:id="135" w:author="Beate Grodofzig" w:date="2015-03-10T14:29:00Z">
        <w:r w:rsidRPr="009D1A6E" w:rsidDel="008E0804">
          <w:rPr>
            <w:lang w:val="en-GB"/>
          </w:rPr>
          <w:delText>m</w:delText>
        </w:r>
      </w:del>
      <w:r w:rsidRPr="009D1A6E">
        <w:rPr>
          <w:lang w:val="en-GB"/>
        </w:rPr>
        <w:t xml:space="preserve"> </w:t>
      </w:r>
      <w:ins w:id="136" w:author="Beate Grodofzig" w:date="2015-03-10T14:29:00Z">
        <w:r w:rsidR="008E0804">
          <w:rPr>
            <w:lang w:val="en-GB"/>
          </w:rPr>
          <w:t xml:space="preserve">targeted </w:t>
        </w:r>
      </w:ins>
      <w:del w:id="137" w:author="Beate Grodofzig" w:date="2015-03-10T14:29:00Z">
        <w:r w:rsidRPr="009D1A6E" w:rsidDel="008E0804">
          <w:rPr>
            <w:lang w:val="en-GB"/>
          </w:rPr>
          <w:delText xml:space="preserve">was wanted to reach </w:delText>
        </w:r>
      </w:del>
      <w:r w:rsidRPr="009D1A6E">
        <w:rPr>
          <w:lang w:val="en-GB"/>
        </w:rPr>
        <w:t>would not join a seminar in English language</w:t>
      </w:r>
      <w:r w:rsidR="00AA3264" w:rsidRPr="009D1A6E">
        <w:rPr>
          <w:lang w:val="en-GB"/>
        </w:rPr>
        <w:t xml:space="preserve">. </w:t>
      </w:r>
      <w:r w:rsidRPr="009D1A6E">
        <w:rPr>
          <w:lang w:val="en-GB"/>
        </w:rPr>
        <w:t xml:space="preserve">Early practical decisions on refurbishment are often in the hand of small design offices, most often micro-companies or SME’s. </w:t>
      </w:r>
      <w:r w:rsidR="008D5054" w:rsidRPr="009D1A6E">
        <w:rPr>
          <w:lang w:val="en-GB"/>
        </w:rPr>
        <w:t xml:space="preserve">These stakeholders were targeted with a Romanian language seminar, with information from the INSPIRE findings, tailored to their interest. </w:t>
      </w:r>
    </w:p>
    <w:p w14:paraId="2FDD0972" w14:textId="095E8A30" w:rsidR="0067163F" w:rsidRDefault="00AA3264" w:rsidP="0067163F">
      <w:pPr>
        <w:pStyle w:val="TEPnormal"/>
        <w:rPr>
          <w:lang w:val="en-US"/>
        </w:rPr>
      </w:pPr>
      <w:r w:rsidRPr="009D1A6E">
        <w:rPr>
          <w:lang w:val="en-GB"/>
        </w:rPr>
        <w:t>The first on</w:t>
      </w:r>
      <w:r w:rsidR="00740D81" w:rsidRPr="009D1A6E">
        <w:rPr>
          <w:lang w:val="en-GB"/>
        </w:rPr>
        <w:t>e was held for designers organiz</w:t>
      </w:r>
      <w:r w:rsidRPr="009D1A6E">
        <w:rPr>
          <w:lang w:val="en-GB"/>
        </w:rPr>
        <w:t xml:space="preserve">ed by PUT in Romanian language </w:t>
      </w:r>
      <w:r w:rsidR="00642BB9" w:rsidRPr="009D1A6E">
        <w:rPr>
          <w:lang w:val="en-GB"/>
        </w:rPr>
        <w:t>on</w:t>
      </w:r>
      <w:r w:rsidRPr="009D1A6E">
        <w:rPr>
          <w:lang w:val="en-GB"/>
        </w:rPr>
        <w:t xml:space="preserve"> 20</w:t>
      </w:r>
      <w:r w:rsidRPr="009D1A6E">
        <w:rPr>
          <w:vertAlign w:val="superscript"/>
          <w:lang w:val="en-GB"/>
        </w:rPr>
        <w:t>th</w:t>
      </w:r>
      <w:commentRangeStart w:id="138"/>
      <w:r w:rsidRPr="009D1A6E">
        <w:rPr>
          <w:lang w:val="en-GB"/>
        </w:rPr>
        <w:t xml:space="preserve"> N</w:t>
      </w:r>
      <w:r w:rsidRPr="009D1A6E">
        <w:rPr>
          <w:lang w:val="en-GB"/>
        </w:rPr>
        <w:t>o</w:t>
      </w:r>
      <w:r w:rsidRPr="009D1A6E">
        <w:rPr>
          <w:lang w:val="en-GB"/>
        </w:rPr>
        <w:t>vember 2012</w:t>
      </w:r>
      <w:commentRangeEnd w:id="138"/>
      <w:r w:rsidR="008432F7" w:rsidRPr="009D1A6E">
        <w:rPr>
          <w:rStyle w:val="CommentReference"/>
          <w:lang w:val="en-GB"/>
        </w:rPr>
        <w:commentReference w:id="138"/>
      </w:r>
      <w:r w:rsidRPr="009D1A6E">
        <w:rPr>
          <w:lang w:val="en-GB"/>
        </w:rPr>
        <w:t xml:space="preserve">. </w:t>
      </w:r>
      <w:r w:rsidR="0067163F">
        <w:rPr>
          <w:lang w:val="en-US"/>
        </w:rPr>
        <w:t>Having the title “</w:t>
      </w:r>
      <w:proofErr w:type="spellStart"/>
      <w:r w:rsidR="00740D81" w:rsidRPr="009D1A6E">
        <w:rPr>
          <w:lang w:val="en-GB"/>
        </w:rPr>
        <w:t>Strategii</w:t>
      </w:r>
      <w:proofErr w:type="spellEnd"/>
      <w:r w:rsidR="00740D81" w:rsidRPr="009D1A6E">
        <w:rPr>
          <w:lang w:val="en-GB"/>
        </w:rPr>
        <w:t xml:space="preserve"> </w:t>
      </w:r>
      <w:proofErr w:type="spellStart"/>
      <w:r w:rsidR="00740D81" w:rsidRPr="009D1A6E">
        <w:rPr>
          <w:lang w:val="en-GB"/>
        </w:rPr>
        <w:t>pentru</w:t>
      </w:r>
      <w:proofErr w:type="spellEnd"/>
      <w:r w:rsidR="00740D81" w:rsidRPr="009D1A6E">
        <w:rPr>
          <w:lang w:val="en-GB"/>
        </w:rPr>
        <w:t xml:space="preserve"> </w:t>
      </w:r>
      <w:proofErr w:type="spellStart"/>
      <w:r w:rsidR="00740D81" w:rsidRPr="009D1A6E">
        <w:rPr>
          <w:lang w:val="en-GB"/>
        </w:rPr>
        <w:t>reabilitarea</w:t>
      </w:r>
      <w:proofErr w:type="spellEnd"/>
      <w:r w:rsidR="00740D81" w:rsidRPr="009D1A6E">
        <w:rPr>
          <w:lang w:val="en-GB"/>
        </w:rPr>
        <w:t xml:space="preserve"> </w:t>
      </w:r>
      <w:proofErr w:type="spellStart"/>
      <w:r w:rsidR="00740D81" w:rsidRPr="009D1A6E">
        <w:rPr>
          <w:lang w:val="en-GB"/>
        </w:rPr>
        <w:t>structurală</w:t>
      </w:r>
      <w:proofErr w:type="spellEnd"/>
      <w:r w:rsidR="00740D81" w:rsidRPr="009D1A6E">
        <w:rPr>
          <w:lang w:val="en-GB"/>
        </w:rPr>
        <w:t xml:space="preserve"> </w:t>
      </w:r>
      <w:proofErr w:type="spellStart"/>
      <w:r w:rsidR="00740D81" w:rsidRPr="009D1A6E">
        <w:rPr>
          <w:lang w:val="en-GB"/>
        </w:rPr>
        <w:t>şi</w:t>
      </w:r>
      <w:proofErr w:type="spellEnd"/>
      <w:r w:rsidR="00740D81" w:rsidRPr="009D1A6E">
        <w:rPr>
          <w:lang w:val="en-GB"/>
        </w:rPr>
        <w:t xml:space="preserve"> </w:t>
      </w:r>
      <w:proofErr w:type="spellStart"/>
      <w:r w:rsidR="00740D81" w:rsidRPr="009D1A6E">
        <w:rPr>
          <w:lang w:val="en-GB"/>
        </w:rPr>
        <w:t>termică</w:t>
      </w:r>
      <w:proofErr w:type="spellEnd"/>
      <w:r w:rsidR="00740D81" w:rsidRPr="009D1A6E">
        <w:rPr>
          <w:lang w:val="en-GB"/>
        </w:rPr>
        <w:t xml:space="preserve"> a </w:t>
      </w:r>
      <w:proofErr w:type="spellStart"/>
      <w:r w:rsidR="00740D81" w:rsidRPr="009D1A6E">
        <w:rPr>
          <w:lang w:val="en-GB"/>
        </w:rPr>
        <w:t>clădirilor</w:t>
      </w:r>
      <w:proofErr w:type="spellEnd"/>
      <w:r w:rsidR="00740D81" w:rsidRPr="009D1A6E">
        <w:rPr>
          <w:lang w:val="en-GB"/>
        </w:rPr>
        <w:t xml:space="preserve"> </w:t>
      </w:r>
      <w:proofErr w:type="spellStart"/>
      <w:r w:rsidR="00740D81" w:rsidRPr="009D1A6E">
        <w:rPr>
          <w:lang w:val="en-GB"/>
        </w:rPr>
        <w:t>realizate</w:t>
      </w:r>
      <w:proofErr w:type="spellEnd"/>
      <w:r w:rsidR="00740D81" w:rsidRPr="009D1A6E">
        <w:rPr>
          <w:lang w:val="en-GB"/>
        </w:rPr>
        <w:t xml:space="preserve"> din </w:t>
      </w:r>
      <w:proofErr w:type="spellStart"/>
      <w:r w:rsidR="00740D81" w:rsidRPr="009D1A6E">
        <w:rPr>
          <w:lang w:val="en-GB"/>
        </w:rPr>
        <w:t>panouri</w:t>
      </w:r>
      <w:proofErr w:type="spellEnd"/>
      <w:r w:rsidR="00740D81" w:rsidRPr="009D1A6E">
        <w:rPr>
          <w:lang w:val="en-GB"/>
        </w:rPr>
        <w:t xml:space="preserve"> </w:t>
      </w:r>
      <w:proofErr w:type="spellStart"/>
      <w:r w:rsidR="00740D81" w:rsidRPr="009D1A6E">
        <w:rPr>
          <w:lang w:val="en-GB"/>
        </w:rPr>
        <w:t>mari</w:t>
      </w:r>
      <w:proofErr w:type="spellEnd"/>
      <w:r w:rsidR="00740D81" w:rsidRPr="009D1A6E">
        <w:rPr>
          <w:lang w:val="en-GB"/>
        </w:rPr>
        <w:t xml:space="preserve"> prefabricate din </w:t>
      </w:r>
      <w:proofErr w:type="spellStart"/>
      <w:r w:rsidR="00740D81" w:rsidRPr="009D1A6E">
        <w:rPr>
          <w:lang w:val="en-GB"/>
        </w:rPr>
        <w:t>beton</w:t>
      </w:r>
      <w:proofErr w:type="spellEnd"/>
      <w:r w:rsidR="00740D81" w:rsidRPr="009D1A6E">
        <w:rPr>
          <w:lang w:val="en-GB"/>
        </w:rPr>
        <w:t xml:space="preserve"> </w:t>
      </w:r>
      <w:proofErr w:type="spellStart"/>
      <w:r w:rsidR="00740D81" w:rsidRPr="009D1A6E">
        <w:rPr>
          <w:lang w:val="en-GB"/>
        </w:rPr>
        <w:t>armat</w:t>
      </w:r>
      <w:proofErr w:type="spellEnd"/>
      <w:r w:rsidR="00740D81" w:rsidRPr="009D1A6E">
        <w:rPr>
          <w:lang w:val="en-GB"/>
        </w:rPr>
        <w:t xml:space="preserve"> </w:t>
      </w:r>
      <w:proofErr w:type="spellStart"/>
      <w:r w:rsidR="00740D81" w:rsidRPr="009D1A6E">
        <w:rPr>
          <w:lang w:val="en-GB"/>
        </w:rPr>
        <w:t>în</w:t>
      </w:r>
      <w:proofErr w:type="spellEnd"/>
      <w:r w:rsidR="00740D81" w:rsidRPr="009D1A6E">
        <w:rPr>
          <w:lang w:val="en-GB"/>
        </w:rPr>
        <w:t xml:space="preserve"> </w:t>
      </w:r>
      <w:proofErr w:type="spellStart"/>
      <w:r w:rsidR="00740D81" w:rsidRPr="009D1A6E">
        <w:rPr>
          <w:lang w:val="en-GB"/>
        </w:rPr>
        <w:t>vederea</w:t>
      </w:r>
      <w:proofErr w:type="spellEnd"/>
      <w:r w:rsidR="00740D81" w:rsidRPr="009D1A6E">
        <w:rPr>
          <w:lang w:val="en-GB"/>
        </w:rPr>
        <w:t xml:space="preserve"> </w:t>
      </w:r>
      <w:proofErr w:type="spellStart"/>
      <w:r w:rsidR="00740D81" w:rsidRPr="009D1A6E">
        <w:rPr>
          <w:lang w:val="en-GB"/>
        </w:rPr>
        <w:t>reducerii</w:t>
      </w:r>
      <w:proofErr w:type="spellEnd"/>
      <w:r w:rsidR="00740D81" w:rsidRPr="009D1A6E">
        <w:rPr>
          <w:lang w:val="en-GB"/>
        </w:rPr>
        <w:t xml:space="preserve"> </w:t>
      </w:r>
      <w:proofErr w:type="spellStart"/>
      <w:r w:rsidR="00740D81" w:rsidRPr="009D1A6E">
        <w:rPr>
          <w:lang w:val="en-GB"/>
        </w:rPr>
        <w:t>co</w:t>
      </w:r>
      <w:r w:rsidR="00740D81" w:rsidRPr="009D1A6E">
        <w:rPr>
          <w:lang w:val="en-GB"/>
        </w:rPr>
        <w:t>n</w:t>
      </w:r>
      <w:r w:rsidR="00740D81" w:rsidRPr="009D1A6E">
        <w:rPr>
          <w:lang w:val="en-GB"/>
        </w:rPr>
        <w:t>sumuluiprimar</w:t>
      </w:r>
      <w:proofErr w:type="spellEnd"/>
      <w:r w:rsidR="00740D81" w:rsidRPr="009D1A6E">
        <w:rPr>
          <w:lang w:val="en-GB"/>
        </w:rPr>
        <w:t xml:space="preserve"> de </w:t>
      </w:r>
      <w:proofErr w:type="spellStart"/>
      <w:r w:rsidR="00740D81" w:rsidRPr="009D1A6E">
        <w:rPr>
          <w:lang w:val="en-GB"/>
        </w:rPr>
        <w:t>energie</w:t>
      </w:r>
      <w:proofErr w:type="spellEnd"/>
      <w:r w:rsidR="00740D81" w:rsidRPr="009D1A6E">
        <w:rPr>
          <w:lang w:val="en-GB"/>
        </w:rPr>
        <w:t xml:space="preserve"> </w:t>
      </w:r>
      <w:proofErr w:type="spellStart"/>
      <w:r w:rsidR="00740D81" w:rsidRPr="009D1A6E">
        <w:rPr>
          <w:lang w:val="en-GB"/>
        </w:rPr>
        <w:t>şi</w:t>
      </w:r>
      <w:proofErr w:type="spellEnd"/>
      <w:r w:rsidR="00740D81" w:rsidRPr="009D1A6E">
        <w:rPr>
          <w:lang w:val="en-GB"/>
        </w:rPr>
        <w:t xml:space="preserve"> </w:t>
      </w:r>
      <w:proofErr w:type="spellStart"/>
      <w:r w:rsidR="00740D81" w:rsidRPr="009D1A6E">
        <w:rPr>
          <w:lang w:val="en-GB"/>
        </w:rPr>
        <w:t>reducerea</w:t>
      </w:r>
      <w:proofErr w:type="spellEnd"/>
      <w:r w:rsidR="00740D81" w:rsidRPr="009D1A6E">
        <w:rPr>
          <w:lang w:val="en-GB"/>
        </w:rPr>
        <w:t xml:space="preserve"> </w:t>
      </w:r>
      <w:proofErr w:type="spellStart"/>
      <w:r w:rsidR="00740D81" w:rsidRPr="009D1A6E">
        <w:rPr>
          <w:lang w:val="en-GB"/>
        </w:rPr>
        <w:t>emisiilor</w:t>
      </w:r>
      <w:proofErr w:type="spellEnd"/>
      <w:r w:rsidR="00740D81" w:rsidRPr="009D1A6E">
        <w:rPr>
          <w:lang w:val="en-GB"/>
        </w:rPr>
        <w:t xml:space="preserve"> de gaze cu </w:t>
      </w:r>
      <w:proofErr w:type="spellStart"/>
      <w:r w:rsidR="00740D81" w:rsidRPr="009D1A6E">
        <w:rPr>
          <w:lang w:val="en-GB"/>
        </w:rPr>
        <w:t>efect</w:t>
      </w:r>
      <w:proofErr w:type="spellEnd"/>
      <w:r w:rsidR="00740D81" w:rsidRPr="009D1A6E">
        <w:rPr>
          <w:lang w:val="en-GB"/>
        </w:rPr>
        <w:t xml:space="preserve"> de </w:t>
      </w:r>
      <w:proofErr w:type="spellStart"/>
      <w:r w:rsidR="00740D81" w:rsidRPr="009D1A6E">
        <w:rPr>
          <w:lang w:val="en-GB"/>
        </w:rPr>
        <w:t>seră</w:t>
      </w:r>
      <w:proofErr w:type="spellEnd"/>
      <w:r w:rsidR="00740D81" w:rsidRPr="009D1A6E">
        <w:rPr>
          <w:lang w:val="en-GB"/>
        </w:rPr>
        <w:t xml:space="preserve"> – </w:t>
      </w:r>
      <w:proofErr w:type="spellStart"/>
      <w:r w:rsidR="00740D81" w:rsidRPr="009D1A6E">
        <w:rPr>
          <w:lang w:val="en-GB"/>
        </w:rPr>
        <w:t>InSPIRe</w:t>
      </w:r>
      <w:proofErr w:type="spellEnd"/>
      <w:r w:rsidR="00740D81" w:rsidRPr="009D1A6E">
        <w:rPr>
          <w:lang w:val="en-GB"/>
        </w:rPr>
        <w:t xml:space="preserve"> - 20th November 2012</w:t>
      </w:r>
      <w:r w:rsidR="0067163F">
        <w:rPr>
          <w:lang w:val="en-US"/>
        </w:rPr>
        <w:t>” the following topics were presented:</w:t>
      </w:r>
    </w:p>
    <w:p w14:paraId="70A30BC9" w14:textId="1ED4B9DD" w:rsidR="0067163F" w:rsidRPr="0067163F" w:rsidRDefault="008607E7" w:rsidP="0067163F">
      <w:pPr>
        <w:pStyle w:val="TEPbullets"/>
        <w:jc w:val="left"/>
        <w:rPr>
          <w:lang w:val="en-US"/>
        </w:rPr>
      </w:pPr>
      <w:proofErr w:type="spellStart"/>
      <w:r>
        <w:rPr>
          <w:lang w:val="en-US"/>
        </w:rPr>
        <w:t>Ungureanu</w:t>
      </w:r>
      <w:proofErr w:type="spellEnd"/>
      <w:r>
        <w:rPr>
          <w:lang w:val="en-US"/>
        </w:rPr>
        <w:t xml:space="preserve"> V. (2012): </w:t>
      </w:r>
      <w:proofErr w:type="spellStart"/>
      <w:r w:rsidR="0067163F" w:rsidRPr="008607E7">
        <w:rPr>
          <w:i/>
          <w:lang w:val="en-US"/>
        </w:rPr>
        <w:t>Prezentarea</w:t>
      </w:r>
      <w:proofErr w:type="spellEnd"/>
      <w:r w:rsidR="0067163F" w:rsidRPr="008607E7">
        <w:rPr>
          <w:i/>
          <w:lang w:val="en-US"/>
        </w:rPr>
        <w:t xml:space="preserve"> </w:t>
      </w:r>
      <w:proofErr w:type="spellStart"/>
      <w:r w:rsidR="0067163F" w:rsidRPr="008607E7">
        <w:rPr>
          <w:i/>
          <w:lang w:val="en-US"/>
        </w:rPr>
        <w:t>proiectului</w:t>
      </w:r>
      <w:proofErr w:type="spellEnd"/>
      <w:r w:rsidR="0067163F" w:rsidRPr="008607E7">
        <w:rPr>
          <w:i/>
          <w:lang w:val="en-US"/>
        </w:rPr>
        <w:t xml:space="preserve"> </w:t>
      </w:r>
      <w:proofErr w:type="spellStart"/>
      <w:r w:rsidR="0067163F" w:rsidRPr="008607E7">
        <w:rPr>
          <w:i/>
          <w:lang w:val="en-US"/>
        </w:rPr>
        <w:t>internaţional</w:t>
      </w:r>
      <w:proofErr w:type="spellEnd"/>
      <w:r w:rsidR="0067163F" w:rsidRPr="008607E7">
        <w:rPr>
          <w:i/>
          <w:lang w:val="en-US"/>
        </w:rPr>
        <w:t xml:space="preserve">:  </w:t>
      </w:r>
      <w:proofErr w:type="spellStart"/>
      <w:proofErr w:type="gramStart"/>
      <w:r w:rsidR="0067163F" w:rsidRPr="008607E7">
        <w:rPr>
          <w:i/>
          <w:lang w:val="en-US"/>
        </w:rPr>
        <w:t>Strategii</w:t>
      </w:r>
      <w:proofErr w:type="spellEnd"/>
      <w:r w:rsidR="0067163F" w:rsidRPr="008607E7">
        <w:rPr>
          <w:i/>
          <w:lang w:val="en-US"/>
        </w:rPr>
        <w:t xml:space="preserve">  </w:t>
      </w:r>
      <w:proofErr w:type="spellStart"/>
      <w:r w:rsidR="0067163F" w:rsidRPr="008607E7">
        <w:rPr>
          <w:i/>
          <w:lang w:val="en-US"/>
        </w:rPr>
        <w:t>pentru</w:t>
      </w:r>
      <w:proofErr w:type="spellEnd"/>
      <w:proofErr w:type="gramEnd"/>
      <w:r w:rsidR="0067163F" w:rsidRPr="008607E7">
        <w:rPr>
          <w:i/>
          <w:lang w:val="en-US"/>
        </w:rPr>
        <w:t xml:space="preserve"> </w:t>
      </w:r>
      <w:proofErr w:type="spellStart"/>
      <w:r w:rsidR="0067163F" w:rsidRPr="008607E7">
        <w:rPr>
          <w:i/>
          <w:lang w:val="en-US"/>
        </w:rPr>
        <w:t>reabil</w:t>
      </w:r>
      <w:r w:rsidR="0067163F" w:rsidRPr="008607E7">
        <w:rPr>
          <w:i/>
          <w:lang w:val="en-US"/>
        </w:rPr>
        <w:t>i</w:t>
      </w:r>
      <w:r w:rsidR="0067163F" w:rsidRPr="008607E7">
        <w:rPr>
          <w:i/>
          <w:lang w:val="en-US"/>
        </w:rPr>
        <w:t>tarea</w:t>
      </w:r>
      <w:proofErr w:type="spellEnd"/>
      <w:r w:rsidR="0067163F" w:rsidRPr="008607E7">
        <w:rPr>
          <w:i/>
          <w:lang w:val="en-US"/>
        </w:rPr>
        <w:t xml:space="preserve"> </w:t>
      </w:r>
      <w:proofErr w:type="spellStart"/>
      <w:r w:rsidR="0067163F" w:rsidRPr="008607E7">
        <w:rPr>
          <w:i/>
          <w:lang w:val="en-US"/>
        </w:rPr>
        <w:t>structurală</w:t>
      </w:r>
      <w:proofErr w:type="spellEnd"/>
      <w:r w:rsidR="0067163F" w:rsidRPr="008607E7">
        <w:rPr>
          <w:i/>
          <w:lang w:val="en-US"/>
        </w:rPr>
        <w:t xml:space="preserve"> </w:t>
      </w:r>
      <w:proofErr w:type="spellStart"/>
      <w:r w:rsidR="0067163F" w:rsidRPr="008607E7">
        <w:rPr>
          <w:i/>
          <w:lang w:val="en-US"/>
        </w:rPr>
        <w:t>şi</w:t>
      </w:r>
      <w:proofErr w:type="spellEnd"/>
      <w:r w:rsidR="0067163F" w:rsidRPr="008607E7">
        <w:rPr>
          <w:i/>
          <w:lang w:val="en-US"/>
        </w:rPr>
        <w:t xml:space="preserve"> </w:t>
      </w:r>
      <w:proofErr w:type="spellStart"/>
      <w:r w:rsidR="0067163F" w:rsidRPr="008607E7">
        <w:rPr>
          <w:i/>
          <w:lang w:val="en-US"/>
        </w:rPr>
        <w:t>termică</w:t>
      </w:r>
      <w:proofErr w:type="spellEnd"/>
      <w:r w:rsidR="0067163F" w:rsidRPr="008607E7">
        <w:rPr>
          <w:i/>
          <w:lang w:val="en-US"/>
        </w:rPr>
        <w:t xml:space="preserve"> a </w:t>
      </w:r>
      <w:proofErr w:type="spellStart"/>
      <w:r w:rsidR="0067163F" w:rsidRPr="008607E7">
        <w:rPr>
          <w:i/>
          <w:lang w:val="en-US"/>
        </w:rPr>
        <w:t>clădirilor</w:t>
      </w:r>
      <w:proofErr w:type="spellEnd"/>
      <w:r w:rsidR="0067163F" w:rsidRPr="008607E7">
        <w:rPr>
          <w:i/>
          <w:lang w:val="en-US"/>
        </w:rPr>
        <w:t xml:space="preserve"> </w:t>
      </w:r>
      <w:proofErr w:type="spellStart"/>
      <w:r w:rsidR="0067163F" w:rsidRPr="008607E7">
        <w:rPr>
          <w:i/>
          <w:lang w:val="en-US"/>
        </w:rPr>
        <w:t>realizate</w:t>
      </w:r>
      <w:proofErr w:type="spellEnd"/>
      <w:r w:rsidR="0067163F" w:rsidRPr="008607E7">
        <w:rPr>
          <w:i/>
          <w:lang w:val="en-US"/>
        </w:rPr>
        <w:t xml:space="preserve"> din </w:t>
      </w:r>
      <w:proofErr w:type="spellStart"/>
      <w:r w:rsidR="0067163F" w:rsidRPr="008607E7">
        <w:rPr>
          <w:i/>
          <w:lang w:val="en-US"/>
        </w:rPr>
        <w:t>panouri</w:t>
      </w:r>
      <w:proofErr w:type="spellEnd"/>
      <w:r w:rsidR="0067163F" w:rsidRPr="008607E7">
        <w:rPr>
          <w:i/>
          <w:lang w:val="en-US"/>
        </w:rPr>
        <w:t xml:space="preserve"> </w:t>
      </w:r>
      <w:proofErr w:type="spellStart"/>
      <w:r w:rsidR="0067163F" w:rsidRPr="008607E7">
        <w:rPr>
          <w:i/>
          <w:lang w:val="en-US"/>
        </w:rPr>
        <w:t>mari</w:t>
      </w:r>
      <w:proofErr w:type="spellEnd"/>
      <w:r w:rsidR="0067163F" w:rsidRPr="008607E7">
        <w:rPr>
          <w:i/>
          <w:lang w:val="en-US"/>
        </w:rPr>
        <w:t xml:space="preserve"> prefabricate din </w:t>
      </w:r>
      <w:proofErr w:type="spellStart"/>
      <w:r w:rsidR="0067163F" w:rsidRPr="008607E7">
        <w:rPr>
          <w:i/>
          <w:lang w:val="en-US"/>
        </w:rPr>
        <w:t>beton</w:t>
      </w:r>
      <w:proofErr w:type="spellEnd"/>
      <w:r w:rsidR="0067163F" w:rsidRPr="008607E7">
        <w:rPr>
          <w:i/>
          <w:lang w:val="en-US"/>
        </w:rPr>
        <w:t xml:space="preserve"> </w:t>
      </w:r>
      <w:proofErr w:type="spellStart"/>
      <w:r w:rsidR="0067163F" w:rsidRPr="008607E7">
        <w:rPr>
          <w:i/>
          <w:lang w:val="en-US"/>
        </w:rPr>
        <w:t>armat</w:t>
      </w:r>
      <w:proofErr w:type="spellEnd"/>
      <w:r w:rsidR="0067163F" w:rsidRPr="008607E7">
        <w:rPr>
          <w:i/>
          <w:lang w:val="en-US"/>
        </w:rPr>
        <w:t xml:space="preserve"> </w:t>
      </w:r>
      <w:proofErr w:type="spellStart"/>
      <w:r w:rsidR="0067163F" w:rsidRPr="008607E7">
        <w:rPr>
          <w:i/>
          <w:lang w:val="en-US"/>
        </w:rPr>
        <w:t>în</w:t>
      </w:r>
      <w:proofErr w:type="spellEnd"/>
      <w:r w:rsidR="0067163F" w:rsidRPr="008607E7">
        <w:rPr>
          <w:i/>
          <w:lang w:val="en-US"/>
        </w:rPr>
        <w:t xml:space="preserve"> </w:t>
      </w:r>
      <w:proofErr w:type="spellStart"/>
      <w:r w:rsidR="0067163F" w:rsidRPr="008607E7">
        <w:rPr>
          <w:i/>
          <w:lang w:val="en-US"/>
        </w:rPr>
        <w:t>vederea</w:t>
      </w:r>
      <w:proofErr w:type="spellEnd"/>
      <w:r w:rsidR="0067163F" w:rsidRPr="008607E7">
        <w:rPr>
          <w:i/>
          <w:lang w:val="en-US"/>
        </w:rPr>
        <w:t xml:space="preserve"> </w:t>
      </w:r>
      <w:proofErr w:type="spellStart"/>
      <w:r w:rsidR="0067163F" w:rsidRPr="008607E7">
        <w:rPr>
          <w:i/>
          <w:lang w:val="en-US"/>
        </w:rPr>
        <w:t>reducerii</w:t>
      </w:r>
      <w:proofErr w:type="spellEnd"/>
      <w:r w:rsidR="0067163F" w:rsidRPr="008607E7">
        <w:rPr>
          <w:i/>
          <w:lang w:val="en-US"/>
        </w:rPr>
        <w:t xml:space="preserve"> </w:t>
      </w:r>
      <w:proofErr w:type="spellStart"/>
      <w:r w:rsidR="0067163F" w:rsidRPr="008607E7">
        <w:rPr>
          <w:i/>
          <w:lang w:val="en-US"/>
        </w:rPr>
        <w:t>consumului</w:t>
      </w:r>
      <w:proofErr w:type="spellEnd"/>
      <w:r w:rsidR="0067163F" w:rsidRPr="008607E7">
        <w:rPr>
          <w:i/>
          <w:lang w:val="en-US"/>
        </w:rPr>
        <w:t xml:space="preserve"> </w:t>
      </w:r>
      <w:proofErr w:type="spellStart"/>
      <w:r w:rsidR="0067163F" w:rsidRPr="008607E7">
        <w:rPr>
          <w:i/>
          <w:lang w:val="en-US"/>
        </w:rPr>
        <w:t>primar</w:t>
      </w:r>
      <w:proofErr w:type="spellEnd"/>
      <w:r w:rsidR="0067163F" w:rsidRPr="008607E7">
        <w:rPr>
          <w:i/>
          <w:lang w:val="en-US"/>
        </w:rPr>
        <w:t xml:space="preserve"> de </w:t>
      </w:r>
      <w:proofErr w:type="spellStart"/>
      <w:r w:rsidR="0067163F" w:rsidRPr="008607E7">
        <w:rPr>
          <w:i/>
          <w:lang w:val="en-US"/>
        </w:rPr>
        <w:t>energie</w:t>
      </w:r>
      <w:proofErr w:type="spellEnd"/>
      <w:r w:rsidR="0067163F" w:rsidRPr="008607E7">
        <w:rPr>
          <w:i/>
          <w:lang w:val="en-US"/>
        </w:rPr>
        <w:t xml:space="preserve"> </w:t>
      </w:r>
      <w:proofErr w:type="spellStart"/>
      <w:r w:rsidR="0067163F" w:rsidRPr="008607E7">
        <w:rPr>
          <w:i/>
          <w:lang w:val="en-US"/>
        </w:rPr>
        <w:t>şi</w:t>
      </w:r>
      <w:proofErr w:type="spellEnd"/>
      <w:r w:rsidR="0067163F" w:rsidRPr="008607E7">
        <w:rPr>
          <w:i/>
          <w:lang w:val="en-US"/>
        </w:rPr>
        <w:t xml:space="preserve"> </w:t>
      </w:r>
      <w:proofErr w:type="spellStart"/>
      <w:r w:rsidR="0067163F" w:rsidRPr="008607E7">
        <w:rPr>
          <w:i/>
          <w:lang w:val="en-US"/>
        </w:rPr>
        <w:t>reducerea</w:t>
      </w:r>
      <w:proofErr w:type="spellEnd"/>
      <w:r w:rsidR="0067163F" w:rsidRPr="008607E7">
        <w:rPr>
          <w:i/>
          <w:lang w:val="en-US"/>
        </w:rPr>
        <w:t xml:space="preserve"> </w:t>
      </w:r>
      <w:proofErr w:type="spellStart"/>
      <w:r w:rsidR="0067163F" w:rsidRPr="008607E7">
        <w:rPr>
          <w:i/>
          <w:lang w:val="en-US"/>
        </w:rPr>
        <w:t>emisiilor</w:t>
      </w:r>
      <w:proofErr w:type="spellEnd"/>
      <w:r w:rsidR="0067163F" w:rsidRPr="008607E7">
        <w:rPr>
          <w:i/>
          <w:lang w:val="en-US"/>
        </w:rPr>
        <w:t xml:space="preserve"> de gaze cu </w:t>
      </w:r>
      <w:proofErr w:type="spellStart"/>
      <w:r w:rsidR="0067163F" w:rsidRPr="008607E7">
        <w:rPr>
          <w:i/>
          <w:lang w:val="en-US"/>
        </w:rPr>
        <w:t>efect</w:t>
      </w:r>
      <w:proofErr w:type="spellEnd"/>
      <w:r w:rsidR="0067163F" w:rsidRPr="008607E7">
        <w:rPr>
          <w:i/>
          <w:lang w:val="en-US"/>
        </w:rPr>
        <w:t xml:space="preserve"> de </w:t>
      </w:r>
      <w:proofErr w:type="spellStart"/>
      <w:r w:rsidR="0067163F" w:rsidRPr="008607E7">
        <w:rPr>
          <w:i/>
          <w:lang w:val="en-US"/>
        </w:rPr>
        <w:t>seră</w:t>
      </w:r>
      <w:proofErr w:type="spellEnd"/>
      <w:r w:rsidR="0067163F" w:rsidRPr="008607E7">
        <w:rPr>
          <w:i/>
          <w:lang w:val="en-US"/>
        </w:rPr>
        <w:t xml:space="preserve">  – </w:t>
      </w:r>
      <w:proofErr w:type="spellStart"/>
      <w:r w:rsidR="0067163F" w:rsidRPr="008607E7">
        <w:rPr>
          <w:i/>
          <w:lang w:val="en-US"/>
        </w:rPr>
        <w:t>InSPIRe</w:t>
      </w:r>
      <w:proofErr w:type="spellEnd"/>
      <w:ins w:id="139" w:author="Beate Grodofzig" w:date="2015-03-10T14:29:00Z">
        <w:r w:rsidR="008E0804">
          <w:rPr>
            <w:i/>
            <w:lang w:val="en-US"/>
          </w:rPr>
          <w:t>.</w:t>
        </w:r>
      </w:ins>
      <w:r w:rsidR="0067163F">
        <w:rPr>
          <w:lang w:val="en-US"/>
        </w:rPr>
        <w:t xml:space="preserve"> </w:t>
      </w:r>
    </w:p>
    <w:p w14:paraId="607A10B2" w14:textId="61EB0D0E" w:rsidR="0067163F" w:rsidRPr="0067163F" w:rsidRDefault="00DB1E9E" w:rsidP="0067163F">
      <w:pPr>
        <w:pStyle w:val="TEPbullets"/>
        <w:jc w:val="left"/>
        <w:rPr>
          <w:lang w:val="en-US"/>
        </w:rPr>
      </w:pPr>
      <w:proofErr w:type="spellStart"/>
      <w:r>
        <w:rPr>
          <w:lang w:val="en-US"/>
        </w:rPr>
        <w:t>Botici</w:t>
      </w:r>
      <w:proofErr w:type="spellEnd"/>
      <w:r>
        <w:rPr>
          <w:lang w:val="en-US"/>
        </w:rPr>
        <w:t xml:space="preserve"> A. (2012): </w:t>
      </w:r>
      <w:proofErr w:type="spellStart"/>
      <w:r w:rsidR="0067163F" w:rsidRPr="00DB1E9E">
        <w:rPr>
          <w:i/>
          <w:lang w:val="en-US"/>
        </w:rPr>
        <w:t>Aspecte</w:t>
      </w:r>
      <w:proofErr w:type="spellEnd"/>
      <w:r w:rsidR="0067163F" w:rsidRPr="00DB1E9E">
        <w:rPr>
          <w:i/>
          <w:lang w:val="en-US"/>
        </w:rPr>
        <w:t xml:space="preserve"> </w:t>
      </w:r>
      <w:proofErr w:type="spellStart"/>
      <w:r w:rsidR="0067163F" w:rsidRPr="00DB1E9E">
        <w:rPr>
          <w:i/>
          <w:lang w:val="en-US"/>
        </w:rPr>
        <w:t>arhitecturale</w:t>
      </w:r>
      <w:proofErr w:type="spellEnd"/>
      <w:r w:rsidR="0067163F" w:rsidRPr="00DB1E9E">
        <w:rPr>
          <w:i/>
          <w:lang w:val="en-US"/>
        </w:rPr>
        <w:t xml:space="preserve"> </w:t>
      </w:r>
      <w:proofErr w:type="spellStart"/>
      <w:r w:rsidR="0067163F" w:rsidRPr="00DB1E9E">
        <w:rPr>
          <w:i/>
          <w:lang w:val="en-US"/>
        </w:rPr>
        <w:t>privind</w:t>
      </w:r>
      <w:proofErr w:type="spellEnd"/>
      <w:r w:rsidR="0067163F" w:rsidRPr="00DB1E9E">
        <w:rPr>
          <w:i/>
          <w:lang w:val="en-US"/>
        </w:rPr>
        <w:t xml:space="preserve"> </w:t>
      </w:r>
      <w:proofErr w:type="spellStart"/>
      <w:r w:rsidR="0067163F" w:rsidRPr="00DB1E9E">
        <w:rPr>
          <w:i/>
          <w:lang w:val="en-US"/>
        </w:rPr>
        <w:t>reabilitarea</w:t>
      </w:r>
      <w:proofErr w:type="spellEnd"/>
      <w:r w:rsidR="0067163F" w:rsidRPr="00DB1E9E">
        <w:rPr>
          <w:i/>
          <w:lang w:val="en-US"/>
        </w:rPr>
        <w:t xml:space="preserve"> </w:t>
      </w:r>
      <w:proofErr w:type="spellStart"/>
      <w:r w:rsidR="0067163F" w:rsidRPr="00DB1E9E">
        <w:rPr>
          <w:i/>
          <w:lang w:val="en-US"/>
        </w:rPr>
        <w:t>structurilor</w:t>
      </w:r>
      <w:proofErr w:type="spellEnd"/>
      <w:r w:rsidR="0067163F" w:rsidRPr="00DB1E9E">
        <w:rPr>
          <w:i/>
          <w:lang w:val="en-US"/>
        </w:rPr>
        <w:t xml:space="preserve"> de </w:t>
      </w:r>
      <w:proofErr w:type="spellStart"/>
      <w:r w:rsidR="0067163F" w:rsidRPr="00DB1E9E">
        <w:rPr>
          <w:i/>
          <w:lang w:val="en-US"/>
        </w:rPr>
        <w:t>locuit</w:t>
      </w:r>
      <w:proofErr w:type="spellEnd"/>
      <w:r w:rsidR="0067163F" w:rsidRPr="00DB1E9E">
        <w:rPr>
          <w:i/>
          <w:lang w:val="en-US"/>
        </w:rPr>
        <w:t xml:space="preserve"> din </w:t>
      </w:r>
      <w:proofErr w:type="spellStart"/>
      <w:r w:rsidR="0067163F" w:rsidRPr="00DB1E9E">
        <w:rPr>
          <w:i/>
          <w:lang w:val="en-US"/>
        </w:rPr>
        <w:t>panouri</w:t>
      </w:r>
      <w:proofErr w:type="spellEnd"/>
      <w:r w:rsidR="0067163F" w:rsidRPr="00DB1E9E">
        <w:rPr>
          <w:i/>
          <w:lang w:val="en-US"/>
        </w:rPr>
        <w:t xml:space="preserve"> </w:t>
      </w:r>
      <w:proofErr w:type="spellStart"/>
      <w:r w:rsidR="0067163F" w:rsidRPr="00DB1E9E">
        <w:rPr>
          <w:i/>
          <w:lang w:val="en-US"/>
        </w:rPr>
        <w:t>mari</w:t>
      </w:r>
      <w:proofErr w:type="spellEnd"/>
      <w:r w:rsidR="0067163F" w:rsidRPr="00DB1E9E">
        <w:rPr>
          <w:i/>
          <w:lang w:val="en-US"/>
        </w:rPr>
        <w:t xml:space="preserve"> prefabricate</w:t>
      </w:r>
      <w:ins w:id="140" w:author="Beate Grodofzig" w:date="2015-03-10T14:29:00Z">
        <w:r w:rsidR="008E0804">
          <w:rPr>
            <w:i/>
            <w:lang w:val="en-US"/>
          </w:rPr>
          <w:t>.</w:t>
        </w:r>
      </w:ins>
    </w:p>
    <w:p w14:paraId="280E561C" w14:textId="1160ADA7" w:rsidR="0067163F" w:rsidRPr="003C6286" w:rsidRDefault="00DB1E9E" w:rsidP="0067163F">
      <w:pPr>
        <w:pStyle w:val="TEPbullets"/>
        <w:jc w:val="left"/>
        <w:rPr>
          <w:lang w:val="fr-CH"/>
        </w:rPr>
      </w:pPr>
      <w:r w:rsidRPr="003C6286">
        <w:rPr>
          <w:lang w:val="fr-CH"/>
        </w:rPr>
        <w:t>Stoian V. (2012):</w:t>
      </w:r>
      <w:r w:rsidR="0067163F" w:rsidRPr="003C6286">
        <w:rPr>
          <w:i/>
          <w:lang w:val="fr-CH"/>
        </w:rPr>
        <w:t>Strategii pentru refuncţionalizarea clădirilor de locuit multietajate alcătuite din panouri mari prefabricate</w:t>
      </w:r>
      <w:ins w:id="141" w:author="Beate Grodofzig" w:date="2015-03-10T14:29:00Z">
        <w:r w:rsidR="008E0804" w:rsidRPr="003C6286">
          <w:rPr>
            <w:i/>
            <w:lang w:val="fr-CH"/>
          </w:rPr>
          <w:t>.</w:t>
        </w:r>
      </w:ins>
      <w:r w:rsidR="000447A2" w:rsidRPr="003C6286">
        <w:rPr>
          <w:lang w:val="fr-CH"/>
        </w:rPr>
        <w:t xml:space="preserve"> </w:t>
      </w:r>
    </w:p>
    <w:p w14:paraId="27762CEA" w14:textId="44F291CC" w:rsidR="0067163F" w:rsidRPr="006421FF" w:rsidRDefault="00DB1E9E" w:rsidP="0067163F">
      <w:pPr>
        <w:pStyle w:val="TEPbullets"/>
        <w:jc w:val="left"/>
        <w:rPr>
          <w:lang w:val="fr-CH"/>
        </w:rPr>
      </w:pPr>
      <w:r w:rsidRPr="008E0804">
        <w:rPr>
          <w:lang w:val="fr-CH"/>
        </w:rPr>
        <w:lastRenderedPageBreak/>
        <w:t xml:space="preserve">Ciutina A. (2012): </w:t>
      </w:r>
      <w:r w:rsidR="0067163F" w:rsidRPr="008E0804">
        <w:rPr>
          <w:i/>
          <w:lang w:val="fr-CH"/>
        </w:rPr>
        <w:t>Intervenții structurale şi soluţii pentru reabilitarea termică a blocurilor de locuințe din panouri mari pre</w:t>
      </w:r>
      <w:r w:rsidR="0067163F" w:rsidRPr="00DB1E9E">
        <w:rPr>
          <w:i/>
          <w:lang w:val="fr-CH"/>
        </w:rPr>
        <w:t>fabricate</w:t>
      </w:r>
      <w:ins w:id="142" w:author="Beate Grodofzig" w:date="2015-03-10T14:30:00Z">
        <w:r w:rsidR="008E0804">
          <w:rPr>
            <w:i/>
            <w:lang w:val="fr-CH"/>
          </w:rPr>
          <w:t>.</w:t>
        </w:r>
      </w:ins>
      <w:r w:rsidR="000447A2" w:rsidRPr="006421FF">
        <w:rPr>
          <w:lang w:val="fr-CH"/>
        </w:rPr>
        <w:t xml:space="preserve"> </w:t>
      </w:r>
    </w:p>
    <w:p w14:paraId="24BB99D8" w14:textId="28D00671" w:rsidR="0067163F" w:rsidRPr="008E0804" w:rsidRDefault="00DB1E9E" w:rsidP="0067163F">
      <w:pPr>
        <w:pStyle w:val="TEPbullets"/>
        <w:jc w:val="left"/>
        <w:rPr>
          <w:lang w:val="fr-CH"/>
        </w:rPr>
      </w:pPr>
      <w:r w:rsidRPr="008E0804">
        <w:rPr>
          <w:lang w:val="fr-CH"/>
        </w:rPr>
        <w:t xml:space="preserve">Todut C. (2012): </w:t>
      </w:r>
      <w:r w:rsidR="0067163F" w:rsidRPr="008E0804">
        <w:rPr>
          <w:i/>
          <w:lang w:val="fr-CH"/>
        </w:rPr>
        <w:t>Reabilitarea  structural  a  panourilor  mari prefabricate  afectate  de intervențiile de refuncţionalizare</w:t>
      </w:r>
      <w:ins w:id="143" w:author="Beate Grodofzig" w:date="2015-03-10T14:30:00Z">
        <w:r w:rsidR="008E0804" w:rsidRPr="008E0804">
          <w:rPr>
            <w:i/>
            <w:lang w:val="fr-CH"/>
          </w:rPr>
          <w:t>.</w:t>
        </w:r>
      </w:ins>
      <w:r w:rsidR="000447A2" w:rsidRPr="008E0804">
        <w:rPr>
          <w:lang w:val="fr-CH"/>
        </w:rPr>
        <w:t xml:space="preserve"> </w:t>
      </w:r>
    </w:p>
    <w:p w14:paraId="2D727441" w14:textId="4F93F3E4" w:rsidR="0067163F" w:rsidRPr="008E0804" w:rsidRDefault="00DB1E9E" w:rsidP="0067163F">
      <w:pPr>
        <w:pStyle w:val="TEPbullets"/>
        <w:jc w:val="left"/>
        <w:rPr>
          <w:lang w:val="fr-CH"/>
        </w:rPr>
      </w:pPr>
      <w:r w:rsidRPr="008E0804">
        <w:rPr>
          <w:lang w:val="fr-CH"/>
        </w:rPr>
        <w:t xml:space="preserve">Florut C. (2012): </w:t>
      </w:r>
      <w:r w:rsidR="0067163F" w:rsidRPr="008E0804">
        <w:rPr>
          <w:i/>
          <w:lang w:val="fr-CH"/>
        </w:rPr>
        <w:t>Consolidarea plăcilor din beton armat ca urmare a refuncţionalizării spaţiilor în clădirile de locuit</w:t>
      </w:r>
      <w:ins w:id="144" w:author="Beate Grodofzig" w:date="2015-03-10T14:30:00Z">
        <w:r w:rsidR="008E0804">
          <w:rPr>
            <w:i/>
            <w:lang w:val="fr-CH"/>
          </w:rPr>
          <w:t>.</w:t>
        </w:r>
      </w:ins>
      <w:r w:rsidR="000447A2" w:rsidRPr="008E0804">
        <w:rPr>
          <w:i/>
          <w:lang w:val="fr-CH"/>
        </w:rPr>
        <w:t xml:space="preserve"> </w:t>
      </w:r>
    </w:p>
    <w:p w14:paraId="600A0E79" w14:textId="7A005FAB" w:rsidR="0067163F" w:rsidRDefault="00DB1E9E" w:rsidP="0067163F">
      <w:pPr>
        <w:pStyle w:val="TEPbullets"/>
        <w:jc w:val="left"/>
        <w:rPr>
          <w:lang w:val="en-US"/>
        </w:rPr>
      </w:pPr>
      <w:proofErr w:type="spellStart"/>
      <w:r w:rsidRPr="008E0804">
        <w:rPr>
          <w:lang w:val="en-US"/>
        </w:rPr>
        <w:t>Bocan</w:t>
      </w:r>
      <w:proofErr w:type="spellEnd"/>
      <w:r w:rsidRPr="008E0804">
        <w:rPr>
          <w:lang w:val="en-US"/>
        </w:rPr>
        <w:t xml:space="preserve"> </w:t>
      </w:r>
      <w:r>
        <w:rPr>
          <w:lang w:val="en-US"/>
        </w:rPr>
        <w:t xml:space="preserve">C. (2012): </w:t>
      </w:r>
      <w:proofErr w:type="gramStart"/>
      <w:r w:rsidR="0067163F" w:rsidRPr="00DB1E9E">
        <w:rPr>
          <w:i/>
          <w:lang w:val="en-US"/>
        </w:rPr>
        <w:t xml:space="preserve">O  </w:t>
      </w:r>
      <w:proofErr w:type="spellStart"/>
      <w:r w:rsidR="0067163F" w:rsidRPr="00DB1E9E">
        <w:rPr>
          <w:i/>
          <w:lang w:val="en-US"/>
        </w:rPr>
        <w:t>supraetajare</w:t>
      </w:r>
      <w:proofErr w:type="spellEnd"/>
      <w:proofErr w:type="gramEnd"/>
      <w:r w:rsidR="0067163F" w:rsidRPr="00DB1E9E">
        <w:rPr>
          <w:i/>
          <w:lang w:val="en-US"/>
        </w:rPr>
        <w:t xml:space="preserve">  </w:t>
      </w:r>
      <w:proofErr w:type="spellStart"/>
      <w:r w:rsidR="0067163F" w:rsidRPr="00DB1E9E">
        <w:rPr>
          <w:i/>
          <w:lang w:val="en-US"/>
        </w:rPr>
        <w:t>uşoară</w:t>
      </w:r>
      <w:proofErr w:type="spellEnd"/>
      <w:r w:rsidR="0067163F" w:rsidRPr="00DB1E9E">
        <w:rPr>
          <w:i/>
          <w:lang w:val="en-US"/>
        </w:rPr>
        <w:t xml:space="preserve">  din  </w:t>
      </w:r>
      <w:proofErr w:type="spellStart"/>
      <w:r w:rsidR="0067163F" w:rsidRPr="00DB1E9E">
        <w:rPr>
          <w:i/>
          <w:lang w:val="en-US"/>
        </w:rPr>
        <w:t>beton</w:t>
      </w:r>
      <w:proofErr w:type="spellEnd"/>
      <w:r w:rsidR="0067163F" w:rsidRPr="00DB1E9E">
        <w:rPr>
          <w:i/>
          <w:lang w:val="en-US"/>
        </w:rPr>
        <w:t xml:space="preserve">  </w:t>
      </w:r>
      <w:proofErr w:type="spellStart"/>
      <w:r w:rsidR="0067163F" w:rsidRPr="00DB1E9E">
        <w:rPr>
          <w:i/>
          <w:lang w:val="en-US"/>
        </w:rPr>
        <w:t>armat</w:t>
      </w:r>
      <w:proofErr w:type="spellEnd"/>
      <w:r w:rsidR="0067163F" w:rsidRPr="00DB1E9E">
        <w:rPr>
          <w:i/>
          <w:lang w:val="en-US"/>
        </w:rPr>
        <w:t xml:space="preserve">  </w:t>
      </w:r>
      <w:proofErr w:type="spellStart"/>
      <w:r w:rsidR="0067163F" w:rsidRPr="00DB1E9E">
        <w:rPr>
          <w:i/>
          <w:lang w:val="en-US"/>
        </w:rPr>
        <w:t>pentru</w:t>
      </w:r>
      <w:proofErr w:type="spellEnd"/>
      <w:r w:rsidR="0067163F" w:rsidRPr="00DB1E9E">
        <w:rPr>
          <w:i/>
          <w:lang w:val="en-US"/>
        </w:rPr>
        <w:t xml:space="preserve">  </w:t>
      </w:r>
      <w:proofErr w:type="spellStart"/>
      <w:r w:rsidR="0067163F" w:rsidRPr="00DB1E9E">
        <w:rPr>
          <w:i/>
          <w:lang w:val="en-US"/>
        </w:rPr>
        <w:t>reabilitarea</w:t>
      </w:r>
      <w:proofErr w:type="spellEnd"/>
      <w:r w:rsidR="0067163F" w:rsidRPr="00DB1E9E">
        <w:rPr>
          <w:i/>
          <w:lang w:val="en-US"/>
        </w:rPr>
        <w:t xml:space="preserve"> </w:t>
      </w:r>
      <w:proofErr w:type="spellStart"/>
      <w:r w:rsidR="0067163F" w:rsidRPr="00DB1E9E">
        <w:rPr>
          <w:i/>
          <w:lang w:val="en-US"/>
        </w:rPr>
        <w:t>blocurilor</w:t>
      </w:r>
      <w:proofErr w:type="spellEnd"/>
      <w:r w:rsidR="0067163F" w:rsidRPr="00DB1E9E">
        <w:rPr>
          <w:i/>
          <w:lang w:val="en-US"/>
        </w:rPr>
        <w:t xml:space="preserve"> </w:t>
      </w:r>
      <w:proofErr w:type="spellStart"/>
      <w:r w:rsidR="0067163F" w:rsidRPr="00DB1E9E">
        <w:rPr>
          <w:i/>
          <w:lang w:val="en-US"/>
        </w:rPr>
        <w:t>tipizate</w:t>
      </w:r>
      <w:proofErr w:type="spellEnd"/>
      <w:r w:rsidR="0067163F" w:rsidRPr="00DB1E9E">
        <w:rPr>
          <w:i/>
          <w:lang w:val="en-US"/>
        </w:rPr>
        <w:t xml:space="preserve"> P+4E</w:t>
      </w:r>
      <w:ins w:id="145" w:author="Beate Grodofzig" w:date="2015-03-10T14:30:00Z">
        <w:r w:rsidR="008E0804">
          <w:rPr>
            <w:i/>
            <w:lang w:val="en-US"/>
          </w:rPr>
          <w:t>.</w:t>
        </w:r>
      </w:ins>
      <w:r w:rsidR="000447A2">
        <w:rPr>
          <w:lang w:val="en-US"/>
        </w:rPr>
        <w:t xml:space="preserve"> </w:t>
      </w:r>
    </w:p>
    <w:p w14:paraId="37C69ABB" w14:textId="3E90385F" w:rsidR="003F4EFB" w:rsidRPr="00740D81" w:rsidRDefault="000447A2" w:rsidP="000447A2">
      <w:pPr>
        <w:pStyle w:val="TEPnormal"/>
        <w:rPr>
          <w:lang w:val="en-US"/>
        </w:rPr>
      </w:pPr>
      <w:r w:rsidRPr="00427582">
        <w:rPr>
          <w:lang w:val="en-US"/>
        </w:rPr>
        <w:t xml:space="preserve">Presentations available here: </w:t>
      </w:r>
      <w:r w:rsidR="00B22D2E" w:rsidRPr="00B22D2E">
        <w:rPr>
          <w:lang w:val="en-US"/>
        </w:rPr>
        <w:t>http://virtual.vtt.fi/virtual/respire/progress.html</w:t>
      </w:r>
    </w:p>
    <w:p w14:paraId="18D1E7D3" w14:textId="03EDCB97" w:rsidR="00740D81" w:rsidRPr="009D1A6E" w:rsidRDefault="00AA3264" w:rsidP="00782350">
      <w:pPr>
        <w:pStyle w:val="TEPnormal"/>
        <w:rPr>
          <w:lang w:val="en-GB"/>
        </w:rPr>
      </w:pPr>
      <w:r>
        <w:rPr>
          <w:lang w:val="en-US"/>
        </w:rPr>
        <w:t xml:space="preserve">The second seminar </w:t>
      </w:r>
      <w:r w:rsidR="000447A2">
        <w:rPr>
          <w:lang w:val="en-US"/>
        </w:rPr>
        <w:t>(</w:t>
      </w:r>
      <w:r w:rsidR="000447A2" w:rsidRPr="00E76F5B">
        <w:rPr>
          <w:lang w:val="en-US"/>
        </w:rPr>
        <w:t>Opportunities in sustainably retrofitting of</w:t>
      </w:r>
      <w:r w:rsidR="000447A2">
        <w:rPr>
          <w:lang w:val="en-US"/>
        </w:rPr>
        <w:t xml:space="preserve"> </w:t>
      </w:r>
      <w:r w:rsidR="000447A2" w:rsidRPr="00E76F5B">
        <w:rPr>
          <w:lang w:val="en-US"/>
        </w:rPr>
        <w:t xml:space="preserve">large panel reinforced concrete building stock - 28th January 2013 </w:t>
      </w:r>
      <w:r w:rsidR="000447A2" w:rsidRPr="009D1A6E">
        <w:rPr>
          <w:lang w:val="en-GB"/>
        </w:rPr>
        <w:t>– Tim</w:t>
      </w:r>
      <w:proofErr w:type="spellStart"/>
      <w:r w:rsidR="000447A2" w:rsidRPr="009D1A6E">
        <w:rPr>
          <w:lang w:val="en-US"/>
        </w:rPr>
        <w:t>i</w:t>
      </w:r>
      <w:r w:rsidR="000447A2" w:rsidRPr="009D1A6E">
        <w:rPr>
          <w:lang w:val="en-GB"/>
        </w:rPr>
        <w:t>soara</w:t>
      </w:r>
      <w:proofErr w:type="spellEnd"/>
      <w:r w:rsidR="000447A2">
        <w:rPr>
          <w:lang w:val="en-US"/>
        </w:rPr>
        <w:t>)</w:t>
      </w:r>
      <w:r w:rsidR="000447A2" w:rsidRPr="009D1A6E">
        <w:rPr>
          <w:lang w:val="en-US"/>
        </w:rPr>
        <w:t xml:space="preserve"> </w:t>
      </w:r>
      <w:r w:rsidRPr="009D1A6E">
        <w:rPr>
          <w:lang w:val="en-GB"/>
        </w:rPr>
        <w:t xml:space="preserve">was held for a boarder </w:t>
      </w:r>
      <w:r w:rsidR="00642BB9" w:rsidRPr="009D1A6E">
        <w:rPr>
          <w:lang w:val="en-GB"/>
        </w:rPr>
        <w:t>audience of stakeholders, such as city authorities, architects, companies, researchers and intern</w:t>
      </w:r>
      <w:r w:rsidR="00642BB9" w:rsidRPr="009D1A6E">
        <w:rPr>
          <w:lang w:val="en-GB"/>
        </w:rPr>
        <w:t>a</w:t>
      </w:r>
      <w:r w:rsidR="00642BB9" w:rsidRPr="009D1A6E">
        <w:rPr>
          <w:lang w:val="en-GB"/>
        </w:rPr>
        <w:t>tional participants) on 28</w:t>
      </w:r>
      <w:r w:rsidR="00642BB9" w:rsidRPr="009D1A6E">
        <w:rPr>
          <w:vertAlign w:val="superscript"/>
          <w:lang w:val="en-GB"/>
        </w:rPr>
        <w:t>th</w:t>
      </w:r>
      <w:commentRangeStart w:id="146"/>
      <w:r w:rsidR="00642BB9" w:rsidRPr="009D1A6E">
        <w:rPr>
          <w:lang w:val="en-GB"/>
        </w:rPr>
        <w:t xml:space="preserve"> January 2013</w:t>
      </w:r>
      <w:ins w:id="147" w:author="Beate Grodofzig" w:date="2015-03-10T14:31:00Z">
        <w:r w:rsidR="008E0804">
          <w:rPr>
            <w:lang w:val="en-GB"/>
          </w:rPr>
          <w:t>,</w:t>
        </w:r>
      </w:ins>
      <w:r w:rsidR="00642BB9" w:rsidRPr="009D1A6E">
        <w:rPr>
          <w:lang w:val="en-GB"/>
        </w:rPr>
        <w:t xml:space="preserve"> co-organized by PUT and VTT</w:t>
      </w:r>
      <w:commentRangeEnd w:id="146"/>
      <w:r w:rsidR="008432F7" w:rsidRPr="009D1A6E">
        <w:rPr>
          <w:rStyle w:val="CommentReference"/>
          <w:lang w:val="en-GB"/>
        </w:rPr>
        <w:commentReference w:id="146"/>
      </w:r>
      <w:ins w:id="148" w:author="Beate Grodofzig" w:date="2015-03-10T14:31:00Z">
        <w:r w:rsidR="008E0804">
          <w:rPr>
            <w:lang w:val="en-GB"/>
          </w:rPr>
          <w:t>(yielding</w:t>
        </w:r>
      </w:ins>
      <w:ins w:id="149" w:author="Beate Grodofzig" w:date="2015-03-10T14:32:00Z">
        <w:r w:rsidR="008E0804">
          <w:rPr>
            <w:lang w:val="en-GB"/>
          </w:rPr>
          <w:t>)</w:t>
        </w:r>
      </w:ins>
      <w:ins w:id="150" w:author="Beate Grodofzig" w:date="2015-03-10T14:31:00Z">
        <w:r w:rsidR="008E0804">
          <w:rPr>
            <w:lang w:val="en-GB"/>
          </w:rPr>
          <w:t xml:space="preserve"> in the following contributions:</w:t>
        </w:r>
      </w:ins>
      <w:del w:id="151" w:author="Beate Grodofzig" w:date="2015-03-10T14:32:00Z">
        <w:r w:rsidR="00642BB9" w:rsidRPr="009D1A6E" w:rsidDel="008E0804">
          <w:rPr>
            <w:lang w:val="en-GB"/>
          </w:rPr>
          <w:delText>.</w:delText>
        </w:r>
      </w:del>
      <w:r w:rsidR="00642BB9" w:rsidRPr="009D1A6E">
        <w:rPr>
          <w:lang w:val="en-GB"/>
        </w:rPr>
        <w:t xml:space="preserve"> </w:t>
      </w:r>
    </w:p>
    <w:p w14:paraId="3CE615A5" w14:textId="6841B9CA" w:rsidR="000447A2" w:rsidRPr="000447A2" w:rsidRDefault="00DB1E9E" w:rsidP="000447A2">
      <w:pPr>
        <w:pStyle w:val="TEPbullets"/>
        <w:jc w:val="left"/>
        <w:rPr>
          <w:lang w:val="en-US"/>
        </w:rPr>
      </w:pPr>
      <w:proofErr w:type="spellStart"/>
      <w:r>
        <w:rPr>
          <w:lang w:val="en-US"/>
        </w:rPr>
        <w:t>Ungureanu</w:t>
      </w:r>
      <w:proofErr w:type="spellEnd"/>
      <w:r>
        <w:rPr>
          <w:lang w:val="en-US"/>
        </w:rPr>
        <w:t xml:space="preserve"> V. (2012): </w:t>
      </w:r>
      <w:r w:rsidR="000447A2" w:rsidRPr="00DB1E9E">
        <w:rPr>
          <w:i/>
          <w:lang w:val="en-US"/>
        </w:rPr>
        <w:t>Introduction to the seminar and the work in INSPIRE</w:t>
      </w:r>
      <w:ins w:id="152" w:author="Beate Grodofzig" w:date="2015-03-10T14:34:00Z">
        <w:r w:rsidR="00E33399">
          <w:rPr>
            <w:i/>
            <w:lang w:val="en-US"/>
          </w:rPr>
          <w:t>.</w:t>
        </w:r>
      </w:ins>
    </w:p>
    <w:p w14:paraId="61D9353A" w14:textId="3C815891" w:rsidR="000447A2" w:rsidRPr="000447A2" w:rsidRDefault="00DB1E9E" w:rsidP="000447A2">
      <w:pPr>
        <w:pStyle w:val="TEPbullets"/>
        <w:jc w:val="left"/>
        <w:rPr>
          <w:lang w:val="en-US"/>
        </w:rPr>
      </w:pPr>
      <w:proofErr w:type="spellStart"/>
      <w:r>
        <w:rPr>
          <w:lang w:val="en-US"/>
        </w:rPr>
        <w:t>Fülöp</w:t>
      </w:r>
      <w:proofErr w:type="spellEnd"/>
      <w:r>
        <w:rPr>
          <w:lang w:val="en-US"/>
        </w:rPr>
        <w:t xml:space="preserve"> L. (2012): </w:t>
      </w:r>
      <w:r w:rsidR="000447A2" w:rsidRPr="00DB1E9E">
        <w:rPr>
          <w:i/>
          <w:lang w:val="en-US"/>
        </w:rPr>
        <w:t>Introduction to the seminar and the work in INSPIRE</w:t>
      </w:r>
      <w:ins w:id="153" w:author="Beate Grodofzig" w:date="2015-03-10T14:34:00Z">
        <w:r w:rsidR="00E33399">
          <w:rPr>
            <w:i/>
            <w:lang w:val="en-US"/>
          </w:rPr>
          <w:t>.</w:t>
        </w:r>
      </w:ins>
      <w:r w:rsidR="000447A2">
        <w:rPr>
          <w:lang w:val="en-US"/>
        </w:rPr>
        <w:t xml:space="preserve"> </w:t>
      </w:r>
    </w:p>
    <w:p w14:paraId="6435213F" w14:textId="492F98E1" w:rsidR="000447A2" w:rsidRPr="000447A2" w:rsidRDefault="00DB1E9E" w:rsidP="000447A2">
      <w:pPr>
        <w:pStyle w:val="TEPbullets"/>
        <w:jc w:val="left"/>
        <w:rPr>
          <w:lang w:val="en-US"/>
        </w:rPr>
      </w:pPr>
      <w:proofErr w:type="spellStart"/>
      <w:r>
        <w:rPr>
          <w:lang w:val="en-US"/>
        </w:rPr>
        <w:t>Bădescu</w:t>
      </w:r>
      <w:proofErr w:type="spellEnd"/>
      <w:r w:rsidRPr="000447A2">
        <w:rPr>
          <w:lang w:val="en-US"/>
        </w:rPr>
        <w:t xml:space="preserve"> </w:t>
      </w:r>
      <w:r>
        <w:rPr>
          <w:lang w:val="en-US"/>
        </w:rPr>
        <w:t xml:space="preserve">Ş., </w:t>
      </w:r>
      <w:proofErr w:type="spellStart"/>
      <w:r>
        <w:rPr>
          <w:lang w:val="en-US"/>
        </w:rPr>
        <w:t>Radoslav</w:t>
      </w:r>
      <w:proofErr w:type="spellEnd"/>
      <w:r>
        <w:rPr>
          <w:lang w:val="en-US"/>
        </w:rPr>
        <w:t xml:space="preserve"> R. (2012): </w:t>
      </w:r>
      <w:r w:rsidR="000447A2" w:rsidRPr="00DB1E9E">
        <w:rPr>
          <w:i/>
          <w:lang w:val="en-US"/>
        </w:rPr>
        <w:t>Urban sustainable strategies</w:t>
      </w:r>
      <w:ins w:id="154" w:author="Beate Grodofzig" w:date="2015-03-10T14:34:00Z">
        <w:r w:rsidR="00E33399">
          <w:rPr>
            <w:i/>
            <w:lang w:val="en-US"/>
          </w:rPr>
          <w:t>.</w:t>
        </w:r>
      </w:ins>
      <w:r w:rsidR="000447A2">
        <w:rPr>
          <w:lang w:val="en-US"/>
        </w:rPr>
        <w:t xml:space="preserve"> </w:t>
      </w:r>
    </w:p>
    <w:p w14:paraId="4BA9EA31" w14:textId="4208C049" w:rsidR="000447A2" w:rsidRPr="000447A2" w:rsidRDefault="00DB1E9E" w:rsidP="000447A2">
      <w:pPr>
        <w:pStyle w:val="TEPbullets"/>
        <w:jc w:val="left"/>
        <w:rPr>
          <w:lang w:val="en-US"/>
        </w:rPr>
      </w:pPr>
      <w:proofErr w:type="spellStart"/>
      <w:r>
        <w:rPr>
          <w:lang w:val="en-US"/>
        </w:rPr>
        <w:t>Ciurariu</w:t>
      </w:r>
      <w:proofErr w:type="spellEnd"/>
      <w:r>
        <w:rPr>
          <w:lang w:val="en-US"/>
        </w:rPr>
        <w:t xml:space="preserve"> S. (2012): </w:t>
      </w:r>
      <w:r w:rsidR="000447A2" w:rsidRPr="00DB1E9E">
        <w:rPr>
          <w:i/>
          <w:lang w:val="en-US"/>
        </w:rPr>
        <w:t xml:space="preserve">Retrofit as a </w:t>
      </w:r>
      <w:proofErr w:type="gramStart"/>
      <w:r w:rsidR="000447A2" w:rsidRPr="00DB1E9E">
        <w:rPr>
          <w:i/>
          <w:lang w:val="en-US"/>
        </w:rPr>
        <w:t>community revitalizing</w:t>
      </w:r>
      <w:proofErr w:type="gramEnd"/>
      <w:r w:rsidR="000447A2" w:rsidRPr="00DB1E9E">
        <w:rPr>
          <w:i/>
          <w:lang w:val="en-US"/>
        </w:rPr>
        <w:t xml:space="preserve"> tool. Perspective of city a</w:t>
      </w:r>
      <w:r w:rsidR="000447A2" w:rsidRPr="00DB1E9E">
        <w:rPr>
          <w:i/>
          <w:lang w:val="en-US"/>
        </w:rPr>
        <w:t>u</w:t>
      </w:r>
      <w:r w:rsidR="000447A2" w:rsidRPr="00DB1E9E">
        <w:rPr>
          <w:i/>
          <w:lang w:val="en-US"/>
        </w:rPr>
        <w:t>thority</w:t>
      </w:r>
      <w:ins w:id="155" w:author="Beate Grodofzig" w:date="2015-03-10T14:34:00Z">
        <w:r w:rsidR="00E33399">
          <w:rPr>
            <w:i/>
            <w:lang w:val="en-US"/>
          </w:rPr>
          <w:t>.</w:t>
        </w:r>
      </w:ins>
      <w:r w:rsidR="000447A2">
        <w:rPr>
          <w:lang w:val="en-US"/>
        </w:rPr>
        <w:t xml:space="preserve"> </w:t>
      </w:r>
    </w:p>
    <w:p w14:paraId="635030B4" w14:textId="64C59479" w:rsidR="000447A2" w:rsidRPr="000447A2" w:rsidRDefault="000447A2" w:rsidP="000447A2">
      <w:pPr>
        <w:pStyle w:val="TEPbullets"/>
        <w:jc w:val="left"/>
        <w:rPr>
          <w:lang w:val="en-US"/>
        </w:rPr>
      </w:pPr>
      <w:r w:rsidRPr="000447A2">
        <w:rPr>
          <w:lang w:val="en-US"/>
        </w:rPr>
        <w:t>CONSTRUCTIM S.A.- Retrofit as a business. Presentation of a company active in this business area in Romania</w:t>
      </w:r>
      <w:ins w:id="156" w:author="Beate Grodofzig" w:date="2015-03-10T14:34:00Z">
        <w:r w:rsidR="00E33399">
          <w:rPr>
            <w:lang w:val="en-US"/>
          </w:rPr>
          <w:t>.</w:t>
        </w:r>
      </w:ins>
    </w:p>
    <w:p w14:paraId="5FE318FE" w14:textId="0ADDCBA3" w:rsidR="000447A2" w:rsidRPr="000447A2" w:rsidRDefault="00DB1E9E" w:rsidP="000447A2">
      <w:pPr>
        <w:pStyle w:val="TEPbullets"/>
        <w:jc w:val="left"/>
        <w:rPr>
          <w:lang w:val="en-US"/>
        </w:rPr>
      </w:pPr>
      <w:proofErr w:type="spellStart"/>
      <w:r>
        <w:rPr>
          <w:lang w:val="en-US"/>
        </w:rPr>
        <w:t>Botici</w:t>
      </w:r>
      <w:proofErr w:type="spellEnd"/>
      <w:r>
        <w:rPr>
          <w:lang w:val="en-US"/>
        </w:rPr>
        <w:t xml:space="preserve"> A.A., </w:t>
      </w:r>
      <w:proofErr w:type="spellStart"/>
      <w:r>
        <w:rPr>
          <w:lang w:val="en-US"/>
        </w:rPr>
        <w:t>Ciutina</w:t>
      </w:r>
      <w:proofErr w:type="spellEnd"/>
      <w:r>
        <w:rPr>
          <w:lang w:val="en-US"/>
        </w:rPr>
        <w:t xml:space="preserve"> A., </w:t>
      </w:r>
      <w:proofErr w:type="spellStart"/>
      <w:r>
        <w:rPr>
          <w:lang w:val="en-US"/>
        </w:rPr>
        <w:t>Ungureanu</w:t>
      </w:r>
      <w:proofErr w:type="spellEnd"/>
      <w:r>
        <w:rPr>
          <w:lang w:val="en-US"/>
        </w:rPr>
        <w:t xml:space="preserve"> V., </w:t>
      </w:r>
      <w:proofErr w:type="spellStart"/>
      <w:r>
        <w:rPr>
          <w:lang w:val="en-US"/>
        </w:rPr>
        <w:t>Botici</w:t>
      </w:r>
      <w:proofErr w:type="spellEnd"/>
      <w:r>
        <w:rPr>
          <w:lang w:val="en-US"/>
        </w:rPr>
        <w:t xml:space="preserve"> A., </w:t>
      </w:r>
      <w:proofErr w:type="spellStart"/>
      <w:r>
        <w:rPr>
          <w:lang w:val="en-US"/>
        </w:rPr>
        <w:t>Dubina</w:t>
      </w:r>
      <w:proofErr w:type="spellEnd"/>
      <w:r>
        <w:rPr>
          <w:lang w:val="en-US"/>
        </w:rPr>
        <w:t xml:space="preserve"> D. (2012): </w:t>
      </w:r>
      <w:r w:rsidR="000447A2" w:rsidRPr="00DB1E9E">
        <w:rPr>
          <w:i/>
          <w:lang w:val="en-US"/>
        </w:rPr>
        <w:t>Sustainable retr</w:t>
      </w:r>
      <w:r w:rsidR="000447A2" w:rsidRPr="00DB1E9E">
        <w:rPr>
          <w:i/>
          <w:lang w:val="en-US"/>
        </w:rPr>
        <w:t>o</w:t>
      </w:r>
      <w:r w:rsidR="000447A2" w:rsidRPr="00DB1E9E">
        <w:rPr>
          <w:i/>
          <w:lang w:val="en-US"/>
        </w:rPr>
        <w:t>fitting solutions for precast concrete residential buildings – architectural and stru</w:t>
      </w:r>
      <w:r w:rsidR="000447A2" w:rsidRPr="00DB1E9E">
        <w:rPr>
          <w:i/>
          <w:lang w:val="en-US"/>
        </w:rPr>
        <w:t>c</w:t>
      </w:r>
      <w:r w:rsidR="000447A2" w:rsidRPr="00DB1E9E">
        <w:rPr>
          <w:i/>
          <w:lang w:val="en-US"/>
        </w:rPr>
        <w:t xml:space="preserve">tural </w:t>
      </w:r>
      <w:proofErr w:type="gramStart"/>
      <w:r w:rsidR="000447A2" w:rsidRPr="00DB1E9E">
        <w:rPr>
          <w:i/>
          <w:lang w:val="en-US"/>
        </w:rPr>
        <w:t>aspects(</w:t>
      </w:r>
      <w:proofErr w:type="gramEnd"/>
      <w:ins w:id="157" w:author="Beate Grodofzig" w:date="2015-03-10T14:33:00Z">
        <w:r w:rsidR="00E33399">
          <w:rPr>
            <w:i/>
            <w:lang w:val="en-US"/>
          </w:rPr>
          <w:t xml:space="preserve">part </w:t>
        </w:r>
      </w:ins>
      <w:r w:rsidR="000447A2" w:rsidRPr="00DB1E9E">
        <w:rPr>
          <w:i/>
          <w:lang w:val="en-US"/>
        </w:rPr>
        <w:t>1</w:t>
      </w:r>
      <w:ins w:id="158" w:author="Beate Grodofzig" w:date="2015-03-10T14:33:00Z">
        <w:r w:rsidR="00E33399">
          <w:rPr>
            <w:i/>
            <w:lang w:val="en-US"/>
          </w:rPr>
          <w:t xml:space="preserve"> and 2</w:t>
        </w:r>
      </w:ins>
      <w:r w:rsidR="000447A2" w:rsidRPr="000447A2">
        <w:rPr>
          <w:lang w:val="en-US"/>
        </w:rPr>
        <w:t>)</w:t>
      </w:r>
      <w:ins w:id="159" w:author="Beate Grodofzig" w:date="2015-03-10T14:34:00Z">
        <w:r w:rsidR="00E33399">
          <w:rPr>
            <w:lang w:val="en-US"/>
          </w:rPr>
          <w:t>.</w:t>
        </w:r>
      </w:ins>
    </w:p>
    <w:p w14:paraId="65C7DEE7" w14:textId="16DE4675" w:rsidR="000447A2" w:rsidRPr="000447A2" w:rsidDel="00E33399" w:rsidRDefault="00703732" w:rsidP="000447A2">
      <w:pPr>
        <w:pStyle w:val="TEPbullets"/>
        <w:jc w:val="left"/>
        <w:rPr>
          <w:del w:id="160" w:author="Beate Grodofzig" w:date="2015-03-10T14:33:00Z"/>
          <w:lang w:val="en-US"/>
        </w:rPr>
      </w:pPr>
      <w:del w:id="161" w:author="Beate Grodofzig" w:date="2015-03-10T14:33:00Z">
        <w:r w:rsidDel="00E33399">
          <w:rPr>
            <w:lang w:val="en-US"/>
          </w:rPr>
          <w:delText xml:space="preserve">Botici A.A., Ciutina A., Ungureanu V., Botici A., Dubina D. (2012): </w:delText>
        </w:r>
        <w:r w:rsidR="000447A2" w:rsidRPr="00703732" w:rsidDel="00E33399">
          <w:rPr>
            <w:i/>
            <w:lang w:val="en-US"/>
          </w:rPr>
          <w:delText>Sustainable retrofitting sol</w:delText>
        </w:r>
        <w:r w:rsidR="000447A2" w:rsidRPr="00703732" w:rsidDel="00E33399">
          <w:rPr>
            <w:i/>
            <w:lang w:val="en-US"/>
          </w:rPr>
          <w:delText>u</w:delText>
        </w:r>
        <w:r w:rsidR="000447A2" w:rsidRPr="00703732" w:rsidDel="00E33399">
          <w:rPr>
            <w:i/>
            <w:lang w:val="en-US"/>
          </w:rPr>
          <w:delText>tions for precast concrete residential buildings – architectural and structu</w:delText>
        </w:r>
        <w:r w:rsidR="000447A2" w:rsidRPr="00703732" w:rsidDel="00E33399">
          <w:rPr>
            <w:i/>
            <w:lang w:val="en-US"/>
          </w:rPr>
          <w:delText>r</w:delText>
        </w:r>
        <w:r w:rsidR="000447A2" w:rsidRPr="00703732" w:rsidDel="00E33399">
          <w:rPr>
            <w:i/>
            <w:lang w:val="en-US"/>
          </w:rPr>
          <w:delText xml:space="preserve">al aspects(2) </w:delText>
        </w:r>
      </w:del>
    </w:p>
    <w:p w14:paraId="2540E67B" w14:textId="79D9F258" w:rsidR="000447A2" w:rsidRPr="000447A2" w:rsidRDefault="00703732" w:rsidP="000447A2">
      <w:pPr>
        <w:pStyle w:val="TEPbullets"/>
        <w:jc w:val="left"/>
        <w:rPr>
          <w:lang w:val="en-US"/>
        </w:rPr>
      </w:pPr>
      <w:proofErr w:type="spellStart"/>
      <w:r>
        <w:rPr>
          <w:lang w:val="en-US"/>
        </w:rPr>
        <w:t>Stoian</w:t>
      </w:r>
      <w:proofErr w:type="spellEnd"/>
      <w:r>
        <w:rPr>
          <w:lang w:val="en-US"/>
        </w:rPr>
        <w:t xml:space="preserve"> V., Daniel D., Nagy-</w:t>
      </w:r>
      <w:proofErr w:type="spellStart"/>
      <w:r>
        <w:rPr>
          <w:lang w:val="en-US"/>
        </w:rPr>
        <w:t>Gvörgy</w:t>
      </w:r>
      <w:proofErr w:type="spellEnd"/>
      <w:r>
        <w:rPr>
          <w:lang w:val="en-US"/>
        </w:rPr>
        <w:t xml:space="preserve"> T., Demeter I., </w:t>
      </w:r>
      <w:proofErr w:type="spellStart"/>
      <w:r>
        <w:rPr>
          <w:lang w:val="en-US"/>
        </w:rPr>
        <w:t>Florut</w:t>
      </w:r>
      <w:proofErr w:type="spellEnd"/>
      <w:r>
        <w:rPr>
          <w:lang w:val="en-US"/>
        </w:rPr>
        <w:t xml:space="preserve"> C., </w:t>
      </w:r>
      <w:proofErr w:type="spellStart"/>
      <w:r>
        <w:rPr>
          <w:lang w:val="en-US"/>
        </w:rPr>
        <w:t>Todut</w:t>
      </w:r>
      <w:proofErr w:type="spellEnd"/>
      <w:r>
        <w:rPr>
          <w:lang w:val="en-US"/>
        </w:rPr>
        <w:t xml:space="preserve"> C., </w:t>
      </w:r>
      <w:proofErr w:type="spellStart"/>
      <w:r>
        <w:rPr>
          <w:lang w:val="en-US"/>
        </w:rPr>
        <w:t>Pecari</w:t>
      </w:r>
      <w:proofErr w:type="spellEnd"/>
      <w:r>
        <w:rPr>
          <w:lang w:val="en-US"/>
        </w:rPr>
        <w:t xml:space="preserve"> S., </w:t>
      </w:r>
      <w:proofErr w:type="spellStart"/>
      <w:r>
        <w:rPr>
          <w:lang w:val="en-US"/>
        </w:rPr>
        <w:t>Fofiu</w:t>
      </w:r>
      <w:proofErr w:type="spellEnd"/>
      <w:r>
        <w:rPr>
          <w:lang w:val="en-US"/>
        </w:rPr>
        <w:t xml:space="preserve"> M., </w:t>
      </w:r>
      <w:proofErr w:type="spellStart"/>
      <w:r>
        <w:rPr>
          <w:lang w:val="en-US"/>
        </w:rPr>
        <w:t>Bindean</w:t>
      </w:r>
      <w:proofErr w:type="spellEnd"/>
      <w:r>
        <w:rPr>
          <w:lang w:val="en-US"/>
        </w:rPr>
        <w:t xml:space="preserve"> A. (2012): </w:t>
      </w:r>
      <w:r w:rsidR="000447A2" w:rsidRPr="00703732">
        <w:rPr>
          <w:i/>
          <w:lang w:val="en-US"/>
        </w:rPr>
        <w:t>Seismic performance of a precast RC wall and floor panels retrofitted using CFRP composites</w:t>
      </w:r>
      <w:ins w:id="162" w:author="Beate Grodofzig" w:date="2015-03-10T14:34:00Z">
        <w:r w:rsidR="00E33399">
          <w:rPr>
            <w:i/>
            <w:lang w:val="en-US"/>
          </w:rPr>
          <w:t>.</w:t>
        </w:r>
      </w:ins>
      <w:r w:rsidR="000447A2">
        <w:rPr>
          <w:lang w:val="en-US"/>
        </w:rPr>
        <w:t xml:space="preserve"> </w:t>
      </w:r>
    </w:p>
    <w:p w14:paraId="5D300D04" w14:textId="39331AC5" w:rsidR="000447A2" w:rsidRPr="000447A2" w:rsidRDefault="00703732" w:rsidP="000447A2">
      <w:pPr>
        <w:pStyle w:val="TEPbullets"/>
        <w:jc w:val="left"/>
        <w:rPr>
          <w:lang w:val="en-US"/>
        </w:rPr>
      </w:pPr>
      <w:proofErr w:type="spellStart"/>
      <w:r>
        <w:rPr>
          <w:lang w:val="en-US"/>
        </w:rPr>
        <w:t>Ciutina</w:t>
      </w:r>
      <w:proofErr w:type="spellEnd"/>
      <w:r>
        <w:rPr>
          <w:lang w:val="en-US"/>
        </w:rPr>
        <w:t xml:space="preserve"> A., </w:t>
      </w:r>
      <w:proofErr w:type="spellStart"/>
      <w:r>
        <w:rPr>
          <w:lang w:val="en-US"/>
        </w:rPr>
        <w:t>Ungureanu</w:t>
      </w:r>
      <w:proofErr w:type="spellEnd"/>
      <w:r>
        <w:rPr>
          <w:lang w:val="en-US"/>
        </w:rPr>
        <w:t xml:space="preserve"> V., </w:t>
      </w:r>
      <w:proofErr w:type="spellStart"/>
      <w:r>
        <w:rPr>
          <w:lang w:val="en-US"/>
        </w:rPr>
        <w:t>Grecea</w:t>
      </w:r>
      <w:proofErr w:type="spellEnd"/>
      <w:r>
        <w:rPr>
          <w:lang w:val="en-US"/>
        </w:rPr>
        <w:t xml:space="preserve"> D., </w:t>
      </w:r>
      <w:proofErr w:type="spellStart"/>
      <w:proofErr w:type="gramStart"/>
      <w:r>
        <w:rPr>
          <w:lang w:val="en-US"/>
        </w:rPr>
        <w:t>Dubina</w:t>
      </w:r>
      <w:proofErr w:type="spellEnd"/>
      <w:r>
        <w:rPr>
          <w:lang w:val="en-US"/>
        </w:rPr>
        <w:t xml:space="preserve"> D.</w:t>
      </w:r>
      <w:proofErr w:type="gramEnd"/>
      <w:r>
        <w:rPr>
          <w:lang w:val="en-US"/>
        </w:rPr>
        <w:t xml:space="preserve"> (2012): </w:t>
      </w:r>
      <w:r w:rsidR="000447A2" w:rsidRPr="00703732">
        <w:rPr>
          <w:i/>
          <w:lang w:val="en-US"/>
        </w:rPr>
        <w:t>Sustainable thermal retrofi</w:t>
      </w:r>
      <w:r w:rsidR="000447A2" w:rsidRPr="00703732">
        <w:rPr>
          <w:i/>
          <w:lang w:val="en-US"/>
        </w:rPr>
        <w:t>t</w:t>
      </w:r>
      <w:r w:rsidR="000447A2" w:rsidRPr="00703732">
        <w:rPr>
          <w:i/>
          <w:lang w:val="en-US"/>
        </w:rPr>
        <w:t>ting solutions for multi-</w:t>
      </w:r>
      <w:proofErr w:type="spellStart"/>
      <w:r w:rsidR="000447A2" w:rsidRPr="00703732">
        <w:rPr>
          <w:i/>
          <w:lang w:val="en-US"/>
        </w:rPr>
        <w:t>storey</w:t>
      </w:r>
      <w:proofErr w:type="spellEnd"/>
      <w:r w:rsidR="000447A2" w:rsidRPr="00703732">
        <w:rPr>
          <w:i/>
          <w:lang w:val="en-US"/>
        </w:rPr>
        <w:t xml:space="preserve"> residential buildings</w:t>
      </w:r>
      <w:ins w:id="163" w:author="Beate Grodofzig" w:date="2015-03-10T14:34:00Z">
        <w:r w:rsidR="00E33399">
          <w:rPr>
            <w:i/>
            <w:lang w:val="en-US"/>
          </w:rPr>
          <w:t>.</w:t>
        </w:r>
      </w:ins>
      <w:r w:rsidR="000447A2" w:rsidRPr="00703732">
        <w:rPr>
          <w:i/>
          <w:lang w:val="en-US"/>
        </w:rPr>
        <w:t xml:space="preserve"> </w:t>
      </w:r>
    </w:p>
    <w:p w14:paraId="46711EA2" w14:textId="7896DAB2" w:rsidR="000447A2" w:rsidRPr="000447A2" w:rsidRDefault="00703732" w:rsidP="000447A2">
      <w:pPr>
        <w:pStyle w:val="TEPbullets"/>
        <w:jc w:val="left"/>
        <w:rPr>
          <w:lang w:val="en-US"/>
        </w:rPr>
      </w:pPr>
      <w:proofErr w:type="spellStart"/>
      <w:r>
        <w:rPr>
          <w:lang w:val="en-US"/>
        </w:rPr>
        <w:t>Talja</w:t>
      </w:r>
      <w:proofErr w:type="spellEnd"/>
      <w:r>
        <w:rPr>
          <w:lang w:val="en-US"/>
        </w:rPr>
        <w:t xml:space="preserve"> A. (2012): </w:t>
      </w:r>
      <w:r w:rsidR="000447A2" w:rsidRPr="00703732">
        <w:rPr>
          <w:i/>
          <w:lang w:val="en-US"/>
        </w:rPr>
        <w:t>Overview of retrofit practice in Finland</w:t>
      </w:r>
      <w:ins w:id="164" w:author="Beate Grodofzig" w:date="2015-03-10T14:34:00Z">
        <w:r w:rsidR="00E33399">
          <w:rPr>
            <w:i/>
            <w:lang w:val="en-US"/>
          </w:rPr>
          <w:t>.</w:t>
        </w:r>
      </w:ins>
      <w:r w:rsidR="000447A2">
        <w:rPr>
          <w:lang w:val="en-US"/>
        </w:rPr>
        <w:t xml:space="preserve"> </w:t>
      </w:r>
    </w:p>
    <w:p w14:paraId="2D1B7454" w14:textId="4E50C46B" w:rsidR="000447A2" w:rsidRPr="000447A2" w:rsidRDefault="00A63FEE" w:rsidP="000447A2">
      <w:pPr>
        <w:pStyle w:val="TEPbullets"/>
        <w:jc w:val="left"/>
        <w:rPr>
          <w:lang w:val="en-US"/>
        </w:rPr>
      </w:pPr>
      <w:r>
        <w:rPr>
          <w:lang w:val="en-US"/>
        </w:rPr>
        <w:t xml:space="preserve">Nagy </w:t>
      </w:r>
      <w:proofErr w:type="spellStart"/>
      <w:r>
        <w:rPr>
          <w:lang w:val="en-US"/>
        </w:rPr>
        <w:t>Zs</w:t>
      </w:r>
      <w:proofErr w:type="spellEnd"/>
      <w:r>
        <w:rPr>
          <w:lang w:val="en-US"/>
        </w:rPr>
        <w:t xml:space="preserve">., </w:t>
      </w:r>
      <w:proofErr w:type="spellStart"/>
      <w:r>
        <w:rPr>
          <w:lang w:val="en-US"/>
        </w:rPr>
        <w:t>Talja</w:t>
      </w:r>
      <w:proofErr w:type="spellEnd"/>
      <w:r>
        <w:rPr>
          <w:lang w:val="en-US"/>
        </w:rPr>
        <w:t xml:space="preserve"> A., </w:t>
      </w:r>
      <w:proofErr w:type="spellStart"/>
      <w:proofErr w:type="gramStart"/>
      <w:r>
        <w:rPr>
          <w:lang w:val="en-US"/>
        </w:rPr>
        <w:t>Fülön</w:t>
      </w:r>
      <w:proofErr w:type="spellEnd"/>
      <w:r>
        <w:rPr>
          <w:lang w:val="en-US"/>
        </w:rPr>
        <w:t xml:space="preserve"> L.</w:t>
      </w:r>
      <w:proofErr w:type="gramEnd"/>
      <w:r>
        <w:rPr>
          <w:lang w:val="en-US"/>
        </w:rPr>
        <w:t xml:space="preserve"> (</w:t>
      </w:r>
      <w:r w:rsidR="00703732">
        <w:rPr>
          <w:lang w:val="en-US"/>
        </w:rPr>
        <w:t xml:space="preserve">2012): </w:t>
      </w:r>
      <w:r w:rsidR="000447A2" w:rsidRPr="00703732">
        <w:rPr>
          <w:i/>
          <w:lang w:val="en-US"/>
        </w:rPr>
        <w:t>Business models for renovation in different ma</w:t>
      </w:r>
      <w:r w:rsidR="000447A2" w:rsidRPr="00703732">
        <w:rPr>
          <w:i/>
          <w:lang w:val="en-US"/>
        </w:rPr>
        <w:t>r</w:t>
      </w:r>
      <w:r w:rsidR="000447A2" w:rsidRPr="00703732">
        <w:rPr>
          <w:i/>
          <w:lang w:val="en-US"/>
        </w:rPr>
        <w:t>ket environments</w:t>
      </w:r>
      <w:ins w:id="165" w:author="Beate Grodofzig" w:date="2015-03-10T14:34:00Z">
        <w:r w:rsidR="00E33399">
          <w:rPr>
            <w:i/>
            <w:lang w:val="en-US"/>
          </w:rPr>
          <w:t>.</w:t>
        </w:r>
      </w:ins>
    </w:p>
    <w:p w14:paraId="6ED97719" w14:textId="09ED015F" w:rsidR="003F4EFB" w:rsidRDefault="00A63FEE" w:rsidP="005C3698">
      <w:pPr>
        <w:pStyle w:val="TEPbullets"/>
        <w:jc w:val="left"/>
        <w:rPr>
          <w:lang w:val="en-US"/>
        </w:rPr>
      </w:pPr>
      <w:r>
        <w:rPr>
          <w:lang w:val="en-US"/>
        </w:rPr>
        <w:t xml:space="preserve">Popov M., </w:t>
      </w:r>
      <w:proofErr w:type="spellStart"/>
      <w:r>
        <w:rPr>
          <w:lang w:val="en-US"/>
        </w:rPr>
        <w:t>Szitar</w:t>
      </w:r>
      <w:proofErr w:type="spellEnd"/>
      <w:r>
        <w:rPr>
          <w:lang w:val="en-US"/>
        </w:rPr>
        <w:t xml:space="preserve"> M., </w:t>
      </w:r>
      <w:proofErr w:type="spellStart"/>
      <w:proofErr w:type="gramStart"/>
      <w:r>
        <w:rPr>
          <w:lang w:val="en-US"/>
        </w:rPr>
        <w:t>Sămânţă</w:t>
      </w:r>
      <w:proofErr w:type="spellEnd"/>
      <w:r w:rsidRPr="000447A2">
        <w:rPr>
          <w:lang w:val="en-US"/>
        </w:rPr>
        <w:t xml:space="preserve"> </w:t>
      </w:r>
      <w:r>
        <w:rPr>
          <w:lang w:val="en-US"/>
        </w:rPr>
        <w:t>M.</w:t>
      </w:r>
      <w:proofErr w:type="gramEnd"/>
      <w:r>
        <w:rPr>
          <w:lang w:val="en-US"/>
        </w:rPr>
        <w:t xml:space="preserve"> (2012): </w:t>
      </w:r>
      <w:r w:rsidR="000447A2" w:rsidRPr="00A63FEE">
        <w:rPr>
          <w:i/>
          <w:lang w:val="en-US"/>
        </w:rPr>
        <w:t>An Integrated Approach Towards the Retr</w:t>
      </w:r>
      <w:r w:rsidR="000447A2" w:rsidRPr="00A63FEE">
        <w:rPr>
          <w:i/>
          <w:lang w:val="en-US"/>
        </w:rPr>
        <w:t>o</w:t>
      </w:r>
      <w:r w:rsidR="000447A2" w:rsidRPr="00A63FEE">
        <w:rPr>
          <w:i/>
          <w:lang w:val="en-US"/>
        </w:rPr>
        <w:t>fitting of Prefabricated Panel Blocks of</w:t>
      </w:r>
      <w:r w:rsidR="000447A2" w:rsidRPr="000447A2">
        <w:rPr>
          <w:lang w:val="en-US"/>
        </w:rPr>
        <w:t xml:space="preserve"> </w:t>
      </w:r>
      <w:ins w:id="166" w:author="Beate Grodofzig" w:date="2015-03-10T15:53:00Z">
        <w:r w:rsidR="002A6A11">
          <w:rPr>
            <w:lang w:val="en-US"/>
          </w:rPr>
          <w:t>Flats.</w:t>
        </w:r>
      </w:ins>
    </w:p>
    <w:p w14:paraId="7FF6EE62" w14:textId="0B8C09FA" w:rsidR="00C1199C" w:rsidRPr="001C1722" w:rsidRDefault="00A63FEE" w:rsidP="001C1722">
      <w:pPr>
        <w:pStyle w:val="TEPbullets"/>
        <w:rPr>
          <w:lang w:val="en-US"/>
        </w:rPr>
      </w:pPr>
      <w:proofErr w:type="spellStart"/>
      <w:r>
        <w:rPr>
          <w:lang w:val="en-US"/>
        </w:rPr>
        <w:t>Fülön</w:t>
      </w:r>
      <w:proofErr w:type="spellEnd"/>
      <w:r>
        <w:rPr>
          <w:lang w:val="en-US"/>
        </w:rPr>
        <w:t xml:space="preserve"> L., </w:t>
      </w:r>
      <w:proofErr w:type="spellStart"/>
      <w:r>
        <w:rPr>
          <w:lang w:val="en-US"/>
        </w:rPr>
        <w:t>Ungureanu</w:t>
      </w:r>
      <w:proofErr w:type="spellEnd"/>
      <w:r>
        <w:rPr>
          <w:lang w:val="en-US"/>
        </w:rPr>
        <w:t xml:space="preserve"> V., </w:t>
      </w:r>
      <w:proofErr w:type="spellStart"/>
      <w:r>
        <w:rPr>
          <w:lang w:val="en-US"/>
        </w:rPr>
        <w:t>Ott</w:t>
      </w:r>
      <w:proofErr w:type="spellEnd"/>
      <w:r>
        <w:rPr>
          <w:lang w:val="en-US"/>
        </w:rPr>
        <w:t xml:space="preserve"> W., </w:t>
      </w:r>
      <w:proofErr w:type="spellStart"/>
      <w:r>
        <w:rPr>
          <w:lang w:val="en-US"/>
        </w:rPr>
        <w:t>Bolliger</w:t>
      </w:r>
      <w:proofErr w:type="spellEnd"/>
      <w:r>
        <w:rPr>
          <w:lang w:val="en-US"/>
        </w:rPr>
        <w:t xml:space="preserve"> R., </w:t>
      </w:r>
      <w:proofErr w:type="spellStart"/>
      <w:proofErr w:type="gramStart"/>
      <w:r>
        <w:rPr>
          <w:lang w:val="en-US"/>
        </w:rPr>
        <w:t>Jakob</w:t>
      </w:r>
      <w:proofErr w:type="spellEnd"/>
      <w:r>
        <w:rPr>
          <w:lang w:val="en-US"/>
        </w:rPr>
        <w:t xml:space="preserve"> M.</w:t>
      </w:r>
      <w:proofErr w:type="gramEnd"/>
      <w:r>
        <w:rPr>
          <w:lang w:val="en-US"/>
        </w:rPr>
        <w:t xml:space="preserve"> (2013): </w:t>
      </w:r>
      <w:r w:rsidR="00C1199C" w:rsidRPr="00A63FEE">
        <w:rPr>
          <w:i/>
          <w:lang w:val="en-US"/>
        </w:rPr>
        <w:t>Cost effectiveness of energy retrofit solutions – Results from generic calculations with a reference building in Romania</w:t>
      </w:r>
      <w:ins w:id="167" w:author="Beate Grodofzig" w:date="2015-03-10T14:34:00Z">
        <w:r w:rsidR="00E33399">
          <w:rPr>
            <w:i/>
            <w:lang w:val="en-US"/>
          </w:rPr>
          <w:t>.</w:t>
        </w:r>
      </w:ins>
    </w:p>
    <w:p w14:paraId="4D08B62B" w14:textId="5D13DF2E" w:rsidR="000447A2" w:rsidRPr="00740D81" w:rsidRDefault="000447A2" w:rsidP="000447A2">
      <w:pPr>
        <w:pStyle w:val="TEPbullets"/>
        <w:numPr>
          <w:ilvl w:val="0"/>
          <w:numId w:val="0"/>
        </w:numPr>
        <w:ind w:left="927"/>
        <w:rPr>
          <w:lang w:val="en-US"/>
        </w:rPr>
      </w:pPr>
      <w:r w:rsidRPr="00427582">
        <w:rPr>
          <w:lang w:val="en-US"/>
        </w:rPr>
        <w:t xml:space="preserve">Presentations available here: </w:t>
      </w:r>
      <w:r w:rsidR="00B22D2E" w:rsidRPr="00B22D2E">
        <w:rPr>
          <w:lang w:val="en-US"/>
        </w:rPr>
        <w:t>http://virtual.vtt.fi/virtual/respire/progress.html</w:t>
      </w:r>
    </w:p>
    <w:p w14:paraId="5F6E2198" w14:textId="7A2C257C" w:rsidR="008B49B0" w:rsidRPr="009D1A6E" w:rsidRDefault="00740D81" w:rsidP="009D1A6E">
      <w:pPr>
        <w:pStyle w:val="TEPbullets"/>
        <w:numPr>
          <w:ilvl w:val="0"/>
          <w:numId w:val="0"/>
        </w:numPr>
        <w:ind w:left="1287" w:hanging="360"/>
        <w:jc w:val="left"/>
        <w:rPr>
          <w:lang w:val="en-GB"/>
        </w:rPr>
      </w:pPr>
      <w:del w:id="168" w:author="Beate Grodofzig" w:date="2015-03-10T14:35:00Z">
        <w:r w:rsidRPr="00666056" w:rsidDel="00E33399">
          <w:rPr>
            <w:lang w:val="en-GB"/>
          </w:rPr>
          <w:delText>T</w:delText>
        </w:r>
      </w:del>
      <w:del w:id="169" w:author="Beate Grodofzig" w:date="2015-03-10T14:34:00Z">
        <w:r w:rsidRPr="00666056" w:rsidDel="00E33399">
          <w:rPr>
            <w:lang w:val="en-GB"/>
          </w:rPr>
          <w:delText>im</w:delText>
        </w:r>
        <w:r w:rsidR="00A33B54" w:rsidDel="00E33399">
          <w:rPr>
            <w:lang w:val="en-GB"/>
          </w:rPr>
          <w:delText>i</w:delText>
        </w:r>
        <w:r w:rsidRPr="00666056" w:rsidDel="00E33399">
          <w:rPr>
            <w:lang w:val="en-GB"/>
          </w:rPr>
          <w:delText>soara</w:delText>
        </w:r>
      </w:del>
      <w:r w:rsidR="00642BB9" w:rsidRPr="009D1A6E">
        <w:rPr>
          <w:lang w:val="en-GB"/>
        </w:rPr>
        <w:t>These seminars were used to disseminate the results</w:t>
      </w:r>
      <w:r w:rsidR="0010399F" w:rsidRPr="009D1A6E">
        <w:rPr>
          <w:lang w:val="en-GB"/>
        </w:rPr>
        <w:t xml:space="preserve"> of the WP2</w:t>
      </w:r>
      <w:r w:rsidR="000E0E0E" w:rsidRPr="009D1A6E">
        <w:rPr>
          <w:lang w:val="en-GB"/>
        </w:rPr>
        <w:t xml:space="preserve"> in Romania</w:t>
      </w:r>
      <w:r w:rsidR="00642BB9" w:rsidRPr="009D1A6E">
        <w:rPr>
          <w:lang w:val="en-GB"/>
        </w:rPr>
        <w:t xml:space="preserve">. </w:t>
      </w:r>
    </w:p>
    <w:p w14:paraId="1F0BA661" w14:textId="0515C8A4" w:rsidR="00642BB9" w:rsidRPr="009D1A6E" w:rsidRDefault="00E33399" w:rsidP="00782350">
      <w:pPr>
        <w:pStyle w:val="TEPnormal"/>
        <w:rPr>
          <w:lang w:val="en-GB"/>
        </w:rPr>
      </w:pPr>
      <w:ins w:id="170" w:author="Beate Grodofzig" w:date="2015-03-10T14:39:00Z">
        <w:r>
          <w:rPr>
            <w:lang w:val="en-GB"/>
          </w:rPr>
          <w:t>B</w:t>
        </w:r>
        <w:proofErr w:type="spellStart"/>
        <w:r>
          <w:rPr>
            <w:lang w:val="en-US"/>
          </w:rPr>
          <w:t>ased</w:t>
        </w:r>
        <w:proofErr w:type="spellEnd"/>
        <w:r>
          <w:rPr>
            <w:lang w:val="en-US"/>
          </w:rPr>
          <w:t xml:space="preserve"> on the presented work</w:t>
        </w:r>
      </w:ins>
      <w:ins w:id="171" w:author="Beate Grodofzig" w:date="2015-03-10T14:40:00Z">
        <w:r>
          <w:rPr>
            <w:lang w:val="en-GB"/>
          </w:rPr>
          <w:t xml:space="preserve"> </w:t>
        </w:r>
      </w:ins>
      <w:ins w:id="172" w:author="Beate Grodofzig" w:date="2015-03-10T14:43:00Z">
        <w:r w:rsidR="00572E8D">
          <w:rPr>
            <w:lang w:val="en-GB"/>
          </w:rPr>
          <w:t>t</w:t>
        </w:r>
      </w:ins>
      <w:del w:id="173" w:author="Beate Grodofzig" w:date="2015-03-10T14:43:00Z">
        <w:r w:rsidR="00642BB9" w:rsidRPr="009D1A6E" w:rsidDel="00572E8D">
          <w:rPr>
            <w:lang w:val="en-GB"/>
          </w:rPr>
          <w:delText>T</w:delText>
        </w:r>
      </w:del>
      <w:r w:rsidR="00642BB9" w:rsidRPr="009D1A6E">
        <w:rPr>
          <w:lang w:val="en-GB"/>
        </w:rPr>
        <w:t xml:space="preserve">he </w:t>
      </w:r>
      <w:r w:rsidR="00642BB9" w:rsidRPr="00666056">
        <w:rPr>
          <w:lang w:val="en-GB"/>
        </w:rPr>
        <w:t>deliverable</w:t>
      </w:r>
      <w:r w:rsidR="00A33B54">
        <w:rPr>
          <w:lang w:val="en-GB"/>
        </w:rPr>
        <w:t>s</w:t>
      </w:r>
      <w:r w:rsidR="00642BB9" w:rsidRPr="009D1A6E">
        <w:rPr>
          <w:lang w:val="en-GB"/>
        </w:rPr>
        <w:t xml:space="preserve"> of </w:t>
      </w:r>
      <w:r w:rsidR="000447A2">
        <w:rPr>
          <w:lang w:val="en-US"/>
        </w:rPr>
        <w:t xml:space="preserve">the second </w:t>
      </w:r>
      <w:r w:rsidR="00642BB9" w:rsidRPr="009D1A6E">
        <w:rPr>
          <w:lang w:val="en-GB"/>
        </w:rPr>
        <w:t xml:space="preserve">seminar </w:t>
      </w:r>
      <w:r w:rsidR="00A33B54">
        <w:rPr>
          <w:lang w:val="en-GB"/>
        </w:rPr>
        <w:t>have been published</w:t>
      </w:r>
      <w:del w:id="174" w:author="Beate Grodofzig" w:date="2015-03-10T14:41:00Z">
        <w:r w:rsidR="00A33B54" w:rsidDel="00E33399">
          <w:rPr>
            <w:lang w:val="en-GB"/>
          </w:rPr>
          <w:delText xml:space="preserve"> into</w:delText>
        </w:r>
        <w:r w:rsidR="003F4EFB" w:rsidDel="00E33399">
          <w:rPr>
            <w:lang w:val="en-US"/>
          </w:rPr>
          <w:delText xml:space="preserve">are </w:delText>
        </w:r>
        <w:r w:rsidR="000447A2" w:rsidDel="00E33399">
          <w:rPr>
            <w:lang w:val="en-US"/>
          </w:rPr>
          <w:delText>also</w:delText>
        </w:r>
      </w:del>
      <w:r w:rsidR="000447A2">
        <w:rPr>
          <w:lang w:val="en-US"/>
        </w:rPr>
        <w:t xml:space="preserve"> papers </w:t>
      </w:r>
      <w:ins w:id="175" w:author="Beate Grodofzig" w:date="2015-03-10T14:43:00Z">
        <w:r w:rsidR="00572E8D">
          <w:rPr>
            <w:lang w:val="en-US"/>
          </w:rPr>
          <w:t>as a book:</w:t>
        </w:r>
      </w:ins>
      <w:del w:id="176" w:author="Beate Grodofzig" w:date="2015-03-10T14:39:00Z">
        <w:r w:rsidR="000447A2" w:rsidDel="00E33399">
          <w:rPr>
            <w:lang w:val="en-US"/>
          </w:rPr>
          <w:delText xml:space="preserve">based on the presented work summarized in as a </w:delText>
        </w:r>
        <w:r w:rsidR="00642BB9" w:rsidRPr="009D1A6E" w:rsidDel="00E33399">
          <w:rPr>
            <w:lang w:val="en-GB"/>
          </w:rPr>
          <w:delText>book</w:delText>
        </w:r>
        <w:r w:rsidR="00740D81" w:rsidRPr="009D1A6E" w:rsidDel="00E33399">
          <w:rPr>
            <w:lang w:val="en-GB"/>
          </w:rPr>
          <w:delText>:</w:delText>
        </w:r>
        <w:r w:rsidR="0076032B" w:rsidRPr="009D1A6E" w:rsidDel="00E33399">
          <w:rPr>
            <w:lang w:val="en-GB"/>
          </w:rPr>
          <w:delText xml:space="preserve"> </w:delText>
        </w:r>
      </w:del>
    </w:p>
    <w:p w14:paraId="525DA384" w14:textId="26446EFF" w:rsidR="008432F7" w:rsidRPr="009D1A6E" w:rsidRDefault="003839ED" w:rsidP="009D1A6E">
      <w:pPr>
        <w:pStyle w:val="TEPbullets"/>
        <w:rPr>
          <w:b/>
          <w:u w:val="single"/>
          <w:lang w:val="en-US"/>
        </w:rPr>
      </w:pPr>
      <w:r w:rsidRPr="00034FCD">
        <w:rPr>
          <w:lang w:val="en-GB"/>
        </w:rPr>
        <w:lastRenderedPageBreak/>
        <w:t xml:space="preserve"> </w:t>
      </w:r>
      <w:proofErr w:type="spellStart"/>
      <w:r w:rsidRPr="003839ED">
        <w:rPr>
          <w:lang w:val="en-US"/>
        </w:rPr>
        <w:t>Ungureanu</w:t>
      </w:r>
      <w:proofErr w:type="spellEnd"/>
      <w:r w:rsidRPr="003839ED">
        <w:rPr>
          <w:lang w:val="en-US"/>
        </w:rPr>
        <w:t xml:space="preserve"> V., L </w:t>
      </w:r>
      <w:proofErr w:type="spellStart"/>
      <w:r w:rsidRPr="003839ED">
        <w:rPr>
          <w:lang w:val="en-US"/>
        </w:rPr>
        <w:t>Fülöp</w:t>
      </w:r>
      <w:proofErr w:type="spellEnd"/>
      <w:r w:rsidRPr="003839ED">
        <w:rPr>
          <w:lang w:val="en-US"/>
        </w:rPr>
        <w:t xml:space="preserve"> (editors)</w:t>
      </w:r>
      <w:ins w:id="177" w:author="Beate Grodofzig" w:date="2015-03-10T14:43:00Z">
        <w:r w:rsidR="00572E8D">
          <w:rPr>
            <w:lang w:val="en-US"/>
          </w:rPr>
          <w:t xml:space="preserve"> (2013)</w:t>
        </w:r>
      </w:ins>
      <w:r w:rsidRPr="003839ED">
        <w:rPr>
          <w:lang w:val="en-US"/>
        </w:rPr>
        <w:t>. Opportunities in sustainably retrofitting the large panel reinforced concrete building stock</w:t>
      </w:r>
      <w:proofErr w:type="gramStart"/>
      <w:r w:rsidRPr="003839ED">
        <w:rPr>
          <w:lang w:val="en-US"/>
        </w:rPr>
        <w:t>.</w:t>
      </w:r>
      <w:r w:rsidR="00A33B54" w:rsidRPr="00A33B54">
        <w:rPr>
          <w:lang w:val="en-GB"/>
        </w:rPr>
        <w:t>,</w:t>
      </w:r>
      <w:proofErr w:type="gramEnd"/>
      <w:r w:rsidRPr="009D1A6E">
        <w:rPr>
          <w:lang w:val="en-US"/>
        </w:rPr>
        <w:t xml:space="preserve"> </w:t>
      </w:r>
      <w:proofErr w:type="spellStart"/>
      <w:r w:rsidRPr="009D1A6E">
        <w:rPr>
          <w:lang w:val="en-US"/>
        </w:rPr>
        <w:t>Editura</w:t>
      </w:r>
      <w:proofErr w:type="spellEnd"/>
      <w:r w:rsidRPr="009D1A6E">
        <w:rPr>
          <w:lang w:val="en-US"/>
        </w:rPr>
        <w:t xml:space="preserve"> </w:t>
      </w:r>
      <w:proofErr w:type="spellStart"/>
      <w:r w:rsidRPr="009D1A6E">
        <w:rPr>
          <w:lang w:val="en-US"/>
        </w:rPr>
        <w:t>Orizonturi</w:t>
      </w:r>
      <w:proofErr w:type="spellEnd"/>
      <w:r w:rsidRPr="009D1A6E">
        <w:rPr>
          <w:lang w:val="en-US"/>
        </w:rPr>
        <w:t xml:space="preserve"> </w:t>
      </w:r>
      <w:proofErr w:type="spellStart"/>
      <w:r w:rsidRPr="009D1A6E">
        <w:rPr>
          <w:lang w:val="en-US"/>
        </w:rPr>
        <w:t>Universitare</w:t>
      </w:r>
      <w:proofErr w:type="spellEnd"/>
      <w:r w:rsidRPr="009D1A6E">
        <w:rPr>
          <w:lang w:val="en-US"/>
        </w:rPr>
        <w:t xml:space="preserve">, </w:t>
      </w:r>
      <w:r w:rsidRPr="003839ED">
        <w:rPr>
          <w:lang w:val="en-US"/>
        </w:rPr>
        <w:t xml:space="preserve">2013, </w:t>
      </w:r>
      <w:r w:rsidRPr="009D1A6E">
        <w:rPr>
          <w:lang w:val="en-US"/>
        </w:rPr>
        <w:t>ISBN: 978-973-638-537-7.</w:t>
      </w:r>
      <w:del w:id="178" w:author="Beate Grodofzig" w:date="2015-03-10T14:47:00Z">
        <w:r w:rsidRPr="003839ED" w:rsidDel="00572E8D">
          <w:rPr>
            <w:lang w:val="en-US"/>
          </w:rPr>
          <w:delText xml:space="preserve"> </w:delText>
        </w:r>
      </w:del>
      <w:customXmlDelRangeStart w:id="179" w:author="Beate Grodofzig" w:date="2015-03-10T14:47:00Z"/>
      <w:sdt>
        <w:sdtPr>
          <w:rPr>
            <w:lang w:val="en-US"/>
          </w:rPr>
          <w:id w:val="1910801612"/>
          <w:citation/>
        </w:sdtPr>
        <w:sdtContent>
          <w:customXmlDelRangeEnd w:id="179"/>
          <w:del w:id="180" w:author="Beate Grodofzig" w:date="2015-03-10T14:47:00Z">
            <w:r w:rsidRPr="003839ED" w:rsidDel="00572E8D">
              <w:rPr>
                <w:lang w:val="en-US"/>
              </w:rPr>
              <w:fldChar w:fldCharType="begin"/>
            </w:r>
            <w:r w:rsidRPr="003839ED" w:rsidDel="00572E8D">
              <w:rPr>
                <w:lang w:val="en-US"/>
              </w:rPr>
              <w:delInstrText xml:space="preserve"> CITATION Ung13 \l 2055 </w:delInstrText>
            </w:r>
            <w:r w:rsidRPr="003839ED" w:rsidDel="00572E8D">
              <w:rPr>
                <w:lang w:val="en-US"/>
              </w:rPr>
              <w:fldChar w:fldCharType="separate"/>
            </w:r>
            <w:r w:rsidR="003F0771" w:rsidRPr="003F0771" w:rsidDel="00572E8D">
              <w:rPr>
                <w:noProof/>
                <w:lang w:val="en-US"/>
              </w:rPr>
              <w:delText>(Ungureanu V. &amp; Fülöp L. (editors), 2013)</w:delText>
            </w:r>
            <w:r w:rsidRPr="003839ED" w:rsidDel="00572E8D">
              <w:rPr>
                <w:lang w:val="en-US"/>
              </w:rPr>
              <w:fldChar w:fldCharType="end"/>
            </w:r>
          </w:del>
          <w:customXmlDelRangeStart w:id="181" w:author="Beate Grodofzig" w:date="2015-03-10T14:47:00Z"/>
        </w:sdtContent>
      </w:sdt>
      <w:customXmlDelRangeEnd w:id="181"/>
    </w:p>
    <w:p w14:paraId="6D56D066" w14:textId="77777777" w:rsidR="008432F7" w:rsidRPr="009D1A6E" w:rsidRDefault="008432F7" w:rsidP="008432F7">
      <w:pPr>
        <w:pStyle w:val="TEPnormal"/>
        <w:rPr>
          <w:b/>
          <w:u w:val="single"/>
          <w:lang w:val="en-GB"/>
        </w:rPr>
      </w:pPr>
      <w:r w:rsidRPr="009D1A6E">
        <w:rPr>
          <w:b/>
          <w:u w:val="single"/>
          <w:lang w:val="en-GB"/>
        </w:rPr>
        <w:t>Additional deliverables</w:t>
      </w:r>
    </w:p>
    <w:p w14:paraId="3685C3E7" w14:textId="77777777" w:rsidR="008432F7" w:rsidRPr="009D1A6E" w:rsidRDefault="008432F7" w:rsidP="008432F7">
      <w:pPr>
        <w:pStyle w:val="TEPnormal"/>
        <w:rPr>
          <w:b/>
          <w:u w:val="single"/>
          <w:lang w:val="en-GB"/>
        </w:rPr>
      </w:pPr>
      <w:r w:rsidRPr="009D1A6E">
        <w:rPr>
          <w:b/>
          <w:u w:val="single"/>
          <w:lang w:val="en-GB"/>
        </w:rPr>
        <w:t xml:space="preserve">D2.4: Additional deliverables to disseminate the results </w:t>
      </w:r>
    </w:p>
    <w:p w14:paraId="44B94FA8" w14:textId="77777777" w:rsidR="008432F7" w:rsidRPr="009D1A6E" w:rsidRDefault="008432F7" w:rsidP="008432F7">
      <w:pPr>
        <w:pStyle w:val="TEPnormal"/>
        <w:rPr>
          <w:lang w:val="en-GB"/>
        </w:rPr>
      </w:pPr>
      <w:r w:rsidRPr="009D1A6E">
        <w:rPr>
          <w:lang w:val="en-GB"/>
        </w:rPr>
        <w:t xml:space="preserve">The following articles were </w:t>
      </w:r>
      <w:r w:rsidR="00256715" w:rsidRPr="009D1A6E">
        <w:rPr>
          <w:lang w:val="en-GB"/>
        </w:rPr>
        <w:t xml:space="preserve">delivered as additional disseminations of the WP 2’s results. </w:t>
      </w:r>
    </w:p>
    <w:p w14:paraId="4039D46D" w14:textId="29848F81" w:rsidR="00A33B54" w:rsidRDefault="00A33B54" w:rsidP="00A33B54">
      <w:pPr>
        <w:pStyle w:val="TEPbullets"/>
        <w:rPr>
          <w:b/>
        </w:rPr>
      </w:pPr>
      <w:proofErr w:type="spellStart"/>
      <w:r w:rsidRPr="0099180E">
        <w:rPr>
          <w:lang w:val="en-US"/>
        </w:rPr>
        <w:t>Botici</w:t>
      </w:r>
      <w:proofErr w:type="spellEnd"/>
      <w:r w:rsidRPr="0099180E">
        <w:rPr>
          <w:lang w:val="en-US"/>
        </w:rPr>
        <w:t xml:space="preserve"> A.A., </w:t>
      </w:r>
      <w:proofErr w:type="spellStart"/>
      <w:r w:rsidRPr="0099180E">
        <w:rPr>
          <w:lang w:val="en-US"/>
        </w:rPr>
        <w:t>Ungureanu</w:t>
      </w:r>
      <w:proofErr w:type="spellEnd"/>
      <w:r w:rsidRPr="0099180E">
        <w:rPr>
          <w:lang w:val="en-US"/>
        </w:rPr>
        <w:t xml:space="preserve"> V., </w:t>
      </w:r>
      <w:proofErr w:type="spellStart"/>
      <w:r w:rsidRPr="0099180E">
        <w:rPr>
          <w:lang w:val="en-US"/>
        </w:rPr>
        <w:t>Ciutina</w:t>
      </w:r>
      <w:proofErr w:type="spellEnd"/>
      <w:r w:rsidRPr="0099180E">
        <w:rPr>
          <w:lang w:val="en-US"/>
        </w:rPr>
        <w:t xml:space="preserve"> A., </w:t>
      </w:r>
      <w:proofErr w:type="spellStart"/>
      <w:r w:rsidRPr="0099180E">
        <w:rPr>
          <w:lang w:val="en-US"/>
        </w:rPr>
        <w:t>Botici</w:t>
      </w:r>
      <w:proofErr w:type="spellEnd"/>
      <w:r w:rsidRPr="0099180E">
        <w:rPr>
          <w:lang w:val="en-US"/>
        </w:rPr>
        <w:t xml:space="preserve"> A., </w:t>
      </w:r>
      <w:proofErr w:type="spellStart"/>
      <w:r w:rsidRPr="0099180E">
        <w:rPr>
          <w:lang w:val="en-US"/>
        </w:rPr>
        <w:t>Dubina</w:t>
      </w:r>
      <w:proofErr w:type="spellEnd"/>
      <w:r w:rsidRPr="0099180E">
        <w:rPr>
          <w:lang w:val="en-US"/>
        </w:rPr>
        <w:t xml:space="preserve"> D. (2014): </w:t>
      </w:r>
      <w:r w:rsidRPr="0099180E">
        <w:rPr>
          <w:i/>
          <w:lang w:val="en-US"/>
        </w:rPr>
        <w:t>Structural inte</w:t>
      </w:r>
      <w:r w:rsidRPr="0099180E">
        <w:rPr>
          <w:i/>
          <w:lang w:val="en-US"/>
        </w:rPr>
        <w:t>r</w:t>
      </w:r>
      <w:r w:rsidRPr="0099180E">
        <w:rPr>
          <w:i/>
          <w:lang w:val="en-US"/>
        </w:rPr>
        <w:t>ventions for rehabilitation of precast large concrete panels for residential buildings</w:t>
      </w:r>
      <w:r w:rsidRPr="0099180E">
        <w:rPr>
          <w:lang w:val="en-US"/>
        </w:rPr>
        <w:t>. Proceedings of the 2</w:t>
      </w:r>
      <w:r w:rsidRPr="0099180E">
        <w:rPr>
          <w:vertAlign w:val="superscript"/>
          <w:lang w:val="en-US"/>
        </w:rPr>
        <w:t>nd</w:t>
      </w:r>
      <w:r w:rsidRPr="0099180E">
        <w:rPr>
          <w:lang w:val="en-US"/>
        </w:rPr>
        <w:t xml:space="preserve"> International Conference on Protection of Historical Constru</w:t>
      </w:r>
      <w:r w:rsidRPr="0099180E">
        <w:rPr>
          <w:lang w:val="en-US"/>
        </w:rPr>
        <w:t>c</w:t>
      </w:r>
      <w:r w:rsidRPr="0099180E">
        <w:rPr>
          <w:lang w:val="en-US"/>
        </w:rPr>
        <w:t xml:space="preserve">tions. </w:t>
      </w:r>
      <w:r>
        <w:t xml:space="preserve">7-9 May 2014, Antalya, Turkey, </w:t>
      </w:r>
      <w:proofErr w:type="spellStart"/>
      <w:r>
        <w:t>Bogazici</w:t>
      </w:r>
      <w:proofErr w:type="spellEnd"/>
      <w:r>
        <w:t xml:space="preserve"> University Publishing, Istanbul, ISBN 978-975-518-361-9, 133-139.</w:t>
      </w:r>
    </w:p>
    <w:p w14:paraId="1431B899" w14:textId="77777777" w:rsidR="00256715" w:rsidRPr="009D1A6E" w:rsidRDefault="00256715" w:rsidP="00256715">
      <w:pPr>
        <w:pStyle w:val="TEPbullets"/>
        <w:rPr>
          <w:lang w:val="en-GB"/>
        </w:rPr>
      </w:pPr>
      <w:proofErr w:type="spellStart"/>
      <w:r w:rsidRPr="009D1A6E">
        <w:rPr>
          <w:lang w:val="en-GB"/>
        </w:rPr>
        <w:t>Botici</w:t>
      </w:r>
      <w:proofErr w:type="spellEnd"/>
      <w:r w:rsidRPr="009D1A6E">
        <w:rPr>
          <w:lang w:val="en-GB"/>
        </w:rPr>
        <w:t xml:space="preserve"> A.A., </w:t>
      </w:r>
      <w:proofErr w:type="spellStart"/>
      <w:r w:rsidRPr="009D1A6E">
        <w:rPr>
          <w:lang w:val="en-GB"/>
        </w:rPr>
        <w:t>Ungureanu</w:t>
      </w:r>
      <w:proofErr w:type="spellEnd"/>
      <w:r w:rsidRPr="009D1A6E">
        <w:rPr>
          <w:lang w:val="en-GB"/>
        </w:rPr>
        <w:t xml:space="preserve"> V., </w:t>
      </w:r>
      <w:proofErr w:type="spellStart"/>
      <w:r w:rsidRPr="009D1A6E">
        <w:rPr>
          <w:lang w:val="en-GB"/>
        </w:rPr>
        <w:t>Ciutina</w:t>
      </w:r>
      <w:proofErr w:type="spellEnd"/>
      <w:r w:rsidRPr="009D1A6E">
        <w:rPr>
          <w:lang w:val="en-GB"/>
        </w:rPr>
        <w:t xml:space="preserve"> A., </w:t>
      </w:r>
      <w:proofErr w:type="spellStart"/>
      <w:r w:rsidRPr="009D1A6E">
        <w:rPr>
          <w:lang w:val="en-GB"/>
        </w:rPr>
        <w:t>Botici</w:t>
      </w:r>
      <w:proofErr w:type="spellEnd"/>
      <w:r w:rsidRPr="009D1A6E">
        <w:rPr>
          <w:lang w:val="en-GB"/>
        </w:rPr>
        <w:t xml:space="preserve"> A., </w:t>
      </w:r>
      <w:proofErr w:type="spellStart"/>
      <w:r w:rsidRPr="009D1A6E">
        <w:rPr>
          <w:lang w:val="en-GB"/>
        </w:rPr>
        <w:t>Dubina</w:t>
      </w:r>
      <w:proofErr w:type="spellEnd"/>
      <w:r w:rsidRPr="009D1A6E">
        <w:rPr>
          <w:lang w:val="en-GB"/>
        </w:rPr>
        <w:t xml:space="preserve"> D. (2013): </w:t>
      </w:r>
      <w:r w:rsidRPr="009D1A6E">
        <w:rPr>
          <w:i/>
          <w:lang w:val="en-GB"/>
        </w:rPr>
        <w:t>Steel Retrofitting Solutions for Collective Buildings by Interior Repartitioning.</w:t>
      </w:r>
      <w:commentRangeStart w:id="182"/>
      <w:r w:rsidRPr="009D1A6E">
        <w:rPr>
          <w:lang w:val="en-GB"/>
        </w:rPr>
        <w:t xml:space="preserve"> Design, Fabrication and Economy of Metal Structures, Proceedings of the International Conference, Miskolc, Hungary, 24-26.04.2013, 601-606, Springer-</w:t>
      </w:r>
      <w:proofErr w:type="spellStart"/>
      <w:r w:rsidRPr="009D1A6E">
        <w:rPr>
          <w:lang w:val="en-GB"/>
        </w:rPr>
        <w:t>Verlag</w:t>
      </w:r>
      <w:proofErr w:type="spellEnd"/>
      <w:r w:rsidRPr="009D1A6E">
        <w:rPr>
          <w:lang w:val="en-GB"/>
        </w:rPr>
        <w:t>, ISBN 978-3-642-36690-1</w:t>
      </w:r>
      <w:commentRangeEnd w:id="182"/>
      <w:r w:rsidRPr="009D1A6E">
        <w:rPr>
          <w:rStyle w:val="CommentReference"/>
          <w:lang w:val="en-GB"/>
        </w:rPr>
        <w:commentReference w:id="182"/>
      </w:r>
      <w:r w:rsidRPr="009D1A6E">
        <w:rPr>
          <w:lang w:val="en-GB"/>
        </w:rPr>
        <w:t>.</w:t>
      </w:r>
    </w:p>
    <w:p w14:paraId="528393E2" w14:textId="77777777" w:rsidR="00256715" w:rsidRPr="009D1A6E" w:rsidRDefault="00256715" w:rsidP="00256715">
      <w:pPr>
        <w:pStyle w:val="TEPbullets"/>
        <w:rPr>
          <w:lang w:val="en-GB"/>
        </w:rPr>
      </w:pPr>
      <w:proofErr w:type="spellStart"/>
      <w:r w:rsidRPr="009D1A6E">
        <w:rPr>
          <w:lang w:val="en-GB"/>
        </w:rPr>
        <w:t>Botici</w:t>
      </w:r>
      <w:proofErr w:type="spellEnd"/>
      <w:r w:rsidRPr="009D1A6E">
        <w:rPr>
          <w:lang w:val="en-GB"/>
        </w:rPr>
        <w:t xml:space="preserve"> A.A., </w:t>
      </w:r>
      <w:proofErr w:type="spellStart"/>
      <w:r w:rsidRPr="009D1A6E">
        <w:rPr>
          <w:lang w:val="en-GB"/>
        </w:rPr>
        <w:t>Ungureanu</w:t>
      </w:r>
      <w:proofErr w:type="spellEnd"/>
      <w:r w:rsidRPr="009D1A6E">
        <w:rPr>
          <w:lang w:val="en-GB"/>
        </w:rPr>
        <w:t xml:space="preserve"> V., </w:t>
      </w:r>
      <w:proofErr w:type="spellStart"/>
      <w:r w:rsidRPr="009D1A6E">
        <w:rPr>
          <w:lang w:val="en-GB"/>
        </w:rPr>
        <w:t>Ciutina</w:t>
      </w:r>
      <w:proofErr w:type="spellEnd"/>
      <w:r w:rsidRPr="009D1A6E">
        <w:rPr>
          <w:lang w:val="en-GB"/>
        </w:rPr>
        <w:t xml:space="preserve"> A., </w:t>
      </w:r>
      <w:proofErr w:type="spellStart"/>
      <w:r w:rsidRPr="009D1A6E">
        <w:rPr>
          <w:lang w:val="en-GB"/>
        </w:rPr>
        <w:t>Botici</w:t>
      </w:r>
      <w:proofErr w:type="spellEnd"/>
      <w:r w:rsidRPr="009D1A6E">
        <w:rPr>
          <w:lang w:val="en-GB"/>
        </w:rPr>
        <w:t xml:space="preserve"> A., </w:t>
      </w:r>
      <w:proofErr w:type="spellStart"/>
      <w:r w:rsidRPr="009D1A6E">
        <w:rPr>
          <w:lang w:val="en-GB"/>
        </w:rPr>
        <w:t>Dubina</w:t>
      </w:r>
      <w:proofErr w:type="spellEnd"/>
      <w:r w:rsidRPr="009D1A6E">
        <w:rPr>
          <w:lang w:val="en-GB"/>
        </w:rPr>
        <w:t xml:space="preserve"> D. (2013): </w:t>
      </w:r>
      <w:r w:rsidRPr="009D1A6E">
        <w:rPr>
          <w:i/>
          <w:lang w:val="en-GB"/>
        </w:rPr>
        <w:t>Sustainable retr</w:t>
      </w:r>
      <w:r w:rsidRPr="009D1A6E">
        <w:rPr>
          <w:i/>
          <w:lang w:val="en-GB"/>
        </w:rPr>
        <w:t>o</w:t>
      </w:r>
      <w:r w:rsidRPr="009D1A6E">
        <w:rPr>
          <w:i/>
          <w:lang w:val="en-GB"/>
        </w:rPr>
        <w:t>fitting of large panel prefabricated concrete residential buildings.</w:t>
      </w:r>
      <w:r w:rsidRPr="009D1A6E">
        <w:rPr>
          <w:lang w:val="en-GB"/>
        </w:rPr>
        <w:t xml:space="preserve"> Central Europe T</w:t>
      </w:r>
      <w:r w:rsidRPr="009D1A6E">
        <w:rPr>
          <w:lang w:val="en-GB"/>
        </w:rPr>
        <w:t>o</w:t>
      </w:r>
      <w:r w:rsidRPr="009D1A6E">
        <w:rPr>
          <w:lang w:val="en-GB"/>
        </w:rPr>
        <w:t xml:space="preserve">wards Sustainable Building 2013-Sustainable Building and Refurbishment for Next Generations. </w:t>
      </w:r>
      <w:commentRangeStart w:id="183"/>
      <w:r w:rsidRPr="009D1A6E">
        <w:t xml:space="preserve">39-42 (+CD), </w:t>
      </w:r>
      <w:proofErr w:type="spellStart"/>
      <w:r w:rsidRPr="009D1A6E">
        <w:t>Praga</w:t>
      </w:r>
      <w:proofErr w:type="spellEnd"/>
      <w:r w:rsidRPr="009D1A6E">
        <w:t xml:space="preserve">, Czech </w:t>
      </w:r>
      <w:proofErr w:type="spellStart"/>
      <w:r w:rsidRPr="009D1A6E">
        <w:t>Republic</w:t>
      </w:r>
      <w:proofErr w:type="spellEnd"/>
      <w:r w:rsidRPr="009D1A6E">
        <w:t>, 26-28.06.2013, ISBN 978-80-247-5015-6</w:t>
      </w:r>
      <w:commentRangeEnd w:id="183"/>
      <w:r w:rsidRPr="009D1A6E">
        <w:rPr>
          <w:rStyle w:val="CommentReference"/>
          <w:lang w:val="en-GB"/>
        </w:rPr>
        <w:commentReference w:id="183"/>
      </w:r>
      <w:r w:rsidRPr="009D1A6E">
        <w:t>.</w:t>
      </w:r>
    </w:p>
    <w:p w14:paraId="1CCD17D3" w14:textId="77777777" w:rsidR="00256715" w:rsidRPr="009D1A6E" w:rsidRDefault="00256715" w:rsidP="00256715">
      <w:pPr>
        <w:pStyle w:val="TEPbullets"/>
        <w:rPr>
          <w:lang w:val="en-GB"/>
        </w:rPr>
      </w:pPr>
      <w:proofErr w:type="spellStart"/>
      <w:r w:rsidRPr="009D1A6E">
        <w:rPr>
          <w:lang w:val="en-GB"/>
        </w:rPr>
        <w:t>Ungureanu</w:t>
      </w:r>
      <w:proofErr w:type="spellEnd"/>
      <w:r w:rsidRPr="009D1A6E">
        <w:rPr>
          <w:lang w:val="en-GB"/>
        </w:rPr>
        <w:t xml:space="preserve"> V., </w:t>
      </w:r>
      <w:proofErr w:type="spellStart"/>
      <w:r w:rsidRPr="009D1A6E">
        <w:rPr>
          <w:lang w:val="en-GB"/>
        </w:rPr>
        <w:t>Botici</w:t>
      </w:r>
      <w:proofErr w:type="spellEnd"/>
      <w:r w:rsidRPr="009D1A6E">
        <w:rPr>
          <w:lang w:val="en-GB"/>
        </w:rPr>
        <w:t xml:space="preserve"> A.A., </w:t>
      </w:r>
      <w:proofErr w:type="spellStart"/>
      <w:r w:rsidRPr="009D1A6E">
        <w:rPr>
          <w:lang w:val="en-GB"/>
        </w:rPr>
        <w:t>Bolliger</w:t>
      </w:r>
      <w:proofErr w:type="spellEnd"/>
      <w:r w:rsidRPr="009D1A6E">
        <w:rPr>
          <w:lang w:val="en-GB"/>
        </w:rPr>
        <w:t xml:space="preserve"> R., </w:t>
      </w:r>
      <w:proofErr w:type="spellStart"/>
      <w:r w:rsidRPr="009D1A6E">
        <w:rPr>
          <w:lang w:val="en-GB"/>
        </w:rPr>
        <w:t>Ott</w:t>
      </w:r>
      <w:proofErr w:type="spellEnd"/>
      <w:r w:rsidRPr="009D1A6E">
        <w:rPr>
          <w:lang w:val="en-GB"/>
        </w:rPr>
        <w:t xml:space="preserve"> W., </w:t>
      </w:r>
      <w:proofErr w:type="spellStart"/>
      <w:r w:rsidRPr="009D1A6E">
        <w:rPr>
          <w:lang w:val="en-GB"/>
        </w:rPr>
        <w:t>Fulop</w:t>
      </w:r>
      <w:proofErr w:type="spellEnd"/>
      <w:r w:rsidRPr="009D1A6E">
        <w:rPr>
          <w:lang w:val="en-GB"/>
        </w:rPr>
        <w:t xml:space="preserve"> L., </w:t>
      </w:r>
      <w:proofErr w:type="spellStart"/>
      <w:r w:rsidRPr="009D1A6E">
        <w:rPr>
          <w:lang w:val="en-GB"/>
        </w:rPr>
        <w:t>Jakob</w:t>
      </w:r>
      <w:proofErr w:type="spellEnd"/>
      <w:r w:rsidRPr="009D1A6E">
        <w:rPr>
          <w:lang w:val="en-GB"/>
        </w:rPr>
        <w:t xml:space="preserve"> M., </w:t>
      </w:r>
      <w:proofErr w:type="spellStart"/>
      <w:r w:rsidRPr="009D1A6E">
        <w:rPr>
          <w:lang w:val="en-GB"/>
        </w:rPr>
        <w:t>Stoycheva</w:t>
      </w:r>
      <w:proofErr w:type="spellEnd"/>
      <w:r w:rsidRPr="009D1A6E">
        <w:rPr>
          <w:lang w:val="en-GB"/>
        </w:rPr>
        <w:t xml:space="preserve"> </w:t>
      </w:r>
      <w:proofErr w:type="spellStart"/>
      <w:r w:rsidRPr="009D1A6E">
        <w:rPr>
          <w:lang w:val="en-GB"/>
        </w:rPr>
        <w:t>Ch</w:t>
      </w:r>
      <w:r w:rsidRPr="009D1A6E">
        <w:rPr>
          <w:lang w:val="en-GB"/>
        </w:rPr>
        <w:t>o</w:t>
      </w:r>
      <w:r w:rsidRPr="009D1A6E">
        <w:rPr>
          <w:lang w:val="en-GB"/>
        </w:rPr>
        <w:t>banova</w:t>
      </w:r>
      <w:proofErr w:type="spellEnd"/>
      <w:r w:rsidRPr="009D1A6E">
        <w:rPr>
          <w:lang w:val="en-GB"/>
        </w:rPr>
        <w:t xml:space="preserve"> H., Kiss B., </w:t>
      </w:r>
      <w:proofErr w:type="spellStart"/>
      <w:r w:rsidRPr="009D1A6E">
        <w:rPr>
          <w:lang w:val="en-GB"/>
        </w:rPr>
        <w:t>Manenschi</w:t>
      </w:r>
      <w:proofErr w:type="spellEnd"/>
      <w:r w:rsidRPr="009D1A6E">
        <w:rPr>
          <w:lang w:val="en-GB"/>
        </w:rPr>
        <w:t xml:space="preserve"> D., </w:t>
      </w:r>
      <w:proofErr w:type="spellStart"/>
      <w:r w:rsidRPr="009D1A6E">
        <w:rPr>
          <w:lang w:val="en-GB"/>
        </w:rPr>
        <w:t>Mosgaard</w:t>
      </w:r>
      <w:proofErr w:type="spellEnd"/>
      <w:r w:rsidRPr="009D1A6E">
        <w:rPr>
          <w:lang w:val="en-GB"/>
        </w:rPr>
        <w:t xml:space="preserve"> M., </w:t>
      </w:r>
      <w:proofErr w:type="spellStart"/>
      <w:r w:rsidRPr="009D1A6E">
        <w:rPr>
          <w:lang w:val="en-GB"/>
        </w:rPr>
        <w:t>Remmen</w:t>
      </w:r>
      <w:proofErr w:type="spellEnd"/>
      <w:r w:rsidRPr="009D1A6E">
        <w:rPr>
          <w:lang w:val="en-GB"/>
        </w:rPr>
        <w:t xml:space="preserve"> A (2013): </w:t>
      </w:r>
      <w:r w:rsidRPr="009D1A6E">
        <w:rPr>
          <w:i/>
          <w:lang w:val="en-GB"/>
        </w:rPr>
        <w:t>Integrated stra</w:t>
      </w:r>
      <w:r w:rsidRPr="009D1A6E">
        <w:rPr>
          <w:i/>
          <w:lang w:val="en-GB"/>
        </w:rPr>
        <w:t>t</w:t>
      </w:r>
      <w:r w:rsidRPr="009D1A6E">
        <w:rPr>
          <w:i/>
          <w:lang w:val="en-GB"/>
        </w:rPr>
        <w:t xml:space="preserve">egies for retrofitting buildings to reduce primary energy use, GHG emissions and costs. </w:t>
      </w:r>
      <w:r w:rsidRPr="009D1A6E">
        <w:rPr>
          <w:lang w:val="en-GB"/>
        </w:rPr>
        <w:t xml:space="preserve">Central Europe Towards Sustainable Building 2013-Sustainable Building and Refurbishment for Next Generations. </w:t>
      </w:r>
      <w:commentRangeStart w:id="184"/>
      <w:r w:rsidRPr="009D1A6E">
        <w:t xml:space="preserve">183-186 (+CD), </w:t>
      </w:r>
      <w:proofErr w:type="spellStart"/>
      <w:r w:rsidRPr="009D1A6E">
        <w:t>Praga</w:t>
      </w:r>
      <w:proofErr w:type="spellEnd"/>
      <w:r w:rsidRPr="009D1A6E">
        <w:t xml:space="preserve">, Czech </w:t>
      </w:r>
      <w:proofErr w:type="spellStart"/>
      <w:r w:rsidRPr="009D1A6E">
        <w:t>Republic</w:t>
      </w:r>
      <w:proofErr w:type="spellEnd"/>
      <w:r w:rsidRPr="009D1A6E">
        <w:t>, 26-28.06.2013, ISBN 978-80-247-5015-6</w:t>
      </w:r>
      <w:commentRangeEnd w:id="184"/>
      <w:r w:rsidRPr="009D1A6E">
        <w:rPr>
          <w:rStyle w:val="CommentReference"/>
          <w:lang w:val="en-GB"/>
        </w:rPr>
        <w:commentReference w:id="184"/>
      </w:r>
      <w:r w:rsidRPr="009D1A6E">
        <w:t>.</w:t>
      </w:r>
    </w:p>
    <w:p w14:paraId="0317C183" w14:textId="77777777" w:rsidR="00256715" w:rsidRPr="009D1A6E" w:rsidRDefault="00256715" w:rsidP="00256715">
      <w:pPr>
        <w:pStyle w:val="TEPbullets"/>
        <w:rPr>
          <w:lang w:val="en-GB"/>
        </w:rPr>
      </w:pPr>
      <w:proofErr w:type="spellStart"/>
      <w:r w:rsidRPr="009D1A6E">
        <w:rPr>
          <w:lang w:val="en-GB"/>
        </w:rPr>
        <w:t>Ciutina</w:t>
      </w:r>
      <w:proofErr w:type="spellEnd"/>
      <w:r w:rsidRPr="009D1A6E">
        <w:rPr>
          <w:lang w:val="en-GB"/>
        </w:rPr>
        <w:t xml:space="preserve"> A., </w:t>
      </w:r>
      <w:proofErr w:type="spellStart"/>
      <w:r w:rsidRPr="009D1A6E">
        <w:rPr>
          <w:lang w:val="en-GB"/>
        </w:rPr>
        <w:t>Ungureanu</w:t>
      </w:r>
      <w:proofErr w:type="spellEnd"/>
      <w:r w:rsidRPr="009D1A6E">
        <w:rPr>
          <w:lang w:val="en-GB"/>
        </w:rPr>
        <w:t xml:space="preserve"> V., </w:t>
      </w:r>
      <w:proofErr w:type="spellStart"/>
      <w:r w:rsidRPr="009D1A6E">
        <w:rPr>
          <w:lang w:val="en-GB"/>
        </w:rPr>
        <w:t>Dubina</w:t>
      </w:r>
      <w:proofErr w:type="spellEnd"/>
      <w:r w:rsidRPr="009D1A6E">
        <w:rPr>
          <w:lang w:val="en-GB"/>
        </w:rPr>
        <w:t xml:space="preserve"> D., </w:t>
      </w:r>
      <w:proofErr w:type="spellStart"/>
      <w:proofErr w:type="gramStart"/>
      <w:r w:rsidRPr="009D1A6E">
        <w:rPr>
          <w:lang w:val="en-GB"/>
        </w:rPr>
        <w:t>Grecea</w:t>
      </w:r>
      <w:proofErr w:type="spellEnd"/>
      <w:r w:rsidRPr="009D1A6E">
        <w:rPr>
          <w:lang w:val="en-GB"/>
        </w:rPr>
        <w:t xml:space="preserve"> D.</w:t>
      </w:r>
      <w:proofErr w:type="gramEnd"/>
      <w:r w:rsidRPr="009D1A6E">
        <w:rPr>
          <w:lang w:val="en-GB"/>
        </w:rPr>
        <w:t xml:space="preserve"> (2013): </w:t>
      </w:r>
      <w:r w:rsidRPr="009D1A6E">
        <w:rPr>
          <w:i/>
          <w:lang w:val="en-GB"/>
        </w:rPr>
        <w:t>Integrated design applied in thermal retrofitting solutions for residential buildings</w:t>
      </w:r>
      <w:r w:rsidRPr="009D1A6E">
        <w:rPr>
          <w:lang w:val="en-GB"/>
        </w:rPr>
        <w:t>. Proc. of the 2</w:t>
      </w:r>
      <w:r w:rsidRPr="009D1A6E">
        <w:rPr>
          <w:vertAlign w:val="superscript"/>
          <w:lang w:val="en-GB"/>
        </w:rPr>
        <w:t>nd</w:t>
      </w:r>
      <w:r w:rsidRPr="009D1A6E">
        <w:rPr>
          <w:lang w:val="en-GB"/>
        </w:rPr>
        <w:t xml:space="preserve"> International Conference on Structures and Architecture: </w:t>
      </w:r>
      <w:r w:rsidRPr="009D1A6E">
        <w:rPr>
          <w:lang w:val="en-US"/>
        </w:rPr>
        <w:t>Concepts, Applications and Challenges – Cruz (</w:t>
      </w:r>
      <w:proofErr w:type="spellStart"/>
      <w:r w:rsidRPr="009D1A6E">
        <w:rPr>
          <w:lang w:val="en-US"/>
        </w:rPr>
        <w:t>ed</w:t>
      </w:r>
      <w:proofErr w:type="spellEnd"/>
      <w:r w:rsidRPr="009D1A6E">
        <w:rPr>
          <w:lang w:val="en-US"/>
        </w:rPr>
        <w:t xml:space="preserve">), </w:t>
      </w:r>
      <w:r w:rsidRPr="009D1A6E">
        <w:rPr>
          <w:lang w:val="en-GB"/>
        </w:rPr>
        <w:t xml:space="preserve">187-188 (615-622 on CD), </w:t>
      </w:r>
      <w:r w:rsidRPr="009D1A6E">
        <w:rPr>
          <w:lang w:val="en-US"/>
        </w:rPr>
        <w:t xml:space="preserve">24-26.07.2013, </w:t>
      </w:r>
      <w:proofErr w:type="spellStart"/>
      <w:r w:rsidRPr="009D1A6E">
        <w:rPr>
          <w:lang w:val="en-US"/>
        </w:rPr>
        <w:t>Guimaraes</w:t>
      </w:r>
      <w:proofErr w:type="spellEnd"/>
      <w:r w:rsidRPr="009D1A6E">
        <w:rPr>
          <w:lang w:val="en-US"/>
        </w:rPr>
        <w:t>, Portugal, CRC Press, Taylor &amp; Francis Group, London, ISBN 978-0-415-66195-9.</w:t>
      </w:r>
    </w:p>
    <w:p w14:paraId="4167797C" w14:textId="77777777" w:rsidR="00256715" w:rsidRPr="009D1A6E" w:rsidRDefault="00256715" w:rsidP="00256715">
      <w:pPr>
        <w:pStyle w:val="TEPbullets"/>
        <w:rPr>
          <w:lang w:val="en-GB"/>
        </w:rPr>
      </w:pPr>
      <w:proofErr w:type="spellStart"/>
      <w:r w:rsidRPr="009D1A6E">
        <w:rPr>
          <w:lang w:val="en-US"/>
        </w:rPr>
        <w:t>Botici</w:t>
      </w:r>
      <w:proofErr w:type="spellEnd"/>
      <w:r w:rsidRPr="009D1A6E">
        <w:rPr>
          <w:lang w:val="en-US"/>
        </w:rPr>
        <w:t xml:space="preserve"> A., </w:t>
      </w:r>
      <w:proofErr w:type="spellStart"/>
      <w:r w:rsidRPr="009D1A6E">
        <w:rPr>
          <w:lang w:val="en-US"/>
        </w:rPr>
        <w:t>Ciutin</w:t>
      </w:r>
      <w:proofErr w:type="spellEnd"/>
      <w:r w:rsidRPr="009D1A6E">
        <w:rPr>
          <w:lang w:val="en-GB"/>
        </w:rPr>
        <w:t>a</w:t>
      </w:r>
      <w:r w:rsidRPr="009D1A6E">
        <w:rPr>
          <w:lang w:val="en-US"/>
        </w:rPr>
        <w:t xml:space="preserve"> </w:t>
      </w:r>
      <w:proofErr w:type="spellStart"/>
      <w:r w:rsidRPr="009D1A6E">
        <w:rPr>
          <w:lang w:val="en-US"/>
        </w:rPr>
        <w:t>A</w:t>
      </w:r>
      <w:proofErr w:type="spellEnd"/>
      <w:r w:rsidRPr="009D1A6E">
        <w:rPr>
          <w:lang w:val="en-US"/>
        </w:rPr>
        <w:t xml:space="preserve">., </w:t>
      </w:r>
      <w:proofErr w:type="spellStart"/>
      <w:r w:rsidRPr="009D1A6E">
        <w:rPr>
          <w:lang w:val="en-US"/>
        </w:rPr>
        <w:t>Ungureanu</w:t>
      </w:r>
      <w:proofErr w:type="spellEnd"/>
      <w:r w:rsidRPr="009D1A6E">
        <w:rPr>
          <w:lang w:val="en-US"/>
        </w:rPr>
        <w:t xml:space="preserve"> V., </w:t>
      </w:r>
      <w:proofErr w:type="spellStart"/>
      <w:proofErr w:type="gramStart"/>
      <w:r w:rsidRPr="009D1A6E">
        <w:rPr>
          <w:lang w:val="en-US"/>
        </w:rPr>
        <w:t>Dubină</w:t>
      </w:r>
      <w:proofErr w:type="spellEnd"/>
      <w:r w:rsidRPr="009D1A6E">
        <w:rPr>
          <w:lang w:val="en-US"/>
        </w:rPr>
        <w:t xml:space="preserve"> D.</w:t>
      </w:r>
      <w:proofErr w:type="gramEnd"/>
      <w:r w:rsidRPr="009D1A6E">
        <w:rPr>
          <w:lang w:val="en-US"/>
        </w:rPr>
        <w:t xml:space="preserve"> (2013): </w:t>
      </w:r>
      <w:proofErr w:type="spellStart"/>
      <w:r w:rsidRPr="009D1A6E">
        <w:rPr>
          <w:i/>
          <w:lang w:val="en-US"/>
        </w:rPr>
        <w:t>Soluţii</w:t>
      </w:r>
      <w:proofErr w:type="spellEnd"/>
      <w:r w:rsidRPr="009D1A6E">
        <w:rPr>
          <w:i/>
          <w:lang w:val="en-US"/>
        </w:rPr>
        <w:t xml:space="preserve"> </w:t>
      </w:r>
      <w:proofErr w:type="spellStart"/>
      <w:r w:rsidRPr="009D1A6E">
        <w:rPr>
          <w:i/>
          <w:lang w:val="en-US"/>
        </w:rPr>
        <w:t>structurale</w:t>
      </w:r>
      <w:proofErr w:type="spellEnd"/>
      <w:r w:rsidRPr="009D1A6E">
        <w:rPr>
          <w:i/>
          <w:lang w:val="en-US"/>
        </w:rPr>
        <w:t xml:space="preserve"> </w:t>
      </w:r>
      <w:proofErr w:type="spellStart"/>
      <w:r w:rsidRPr="009D1A6E">
        <w:rPr>
          <w:i/>
          <w:lang w:val="en-US"/>
        </w:rPr>
        <w:t>metalice</w:t>
      </w:r>
      <w:proofErr w:type="spellEnd"/>
      <w:r w:rsidRPr="009D1A6E">
        <w:rPr>
          <w:i/>
          <w:lang w:val="en-US"/>
        </w:rPr>
        <w:t xml:space="preserve"> </w:t>
      </w:r>
      <w:proofErr w:type="spellStart"/>
      <w:r w:rsidRPr="009D1A6E">
        <w:rPr>
          <w:i/>
          <w:lang w:val="en-US"/>
        </w:rPr>
        <w:t>pentru</w:t>
      </w:r>
      <w:proofErr w:type="spellEnd"/>
      <w:r w:rsidRPr="009D1A6E">
        <w:rPr>
          <w:i/>
          <w:lang w:val="en-US"/>
        </w:rPr>
        <w:t xml:space="preserve"> </w:t>
      </w:r>
      <w:proofErr w:type="spellStart"/>
      <w:r w:rsidRPr="009D1A6E">
        <w:rPr>
          <w:i/>
          <w:lang w:val="en-US"/>
        </w:rPr>
        <w:t>reabilitarea</w:t>
      </w:r>
      <w:proofErr w:type="spellEnd"/>
      <w:r w:rsidRPr="009D1A6E">
        <w:rPr>
          <w:i/>
          <w:lang w:val="en-US"/>
        </w:rPr>
        <w:t xml:space="preserve"> </w:t>
      </w:r>
      <w:proofErr w:type="spellStart"/>
      <w:r w:rsidRPr="009D1A6E">
        <w:rPr>
          <w:i/>
          <w:lang w:val="en-US"/>
        </w:rPr>
        <w:t>funcţională</w:t>
      </w:r>
      <w:proofErr w:type="spellEnd"/>
      <w:r w:rsidRPr="009D1A6E">
        <w:rPr>
          <w:i/>
          <w:lang w:val="en-US"/>
        </w:rPr>
        <w:t xml:space="preserve"> a </w:t>
      </w:r>
      <w:proofErr w:type="spellStart"/>
      <w:r w:rsidRPr="009D1A6E">
        <w:rPr>
          <w:i/>
          <w:lang w:val="en-US"/>
        </w:rPr>
        <w:t>clădirilor</w:t>
      </w:r>
      <w:proofErr w:type="spellEnd"/>
      <w:r w:rsidRPr="009D1A6E">
        <w:rPr>
          <w:i/>
          <w:lang w:val="en-US"/>
        </w:rPr>
        <w:t xml:space="preserve"> de </w:t>
      </w:r>
      <w:proofErr w:type="spellStart"/>
      <w:r w:rsidRPr="009D1A6E">
        <w:rPr>
          <w:i/>
          <w:lang w:val="en-US"/>
        </w:rPr>
        <w:t>locuit</w:t>
      </w:r>
      <w:proofErr w:type="spellEnd"/>
      <w:r w:rsidRPr="009D1A6E">
        <w:rPr>
          <w:i/>
          <w:lang w:val="en-US"/>
        </w:rPr>
        <w:t xml:space="preserve"> din </w:t>
      </w:r>
      <w:proofErr w:type="spellStart"/>
      <w:r w:rsidRPr="009D1A6E">
        <w:rPr>
          <w:i/>
          <w:lang w:val="en-US"/>
        </w:rPr>
        <w:t>panouri</w:t>
      </w:r>
      <w:proofErr w:type="spellEnd"/>
      <w:r w:rsidRPr="009D1A6E">
        <w:rPr>
          <w:i/>
          <w:lang w:val="en-US"/>
        </w:rPr>
        <w:t xml:space="preserve"> </w:t>
      </w:r>
      <w:proofErr w:type="spellStart"/>
      <w:r w:rsidRPr="009D1A6E">
        <w:rPr>
          <w:i/>
          <w:lang w:val="en-US"/>
        </w:rPr>
        <w:t>mari</w:t>
      </w:r>
      <w:proofErr w:type="spellEnd"/>
      <w:r w:rsidRPr="009D1A6E">
        <w:rPr>
          <w:i/>
          <w:lang w:val="en-US"/>
        </w:rPr>
        <w:t xml:space="preserve"> prefabricate din </w:t>
      </w:r>
      <w:proofErr w:type="spellStart"/>
      <w:r w:rsidRPr="009D1A6E">
        <w:rPr>
          <w:i/>
          <w:lang w:val="en-US"/>
        </w:rPr>
        <w:t>beton</w:t>
      </w:r>
      <w:proofErr w:type="spellEnd"/>
      <w:r w:rsidRPr="009D1A6E">
        <w:rPr>
          <w:i/>
          <w:lang w:val="en-US"/>
        </w:rPr>
        <w:t xml:space="preserve"> </w:t>
      </w:r>
      <w:proofErr w:type="spellStart"/>
      <w:r w:rsidRPr="009D1A6E">
        <w:rPr>
          <w:i/>
          <w:lang w:val="en-US"/>
        </w:rPr>
        <w:t>armat</w:t>
      </w:r>
      <w:proofErr w:type="spellEnd"/>
      <w:r w:rsidRPr="009D1A6E">
        <w:rPr>
          <w:i/>
          <w:lang w:val="en-US"/>
        </w:rPr>
        <w:t>.</w:t>
      </w:r>
      <w:r w:rsidRPr="009D1A6E">
        <w:rPr>
          <w:lang w:val="en-US"/>
        </w:rPr>
        <w:t xml:space="preserve"> </w:t>
      </w:r>
      <w:r w:rsidRPr="009D1A6E">
        <w:rPr>
          <w:lang w:val="en-GB"/>
        </w:rPr>
        <w:t xml:space="preserve">A XIII-a </w:t>
      </w:r>
      <w:proofErr w:type="spellStart"/>
      <w:r w:rsidRPr="009D1A6E">
        <w:rPr>
          <w:lang w:val="en-GB"/>
        </w:rPr>
        <w:t>Conferinţă</w:t>
      </w:r>
      <w:proofErr w:type="spellEnd"/>
      <w:r w:rsidRPr="009D1A6E">
        <w:rPr>
          <w:lang w:val="en-GB"/>
        </w:rPr>
        <w:t xml:space="preserve"> </w:t>
      </w:r>
      <w:proofErr w:type="spellStart"/>
      <w:r w:rsidRPr="009D1A6E">
        <w:rPr>
          <w:lang w:val="en-GB"/>
        </w:rPr>
        <w:t>Naţională</w:t>
      </w:r>
      <w:proofErr w:type="spellEnd"/>
      <w:r w:rsidRPr="009D1A6E">
        <w:rPr>
          <w:lang w:val="en-GB"/>
        </w:rPr>
        <w:t xml:space="preserve"> de </w:t>
      </w:r>
      <w:proofErr w:type="spellStart"/>
      <w:r w:rsidRPr="009D1A6E">
        <w:rPr>
          <w:lang w:val="en-GB"/>
        </w:rPr>
        <w:t>Construcţii</w:t>
      </w:r>
      <w:proofErr w:type="spellEnd"/>
      <w:r w:rsidRPr="009D1A6E">
        <w:rPr>
          <w:lang w:val="en-GB"/>
        </w:rPr>
        <w:t xml:space="preserve"> </w:t>
      </w:r>
      <w:proofErr w:type="spellStart"/>
      <w:r w:rsidRPr="009D1A6E">
        <w:rPr>
          <w:lang w:val="en-GB"/>
        </w:rPr>
        <w:t>Metalice</w:t>
      </w:r>
      <w:proofErr w:type="spellEnd"/>
      <w:r w:rsidRPr="009D1A6E">
        <w:rPr>
          <w:lang w:val="en-GB"/>
        </w:rPr>
        <w:t xml:space="preserve">: </w:t>
      </w:r>
      <w:proofErr w:type="spellStart"/>
      <w:r w:rsidRPr="009D1A6E">
        <w:rPr>
          <w:lang w:val="en-GB"/>
        </w:rPr>
        <w:t>Tendinţe</w:t>
      </w:r>
      <w:proofErr w:type="spellEnd"/>
      <w:r w:rsidRPr="009D1A6E">
        <w:rPr>
          <w:lang w:val="en-GB"/>
        </w:rPr>
        <w:t xml:space="preserve"> </w:t>
      </w:r>
      <w:proofErr w:type="spellStart"/>
      <w:r w:rsidRPr="009D1A6E">
        <w:rPr>
          <w:lang w:val="en-GB"/>
        </w:rPr>
        <w:t>actuale</w:t>
      </w:r>
      <w:proofErr w:type="spellEnd"/>
      <w:r w:rsidRPr="009D1A6E">
        <w:rPr>
          <w:lang w:val="en-GB"/>
        </w:rPr>
        <w:t xml:space="preserve"> </w:t>
      </w:r>
      <w:proofErr w:type="spellStart"/>
      <w:r w:rsidRPr="009D1A6E">
        <w:rPr>
          <w:lang w:val="en-GB"/>
        </w:rPr>
        <w:t>în</w:t>
      </w:r>
      <w:proofErr w:type="spellEnd"/>
      <w:r w:rsidRPr="009D1A6E">
        <w:rPr>
          <w:lang w:val="en-GB"/>
        </w:rPr>
        <w:t xml:space="preserve"> </w:t>
      </w:r>
      <w:proofErr w:type="spellStart"/>
      <w:r w:rsidRPr="009D1A6E">
        <w:rPr>
          <w:lang w:val="en-GB"/>
        </w:rPr>
        <w:t>Ingineria</w:t>
      </w:r>
      <w:proofErr w:type="spellEnd"/>
      <w:r w:rsidRPr="009D1A6E">
        <w:rPr>
          <w:lang w:val="en-GB"/>
        </w:rPr>
        <w:t xml:space="preserve"> </w:t>
      </w:r>
      <w:proofErr w:type="spellStart"/>
      <w:r w:rsidRPr="009D1A6E">
        <w:rPr>
          <w:lang w:val="en-GB"/>
        </w:rPr>
        <w:t>Structurilor</w:t>
      </w:r>
      <w:proofErr w:type="spellEnd"/>
      <w:r w:rsidRPr="009D1A6E">
        <w:rPr>
          <w:lang w:val="en-GB"/>
        </w:rPr>
        <w:t xml:space="preserve"> </w:t>
      </w:r>
      <w:proofErr w:type="spellStart"/>
      <w:r w:rsidRPr="009D1A6E">
        <w:rPr>
          <w:lang w:val="en-GB"/>
        </w:rPr>
        <w:t>Metalice</w:t>
      </w:r>
      <w:proofErr w:type="spellEnd"/>
      <w:r w:rsidRPr="009D1A6E">
        <w:rPr>
          <w:lang w:val="en-GB"/>
        </w:rPr>
        <w:t xml:space="preserve">, </w:t>
      </w:r>
      <w:proofErr w:type="spellStart"/>
      <w:r w:rsidRPr="009D1A6E">
        <w:rPr>
          <w:lang w:val="en-GB"/>
        </w:rPr>
        <w:t>Bucureşti</w:t>
      </w:r>
      <w:proofErr w:type="spellEnd"/>
      <w:r w:rsidRPr="009D1A6E">
        <w:rPr>
          <w:lang w:val="en-GB"/>
        </w:rPr>
        <w:t xml:space="preserve">, 21-23.11.2013, Ed. </w:t>
      </w:r>
      <w:proofErr w:type="spellStart"/>
      <w:r w:rsidRPr="009D1A6E">
        <w:rPr>
          <w:lang w:val="en-GB"/>
        </w:rPr>
        <w:t>Conspress</w:t>
      </w:r>
      <w:proofErr w:type="spellEnd"/>
      <w:r w:rsidRPr="009D1A6E">
        <w:rPr>
          <w:lang w:val="en-GB"/>
        </w:rPr>
        <w:t xml:space="preserve"> </w:t>
      </w:r>
      <w:proofErr w:type="spellStart"/>
      <w:r w:rsidRPr="009D1A6E">
        <w:rPr>
          <w:lang w:val="en-GB"/>
        </w:rPr>
        <w:t>Bucureşti</w:t>
      </w:r>
      <w:proofErr w:type="spellEnd"/>
      <w:r w:rsidRPr="009D1A6E">
        <w:rPr>
          <w:lang w:val="en-GB"/>
        </w:rPr>
        <w:t>, ISBN: 978-973-100-306-1, pp. 255-264.</w:t>
      </w:r>
    </w:p>
    <w:p w14:paraId="39AC5B0C" w14:textId="1494DBA0" w:rsidR="00256715" w:rsidRPr="009D1A6E" w:rsidRDefault="00256715" w:rsidP="00256715">
      <w:pPr>
        <w:pStyle w:val="TEPbullets"/>
        <w:rPr>
          <w:lang w:val="en-GB"/>
        </w:rPr>
      </w:pPr>
      <w:proofErr w:type="spellStart"/>
      <w:r w:rsidRPr="009D1A6E">
        <w:rPr>
          <w:spacing w:val="-4"/>
          <w:lang w:val="en-US"/>
        </w:rPr>
        <w:t>Botici</w:t>
      </w:r>
      <w:proofErr w:type="spellEnd"/>
      <w:r w:rsidRPr="009D1A6E">
        <w:rPr>
          <w:spacing w:val="-4"/>
          <w:lang w:val="en-US"/>
        </w:rPr>
        <w:t xml:space="preserve"> A., </w:t>
      </w:r>
      <w:proofErr w:type="spellStart"/>
      <w:r w:rsidRPr="009D1A6E">
        <w:rPr>
          <w:spacing w:val="-4"/>
          <w:lang w:val="en-US"/>
        </w:rPr>
        <w:t>Ungureanu</w:t>
      </w:r>
      <w:proofErr w:type="spellEnd"/>
      <w:r w:rsidRPr="009D1A6E">
        <w:rPr>
          <w:spacing w:val="-4"/>
          <w:lang w:val="en-US"/>
        </w:rPr>
        <w:t xml:space="preserve"> V., </w:t>
      </w:r>
      <w:proofErr w:type="spellStart"/>
      <w:r w:rsidRPr="009D1A6E">
        <w:rPr>
          <w:spacing w:val="-4"/>
          <w:lang w:val="en-US"/>
        </w:rPr>
        <w:t>Ciutina</w:t>
      </w:r>
      <w:proofErr w:type="spellEnd"/>
      <w:r w:rsidRPr="009D1A6E">
        <w:rPr>
          <w:spacing w:val="-4"/>
          <w:lang w:val="en-US"/>
        </w:rPr>
        <w:t xml:space="preserve"> A., </w:t>
      </w:r>
      <w:proofErr w:type="spellStart"/>
      <w:r w:rsidRPr="009D1A6E">
        <w:rPr>
          <w:spacing w:val="-4"/>
          <w:lang w:val="en-US"/>
        </w:rPr>
        <w:t>Botici</w:t>
      </w:r>
      <w:proofErr w:type="spellEnd"/>
      <w:r w:rsidRPr="009D1A6E">
        <w:rPr>
          <w:spacing w:val="-4"/>
          <w:lang w:val="en-US"/>
        </w:rPr>
        <w:t xml:space="preserve"> A., </w:t>
      </w:r>
      <w:proofErr w:type="spellStart"/>
      <w:r w:rsidRPr="009D1A6E">
        <w:rPr>
          <w:spacing w:val="-4"/>
          <w:lang w:val="en-US"/>
        </w:rPr>
        <w:t>Dubina</w:t>
      </w:r>
      <w:proofErr w:type="spellEnd"/>
      <w:r w:rsidRPr="009D1A6E">
        <w:rPr>
          <w:spacing w:val="-4"/>
          <w:lang w:val="en-US"/>
        </w:rPr>
        <w:t xml:space="preserve"> D.,</w:t>
      </w:r>
      <w:r w:rsidRPr="009D1A6E">
        <w:rPr>
          <w:lang w:val="en-GB"/>
        </w:rPr>
        <w:t xml:space="preserve"> </w:t>
      </w:r>
      <w:r w:rsidRPr="009D1A6E">
        <w:rPr>
          <w:spacing w:val="-4"/>
          <w:lang w:val="en-US"/>
        </w:rPr>
        <w:t xml:space="preserve">Nagy </w:t>
      </w:r>
      <w:proofErr w:type="spellStart"/>
      <w:r w:rsidRPr="009D1A6E">
        <w:rPr>
          <w:spacing w:val="-4"/>
          <w:lang w:val="en-US"/>
        </w:rPr>
        <w:t>Zs</w:t>
      </w:r>
      <w:proofErr w:type="spellEnd"/>
      <w:r w:rsidRPr="009D1A6E">
        <w:rPr>
          <w:spacing w:val="-4"/>
          <w:lang w:val="en-US"/>
        </w:rPr>
        <w:t xml:space="preserve">., </w:t>
      </w:r>
      <w:proofErr w:type="spellStart"/>
      <w:r w:rsidRPr="009D1A6E">
        <w:rPr>
          <w:spacing w:val="-4"/>
          <w:lang w:val="en-US"/>
        </w:rPr>
        <w:t>Riihimäki</w:t>
      </w:r>
      <w:proofErr w:type="spellEnd"/>
      <w:r w:rsidRPr="009D1A6E">
        <w:rPr>
          <w:spacing w:val="-4"/>
          <w:lang w:val="en-US"/>
        </w:rPr>
        <w:t xml:space="preserve"> M., A. </w:t>
      </w:r>
      <w:proofErr w:type="spellStart"/>
      <w:r w:rsidRPr="009D1A6E">
        <w:rPr>
          <w:spacing w:val="-4"/>
          <w:lang w:val="en-US"/>
        </w:rPr>
        <w:t>Talja</w:t>
      </w:r>
      <w:proofErr w:type="spellEnd"/>
      <w:r w:rsidRPr="009D1A6E">
        <w:rPr>
          <w:spacing w:val="-4"/>
          <w:lang w:val="en-US"/>
        </w:rPr>
        <w:t xml:space="preserve">, </w:t>
      </w:r>
      <w:proofErr w:type="spellStart"/>
      <w:r w:rsidRPr="009D1A6E">
        <w:rPr>
          <w:spacing w:val="-4"/>
          <w:lang w:val="en-US"/>
        </w:rPr>
        <w:t>Fülöp</w:t>
      </w:r>
      <w:proofErr w:type="spellEnd"/>
      <w:r w:rsidRPr="009D1A6E">
        <w:rPr>
          <w:spacing w:val="-4"/>
          <w:lang w:val="en-US"/>
        </w:rPr>
        <w:t xml:space="preserve"> L. (</w:t>
      </w:r>
      <w:r w:rsidRPr="00D94CB0">
        <w:rPr>
          <w:spacing w:val="-4"/>
          <w:lang w:val="en-US"/>
        </w:rPr>
        <w:t>201</w:t>
      </w:r>
      <w:r w:rsidR="00604B71">
        <w:rPr>
          <w:spacing w:val="-4"/>
          <w:lang w:val="en-US"/>
        </w:rPr>
        <w:t>4</w:t>
      </w:r>
      <w:r w:rsidRPr="009D1A6E">
        <w:rPr>
          <w:spacing w:val="-4"/>
          <w:lang w:val="en-US"/>
        </w:rPr>
        <w:t xml:space="preserve">): </w:t>
      </w:r>
      <w:r w:rsidRPr="009D1A6E">
        <w:rPr>
          <w:lang w:val="en-US"/>
        </w:rPr>
        <w:t xml:space="preserve">Sustainably challenges of residential reinforced - concrete panel buildings. </w:t>
      </w:r>
      <w:r w:rsidRPr="009D1A6E">
        <w:rPr>
          <w:i/>
          <w:lang w:val="en-US"/>
        </w:rPr>
        <w:t xml:space="preserve">Urbanism. </w:t>
      </w:r>
      <w:proofErr w:type="spellStart"/>
      <w:r w:rsidRPr="009D1A6E">
        <w:rPr>
          <w:i/>
          <w:lang w:val="en-US"/>
        </w:rPr>
        <w:t>Arhitectură</w:t>
      </w:r>
      <w:proofErr w:type="spellEnd"/>
      <w:r w:rsidRPr="009D1A6E">
        <w:rPr>
          <w:i/>
          <w:lang w:val="en-US"/>
        </w:rPr>
        <w:t xml:space="preserve">. </w:t>
      </w:r>
      <w:proofErr w:type="spellStart"/>
      <w:r w:rsidRPr="009D1A6E">
        <w:rPr>
          <w:i/>
          <w:lang w:val="en-US"/>
        </w:rPr>
        <w:t>Construcţii</w:t>
      </w:r>
      <w:proofErr w:type="spellEnd"/>
      <w:r w:rsidRPr="009D1A6E">
        <w:rPr>
          <w:i/>
          <w:lang w:val="en-US"/>
        </w:rPr>
        <w:t>.</w:t>
      </w:r>
      <w:r w:rsidRPr="009D1A6E">
        <w:rPr>
          <w:lang w:val="en-US"/>
        </w:rPr>
        <w:t xml:space="preserve"> Vol. 5, Nr. 2, 2014</w:t>
      </w:r>
      <w:commentRangeStart w:id="185"/>
      <w:r w:rsidRPr="009D1A6E">
        <w:rPr>
          <w:lang w:val="en-GB"/>
        </w:rPr>
        <w:t>, ISSN 2069-0509 (print) / 2069-6469 (on-line</w:t>
      </w:r>
      <w:commentRangeEnd w:id="185"/>
      <w:r w:rsidRPr="009D1A6E">
        <w:rPr>
          <w:rStyle w:val="CommentReference"/>
          <w:lang w:val="en-GB"/>
        </w:rPr>
        <w:commentReference w:id="185"/>
      </w:r>
      <w:r w:rsidRPr="009D1A6E">
        <w:rPr>
          <w:lang w:val="en-GB"/>
        </w:rPr>
        <w:t>)</w:t>
      </w:r>
      <w:r w:rsidRPr="009D1A6E">
        <w:rPr>
          <w:lang w:val="en-US"/>
        </w:rPr>
        <w:t>.</w:t>
      </w:r>
    </w:p>
    <w:p w14:paraId="242DB367" w14:textId="2B2BE06B" w:rsidR="00256715" w:rsidRPr="00572E8D" w:rsidRDefault="00256715" w:rsidP="00256715">
      <w:pPr>
        <w:pStyle w:val="TEPbullets"/>
        <w:rPr>
          <w:lang w:val="en-US"/>
        </w:rPr>
      </w:pPr>
      <w:proofErr w:type="spellStart"/>
      <w:r w:rsidRPr="009D1A6E">
        <w:rPr>
          <w:lang w:val="en-GB"/>
        </w:rPr>
        <w:t>Botici</w:t>
      </w:r>
      <w:proofErr w:type="spellEnd"/>
      <w:r w:rsidRPr="009D1A6E">
        <w:rPr>
          <w:lang w:val="en-GB"/>
        </w:rPr>
        <w:t xml:space="preserve"> A.A., </w:t>
      </w:r>
      <w:proofErr w:type="spellStart"/>
      <w:r w:rsidRPr="009D1A6E">
        <w:rPr>
          <w:lang w:val="en-GB"/>
        </w:rPr>
        <w:t>Ungureanu</w:t>
      </w:r>
      <w:proofErr w:type="spellEnd"/>
      <w:r w:rsidRPr="009D1A6E">
        <w:rPr>
          <w:lang w:val="en-GB"/>
        </w:rPr>
        <w:t xml:space="preserve"> V., </w:t>
      </w:r>
      <w:proofErr w:type="spellStart"/>
      <w:r w:rsidRPr="009D1A6E">
        <w:rPr>
          <w:lang w:val="en-GB"/>
        </w:rPr>
        <w:t>Ciutina</w:t>
      </w:r>
      <w:proofErr w:type="spellEnd"/>
      <w:r w:rsidRPr="009D1A6E">
        <w:rPr>
          <w:lang w:val="en-GB"/>
        </w:rPr>
        <w:t xml:space="preserve"> A., </w:t>
      </w:r>
      <w:proofErr w:type="spellStart"/>
      <w:r w:rsidRPr="009D1A6E">
        <w:rPr>
          <w:lang w:val="en-GB"/>
        </w:rPr>
        <w:t>Botici</w:t>
      </w:r>
      <w:proofErr w:type="spellEnd"/>
      <w:r w:rsidRPr="009D1A6E">
        <w:rPr>
          <w:lang w:val="en-GB"/>
        </w:rPr>
        <w:t xml:space="preserve"> A., </w:t>
      </w:r>
      <w:proofErr w:type="spellStart"/>
      <w:r w:rsidRPr="009D1A6E">
        <w:rPr>
          <w:lang w:val="en-GB"/>
        </w:rPr>
        <w:t>Dubina</w:t>
      </w:r>
      <w:proofErr w:type="spellEnd"/>
      <w:r w:rsidRPr="009D1A6E">
        <w:rPr>
          <w:lang w:val="en-GB"/>
        </w:rPr>
        <w:t xml:space="preserve"> D.</w:t>
      </w:r>
      <w:ins w:id="186" w:author="Beate Grodofzig" w:date="2015-03-10T14:48:00Z">
        <w:r w:rsidR="00572E8D">
          <w:rPr>
            <w:lang w:val="en-GB"/>
          </w:rPr>
          <w:t xml:space="preserve"> (2012)</w:t>
        </w:r>
      </w:ins>
      <w:r w:rsidRPr="009D1A6E">
        <w:rPr>
          <w:lang w:val="en-GB"/>
        </w:rPr>
        <w:t xml:space="preserve">: </w:t>
      </w:r>
      <w:r w:rsidRPr="009D1A6E">
        <w:rPr>
          <w:i/>
          <w:lang w:val="en-US"/>
        </w:rPr>
        <w:t>Architectural and structural retrofitting solutions for large precast concrete residential buildings</w:t>
      </w:r>
      <w:commentRangeStart w:id="187"/>
      <w:r w:rsidRPr="009D1A6E">
        <w:rPr>
          <w:lang w:val="en-US"/>
        </w:rPr>
        <w:t>. Pr</w:t>
      </w:r>
      <w:r w:rsidRPr="009D1A6E">
        <w:rPr>
          <w:lang w:val="en-US"/>
        </w:rPr>
        <w:t>o</w:t>
      </w:r>
      <w:r w:rsidRPr="009D1A6E">
        <w:rPr>
          <w:lang w:val="en-US"/>
        </w:rPr>
        <w:t xml:space="preserve">ceedings of </w:t>
      </w:r>
      <w:proofErr w:type="spellStart"/>
      <w:r w:rsidRPr="009D1A6E">
        <w:rPr>
          <w:lang w:val="en-US"/>
        </w:rPr>
        <w:t>iNDiS</w:t>
      </w:r>
      <w:proofErr w:type="spellEnd"/>
      <w:r w:rsidRPr="009D1A6E">
        <w:rPr>
          <w:lang w:val="en-US"/>
        </w:rPr>
        <w:t xml:space="preserve"> 2012 - Planning, Design, Construction and Renewal in The Civil </w:t>
      </w:r>
      <w:r w:rsidRPr="009D1A6E">
        <w:rPr>
          <w:lang w:val="en-US"/>
        </w:rPr>
        <w:lastRenderedPageBreak/>
        <w:t>Engineering. Novi Sad, Serbia 28-30</w:t>
      </w:r>
      <w:ins w:id="188" w:author="Beate Grodofzig" w:date="2015-03-10T14:49:00Z">
        <w:r w:rsidR="00572E8D">
          <w:rPr>
            <w:lang w:val="en-US"/>
          </w:rPr>
          <w:t>,</w:t>
        </w:r>
      </w:ins>
      <w:r w:rsidRPr="009D1A6E">
        <w:rPr>
          <w:lang w:val="en-US"/>
        </w:rPr>
        <w:t xml:space="preserve"> November</w:t>
      </w:r>
      <w:ins w:id="189" w:author="Beate Grodofzig" w:date="2015-03-10T14:49:00Z">
        <w:r w:rsidR="00572E8D">
          <w:rPr>
            <w:lang w:val="en-US"/>
          </w:rPr>
          <w:t>.</w:t>
        </w:r>
      </w:ins>
      <w:del w:id="190" w:author="Beate Grodofzig" w:date="2015-03-10T14:49:00Z">
        <w:r w:rsidRPr="009D1A6E" w:rsidDel="00572E8D">
          <w:rPr>
            <w:lang w:val="en-US"/>
          </w:rPr>
          <w:delText xml:space="preserve"> 2012,</w:delText>
        </w:r>
      </w:del>
      <w:r w:rsidRPr="009D1A6E">
        <w:rPr>
          <w:lang w:val="en-US"/>
        </w:rPr>
        <w:t xml:space="preserve"> ISBN 978-86-7892-453-8, pp. 530-539</w:t>
      </w:r>
      <w:commentRangeEnd w:id="187"/>
      <w:r w:rsidRPr="009D1A6E">
        <w:rPr>
          <w:rStyle w:val="CommentReference"/>
          <w:lang w:val="en-GB"/>
        </w:rPr>
        <w:commentReference w:id="187"/>
      </w:r>
      <w:r w:rsidRPr="009D1A6E">
        <w:rPr>
          <w:lang w:val="en-US"/>
        </w:rPr>
        <w:t>.</w:t>
      </w:r>
    </w:p>
    <w:p w14:paraId="08483A4F" w14:textId="001E2DCE" w:rsidR="00256715" w:rsidRPr="009D1A6E" w:rsidRDefault="00256715" w:rsidP="00256715">
      <w:pPr>
        <w:pStyle w:val="TEPbullets"/>
        <w:rPr>
          <w:lang w:val="en-GB"/>
        </w:rPr>
      </w:pPr>
      <w:proofErr w:type="spellStart"/>
      <w:r w:rsidRPr="009D1A6E">
        <w:rPr>
          <w:lang w:val="en-GB"/>
        </w:rPr>
        <w:t>Botici</w:t>
      </w:r>
      <w:proofErr w:type="spellEnd"/>
      <w:r w:rsidRPr="009D1A6E">
        <w:rPr>
          <w:lang w:val="en-GB"/>
        </w:rPr>
        <w:t xml:space="preserve"> A.A., </w:t>
      </w:r>
      <w:proofErr w:type="spellStart"/>
      <w:r w:rsidRPr="009D1A6E">
        <w:rPr>
          <w:lang w:val="en-GB"/>
        </w:rPr>
        <w:t>Ungureanu</w:t>
      </w:r>
      <w:proofErr w:type="spellEnd"/>
      <w:r w:rsidRPr="009D1A6E">
        <w:rPr>
          <w:lang w:val="en-GB"/>
        </w:rPr>
        <w:t xml:space="preserve"> V., </w:t>
      </w:r>
      <w:proofErr w:type="spellStart"/>
      <w:r w:rsidRPr="009D1A6E">
        <w:rPr>
          <w:lang w:val="en-GB"/>
        </w:rPr>
        <w:t>Ciutina</w:t>
      </w:r>
      <w:proofErr w:type="spellEnd"/>
      <w:r w:rsidRPr="009D1A6E">
        <w:rPr>
          <w:lang w:val="en-GB"/>
        </w:rPr>
        <w:t xml:space="preserve"> A., </w:t>
      </w:r>
      <w:proofErr w:type="spellStart"/>
      <w:r w:rsidRPr="009D1A6E">
        <w:rPr>
          <w:lang w:val="en-GB"/>
        </w:rPr>
        <w:t>Botici</w:t>
      </w:r>
      <w:proofErr w:type="spellEnd"/>
      <w:r w:rsidRPr="009D1A6E">
        <w:rPr>
          <w:lang w:val="en-GB"/>
        </w:rPr>
        <w:t xml:space="preserve"> A., </w:t>
      </w:r>
      <w:proofErr w:type="spellStart"/>
      <w:r w:rsidRPr="009D1A6E">
        <w:rPr>
          <w:lang w:val="en-GB"/>
        </w:rPr>
        <w:t>Dubina</w:t>
      </w:r>
      <w:proofErr w:type="spellEnd"/>
      <w:r w:rsidRPr="009D1A6E">
        <w:rPr>
          <w:lang w:val="en-GB"/>
        </w:rPr>
        <w:t xml:space="preserve"> D</w:t>
      </w:r>
      <w:ins w:id="191" w:author="Beate Grodofzig" w:date="2015-03-10T14:50:00Z">
        <w:r w:rsidR="00572E8D">
          <w:rPr>
            <w:lang w:val="en-GB"/>
          </w:rPr>
          <w:t xml:space="preserve"> (2012)</w:t>
        </w:r>
      </w:ins>
      <w:proofErr w:type="gramStart"/>
      <w:r w:rsidRPr="009D1A6E">
        <w:rPr>
          <w:lang w:val="en-GB"/>
        </w:rPr>
        <w:t>.:</w:t>
      </w:r>
      <w:proofErr w:type="gramEnd"/>
      <w:r w:rsidRPr="009D1A6E">
        <w:rPr>
          <w:lang w:val="en-GB"/>
        </w:rPr>
        <w:t xml:space="preserve"> </w:t>
      </w:r>
      <w:r w:rsidRPr="009D1A6E">
        <w:rPr>
          <w:i/>
          <w:lang w:val="en-GB"/>
        </w:rPr>
        <w:t>Sustainable retr</w:t>
      </w:r>
      <w:r w:rsidRPr="009D1A6E">
        <w:rPr>
          <w:i/>
          <w:lang w:val="en-GB"/>
        </w:rPr>
        <w:t>o</w:t>
      </w:r>
      <w:r w:rsidRPr="009D1A6E">
        <w:rPr>
          <w:i/>
          <w:lang w:val="en-GB"/>
        </w:rPr>
        <w:t>fitting solutions for precast concrete residential buildings</w:t>
      </w:r>
      <w:r w:rsidRPr="009D1A6E">
        <w:rPr>
          <w:lang w:val="en-GB"/>
        </w:rPr>
        <w:t xml:space="preserve">. Proceedings of the Third International Symposium on Life-cycle Civil Engineering: Life-Cycle and Sustainability of Civil Infrastructures, IALCCE 2012, </w:t>
      </w:r>
      <w:r w:rsidR="00827292" w:rsidRPr="00666056">
        <w:rPr>
          <w:szCs w:val="18"/>
          <w:lang w:val="en-GB"/>
        </w:rPr>
        <w:t>Vienna</w:t>
      </w:r>
      <w:r w:rsidRPr="009D1A6E">
        <w:rPr>
          <w:lang w:val="en-GB"/>
        </w:rPr>
        <w:t>, Austria, 3-6.10.2012, CRC Press, Ta</w:t>
      </w:r>
      <w:r w:rsidRPr="009D1A6E">
        <w:rPr>
          <w:lang w:val="en-GB"/>
        </w:rPr>
        <w:t>y</w:t>
      </w:r>
      <w:r w:rsidRPr="009D1A6E">
        <w:rPr>
          <w:lang w:val="en-GB"/>
        </w:rPr>
        <w:t>lor &amp; Francis Group, ISBN: 978-0-415-62126-7, pp. 357 + CD (1722-1729).</w:t>
      </w:r>
    </w:p>
    <w:p w14:paraId="0EDC1968" w14:textId="6235BCBC" w:rsidR="0042596D" w:rsidRDefault="00256715" w:rsidP="0099180E">
      <w:pPr>
        <w:pStyle w:val="TEPbullets"/>
        <w:rPr>
          <w:szCs w:val="18"/>
          <w:lang w:val="en-GB"/>
        </w:rPr>
      </w:pPr>
      <w:proofErr w:type="spellStart"/>
      <w:r w:rsidRPr="009D1A6E">
        <w:rPr>
          <w:lang w:val="en-GB"/>
        </w:rPr>
        <w:t>Ungureanu</w:t>
      </w:r>
      <w:proofErr w:type="spellEnd"/>
      <w:r w:rsidRPr="009D1A6E">
        <w:rPr>
          <w:lang w:val="en-GB"/>
        </w:rPr>
        <w:t xml:space="preserve"> V., </w:t>
      </w:r>
      <w:proofErr w:type="spellStart"/>
      <w:r w:rsidRPr="009D1A6E">
        <w:rPr>
          <w:lang w:val="en-GB"/>
        </w:rPr>
        <w:t>Ciutina</w:t>
      </w:r>
      <w:proofErr w:type="spellEnd"/>
      <w:r w:rsidRPr="009D1A6E">
        <w:rPr>
          <w:lang w:val="en-GB"/>
        </w:rPr>
        <w:t xml:space="preserve"> A., </w:t>
      </w:r>
      <w:proofErr w:type="spellStart"/>
      <w:proofErr w:type="gramStart"/>
      <w:r w:rsidRPr="009D1A6E">
        <w:rPr>
          <w:lang w:val="en-GB"/>
        </w:rPr>
        <w:t>Dubina</w:t>
      </w:r>
      <w:proofErr w:type="spellEnd"/>
      <w:r w:rsidRPr="009D1A6E">
        <w:rPr>
          <w:lang w:val="en-GB"/>
        </w:rPr>
        <w:t xml:space="preserve"> D.</w:t>
      </w:r>
      <w:proofErr w:type="gramEnd"/>
      <w:ins w:id="192" w:author="Beate Grodofzig" w:date="2015-03-10T14:50:00Z">
        <w:r w:rsidR="00572E8D">
          <w:rPr>
            <w:lang w:val="en-GB"/>
          </w:rPr>
          <w:t xml:space="preserve"> (2012)</w:t>
        </w:r>
      </w:ins>
      <w:r w:rsidRPr="009D1A6E">
        <w:rPr>
          <w:lang w:val="en-GB"/>
        </w:rPr>
        <w:t xml:space="preserve">: </w:t>
      </w:r>
      <w:r w:rsidRPr="009D1A6E">
        <w:rPr>
          <w:i/>
          <w:lang w:val="en-GB"/>
        </w:rPr>
        <w:t>Sustainable thermal retrofitting sol</w:t>
      </w:r>
      <w:r w:rsidRPr="009D1A6E">
        <w:rPr>
          <w:i/>
          <w:lang w:val="en-GB"/>
        </w:rPr>
        <w:t>u</w:t>
      </w:r>
      <w:r w:rsidRPr="009D1A6E">
        <w:rPr>
          <w:i/>
          <w:lang w:val="en-GB"/>
        </w:rPr>
        <w:t>tions for multi-storey residential buildings</w:t>
      </w:r>
      <w:r w:rsidRPr="009D1A6E">
        <w:rPr>
          <w:lang w:val="en-GB"/>
        </w:rPr>
        <w:t>. Proceedings of the Third International Symposium on Life-cycle Civil Engineering: Life-Cycle and Sustainability of Civil I</w:t>
      </w:r>
      <w:r w:rsidRPr="009D1A6E">
        <w:rPr>
          <w:lang w:val="en-GB"/>
        </w:rPr>
        <w:t>n</w:t>
      </w:r>
      <w:r w:rsidRPr="009D1A6E">
        <w:rPr>
          <w:lang w:val="en-GB"/>
        </w:rPr>
        <w:t xml:space="preserve">frastructures, IALCCE 2012, </w:t>
      </w:r>
      <w:r w:rsidR="00827292" w:rsidRPr="00666056">
        <w:rPr>
          <w:szCs w:val="18"/>
          <w:lang w:val="en-GB"/>
        </w:rPr>
        <w:t>Vienna</w:t>
      </w:r>
      <w:commentRangeStart w:id="193"/>
      <w:r w:rsidRPr="009D1A6E">
        <w:rPr>
          <w:lang w:val="en-GB"/>
        </w:rPr>
        <w:t>, Austria, 3-6.10.2012, CRC Press, Taylor &amp; Fra</w:t>
      </w:r>
      <w:r w:rsidRPr="009D1A6E">
        <w:rPr>
          <w:lang w:val="en-GB"/>
        </w:rPr>
        <w:t>n</w:t>
      </w:r>
      <w:r w:rsidRPr="009D1A6E">
        <w:rPr>
          <w:lang w:val="en-GB"/>
        </w:rPr>
        <w:t>cis Group, ISBN: 978-0-415-62126-7, pp. 361 + CD (1753-1760</w:t>
      </w:r>
      <w:commentRangeEnd w:id="193"/>
      <w:r w:rsidRPr="009D1A6E">
        <w:rPr>
          <w:rStyle w:val="CommentReference"/>
          <w:lang w:val="en-GB"/>
        </w:rPr>
        <w:commentReference w:id="193"/>
      </w:r>
      <w:r w:rsidRPr="009D1A6E">
        <w:rPr>
          <w:lang w:val="en-GB"/>
        </w:rPr>
        <w:t>).</w:t>
      </w:r>
    </w:p>
    <w:p w14:paraId="7A2533E7" w14:textId="2096E3D0" w:rsidR="00604B71" w:rsidRPr="003839ED" w:rsidRDefault="00256715" w:rsidP="003839ED">
      <w:pPr>
        <w:pStyle w:val="TEPbullets"/>
        <w:rPr>
          <w:lang w:val="ro-RO"/>
        </w:rPr>
      </w:pPr>
      <w:r w:rsidRPr="009D1A6E">
        <w:rPr>
          <w:lang w:val="fr-CH"/>
        </w:rPr>
        <w:t>Botici A.A., Ungureanu V., Botici A., Dubina D.</w:t>
      </w:r>
      <w:ins w:id="194" w:author="Beate Grodofzig" w:date="2015-03-10T14:50:00Z">
        <w:r w:rsidR="00572E8D">
          <w:rPr>
            <w:lang w:val="fr-CH"/>
          </w:rPr>
          <w:t xml:space="preserve"> (2011)</w:t>
        </w:r>
      </w:ins>
      <w:r w:rsidRPr="009D1A6E">
        <w:rPr>
          <w:lang w:val="fr-CH"/>
        </w:rPr>
        <w:t xml:space="preserve">: Interventii structurale pentru reabilitarea functională a blocurilor de locuinte din panouri mari prefabricate. </w:t>
      </w:r>
      <w:proofErr w:type="spellStart"/>
      <w:r w:rsidRPr="009D1A6E">
        <w:rPr>
          <w:lang w:val="en-GB"/>
        </w:rPr>
        <w:t>Revista</w:t>
      </w:r>
      <w:proofErr w:type="spellEnd"/>
      <w:r w:rsidRPr="009D1A6E">
        <w:rPr>
          <w:lang w:val="en-GB"/>
        </w:rPr>
        <w:t xml:space="preserve"> AICPS Review 3/2011 (ISSN: 2067-4546, </w:t>
      </w:r>
      <w:proofErr w:type="spellStart"/>
      <w:r w:rsidRPr="009D1A6E">
        <w:rPr>
          <w:lang w:val="en-GB"/>
        </w:rPr>
        <w:t>acreditata</w:t>
      </w:r>
      <w:proofErr w:type="spellEnd"/>
      <w:r w:rsidRPr="009D1A6E">
        <w:rPr>
          <w:lang w:val="en-GB"/>
        </w:rPr>
        <w:t xml:space="preserve"> CNCSIS – cod 316), pp. 53-67.</w:t>
      </w:r>
      <w:r w:rsidR="0042596D" w:rsidRPr="0042596D">
        <w:rPr>
          <w:szCs w:val="18"/>
          <w:lang w:val="en-GB"/>
        </w:rPr>
        <w:t xml:space="preserve"> PhD Final Defence - </w:t>
      </w:r>
      <w:proofErr w:type="spellStart"/>
      <w:r w:rsidR="0042596D" w:rsidRPr="0042596D">
        <w:rPr>
          <w:szCs w:val="18"/>
          <w:lang w:val="en-GB"/>
        </w:rPr>
        <w:t>Alexandru</w:t>
      </w:r>
      <w:proofErr w:type="spellEnd"/>
      <w:r w:rsidR="0042596D" w:rsidRPr="0042596D">
        <w:rPr>
          <w:szCs w:val="18"/>
          <w:lang w:val="en-GB"/>
        </w:rPr>
        <w:t xml:space="preserve"> </w:t>
      </w:r>
      <w:proofErr w:type="spellStart"/>
      <w:r w:rsidR="0042596D" w:rsidRPr="0042596D">
        <w:rPr>
          <w:szCs w:val="18"/>
          <w:lang w:val="en-GB"/>
        </w:rPr>
        <w:t>Botici</w:t>
      </w:r>
      <w:proofErr w:type="spellEnd"/>
      <w:r w:rsidR="0042596D" w:rsidRPr="0042596D">
        <w:rPr>
          <w:szCs w:val="18"/>
          <w:lang w:val="en-GB"/>
        </w:rPr>
        <w:t xml:space="preserve">: Studies on rehabilitation systems of residential collective buildings built with large precast concrete panels. UPT PhD Thesis, </w:t>
      </w:r>
      <w:proofErr w:type="spellStart"/>
      <w:r w:rsidR="0042596D" w:rsidRPr="0042596D">
        <w:rPr>
          <w:szCs w:val="18"/>
          <w:lang w:val="en-GB"/>
        </w:rPr>
        <w:t>Seria</w:t>
      </w:r>
      <w:proofErr w:type="spellEnd"/>
      <w:r w:rsidR="0042596D" w:rsidRPr="0042596D">
        <w:rPr>
          <w:szCs w:val="18"/>
          <w:lang w:val="en-GB"/>
        </w:rPr>
        <w:t xml:space="preserve"> X, Nr. YY, </w:t>
      </w:r>
      <w:proofErr w:type="spellStart"/>
      <w:r w:rsidR="0042596D" w:rsidRPr="0042596D">
        <w:rPr>
          <w:szCs w:val="18"/>
          <w:lang w:val="en-GB"/>
        </w:rPr>
        <w:t>Editura</w:t>
      </w:r>
      <w:proofErr w:type="spellEnd"/>
      <w:r w:rsidR="0042596D" w:rsidRPr="0042596D">
        <w:rPr>
          <w:szCs w:val="18"/>
          <w:lang w:val="en-GB"/>
        </w:rPr>
        <w:t xml:space="preserve"> </w:t>
      </w:r>
      <w:proofErr w:type="spellStart"/>
      <w:r w:rsidR="0042596D" w:rsidRPr="0042596D">
        <w:rPr>
          <w:szCs w:val="18"/>
          <w:lang w:val="en-GB"/>
        </w:rPr>
        <w:t>Politehnica</w:t>
      </w:r>
      <w:proofErr w:type="spellEnd"/>
      <w:r w:rsidR="0042596D" w:rsidRPr="0042596D">
        <w:rPr>
          <w:szCs w:val="18"/>
          <w:lang w:val="en-GB"/>
        </w:rPr>
        <w:t>, 2014, 371 pp. ISSN: 1842-581X, ISBN: 978-606-554-801-5.</w:t>
      </w:r>
      <w:r w:rsidR="00604B71" w:rsidRPr="003839ED">
        <w:rPr>
          <w:lang w:val="ro-RO"/>
        </w:rPr>
        <w:t>951-38-7820-7</w:t>
      </w:r>
    </w:p>
    <w:p w14:paraId="34A8D235" w14:textId="7A3419C0" w:rsidR="00604B71" w:rsidRPr="00604B71" w:rsidRDefault="00604B71" w:rsidP="003839ED">
      <w:pPr>
        <w:pStyle w:val="TEPbullets"/>
        <w:rPr>
          <w:lang w:val="ro-RO"/>
        </w:rPr>
      </w:pPr>
      <w:r w:rsidRPr="00604B71">
        <w:rPr>
          <w:lang w:val="ro-RO"/>
        </w:rPr>
        <w:t>Nagy-György</w:t>
      </w:r>
      <w:r w:rsidR="001B4E21">
        <w:rPr>
          <w:lang w:val="ro-RO"/>
        </w:rPr>
        <w:t xml:space="preserve"> T.</w:t>
      </w:r>
      <w:r w:rsidRPr="00604B71">
        <w:rPr>
          <w:lang w:val="ro-RO"/>
        </w:rPr>
        <w:t>, Fülöp</w:t>
      </w:r>
      <w:r w:rsidR="001B4E21">
        <w:rPr>
          <w:lang w:val="ro-RO"/>
        </w:rPr>
        <w:t xml:space="preserve"> L.</w:t>
      </w:r>
      <w:r w:rsidRPr="00604B71">
        <w:rPr>
          <w:lang w:val="ro-RO"/>
        </w:rPr>
        <w:t>, Demeter</w:t>
      </w:r>
      <w:r w:rsidR="001B4E21">
        <w:rPr>
          <w:lang w:val="ro-RO"/>
        </w:rPr>
        <w:t xml:space="preserve"> I.</w:t>
      </w:r>
      <w:ins w:id="195" w:author="Beate Grodofzig" w:date="2015-03-10T15:19:00Z">
        <w:r w:rsidR="003C6286">
          <w:rPr>
            <w:lang w:val="ro-RO"/>
          </w:rPr>
          <w:t xml:space="preserve"> (2012)</w:t>
        </w:r>
      </w:ins>
      <w:del w:id="196" w:author="Beate Grodofzig" w:date="2015-03-10T15:19:00Z">
        <w:r w:rsidRPr="00604B71" w:rsidDel="003C6286">
          <w:rPr>
            <w:lang w:val="ro-RO"/>
          </w:rPr>
          <w:delText>,</w:delText>
        </w:r>
      </w:del>
      <w:ins w:id="197" w:author="Beate Grodofzig" w:date="2015-03-10T15:19:00Z">
        <w:r w:rsidR="003C6286">
          <w:rPr>
            <w:lang w:val="ro-RO"/>
          </w:rPr>
          <w:t>:</w:t>
        </w:r>
      </w:ins>
      <w:r w:rsidRPr="00604B71">
        <w:rPr>
          <w:lang w:val="ro-RO"/>
        </w:rPr>
        <w:t xml:space="preserve"> Panelépületek felújítása – Miért? Miként? (Rehabilitation of Panel Buildings – Why? How?), Conference on Civil Engineering and Architecture – EPKO, June 2012 (in Hungarian)</w:t>
      </w:r>
    </w:p>
    <w:p w14:paraId="16CA502A" w14:textId="42826205" w:rsidR="003839ED" w:rsidRPr="003839ED" w:rsidRDefault="003839ED" w:rsidP="003839ED">
      <w:pPr>
        <w:pStyle w:val="TEPbullets"/>
        <w:rPr>
          <w:lang w:val="ro-RO"/>
        </w:rPr>
      </w:pPr>
      <w:r w:rsidRPr="003839ED">
        <w:rPr>
          <w:lang w:val="ro-RO"/>
        </w:rPr>
        <w:t>Nagy</w:t>
      </w:r>
      <w:r w:rsidR="001B4E21">
        <w:rPr>
          <w:lang w:val="ro-RO"/>
        </w:rPr>
        <w:t xml:space="preserve"> Zs.</w:t>
      </w:r>
      <w:r w:rsidRPr="003839ED">
        <w:rPr>
          <w:lang w:val="ro-RO"/>
        </w:rPr>
        <w:t>, Fülöp</w:t>
      </w:r>
      <w:r w:rsidR="001B4E21">
        <w:rPr>
          <w:lang w:val="ro-RO"/>
        </w:rPr>
        <w:t xml:space="preserve"> L.</w:t>
      </w:r>
      <w:r w:rsidRPr="003839ED">
        <w:rPr>
          <w:lang w:val="ro-RO"/>
        </w:rPr>
        <w:t>, Talja</w:t>
      </w:r>
      <w:r w:rsidR="001B4E21">
        <w:rPr>
          <w:lang w:val="ro-RO"/>
        </w:rPr>
        <w:t xml:space="preserve"> A.</w:t>
      </w:r>
      <w:r w:rsidRPr="003839ED">
        <w:rPr>
          <w:lang w:val="ro-RO"/>
        </w:rPr>
        <w:t>, Reconversion of Flat Buildings Administration: New Romanian Business Opportunities, Advanced Engineering Forum 8, 621-630</w:t>
      </w:r>
    </w:p>
    <w:p w14:paraId="47A04C55" w14:textId="7928E990" w:rsidR="009F1F92" w:rsidRDefault="003839ED" w:rsidP="003839ED">
      <w:pPr>
        <w:pStyle w:val="TEPbullets"/>
        <w:rPr>
          <w:lang w:val="ro-RO"/>
        </w:rPr>
      </w:pPr>
      <w:r w:rsidRPr="003839ED">
        <w:rPr>
          <w:lang w:val="ro-RO"/>
        </w:rPr>
        <w:t>Nagy Zs., Fülöp L., Talja A., Are we too capitalists for a comfortable life? business models for future and existing flat building administration, Quality - Access to Success (S5), pp. 205-210</w:t>
      </w:r>
    </w:p>
    <w:p w14:paraId="57BDE127" w14:textId="1A442160" w:rsidR="009E4B66" w:rsidRPr="009F1F92" w:rsidRDefault="009E4B66" w:rsidP="009E4B66">
      <w:pPr>
        <w:pStyle w:val="Heading1"/>
        <w:rPr>
          <w:lang w:val="en-US"/>
        </w:rPr>
      </w:pPr>
      <w:r w:rsidRPr="009F1F92">
        <w:rPr>
          <w:lang w:val="en-US"/>
        </w:rPr>
        <w:lastRenderedPageBreak/>
        <w:t>WP 3: Embodied energy and embodied GHG of energy-efficient building retrofit strategies</w:t>
      </w:r>
    </w:p>
    <w:p w14:paraId="151026AC" w14:textId="77777777" w:rsidR="005243D1" w:rsidRPr="005243D1" w:rsidRDefault="005243D1" w:rsidP="005243D1">
      <w:pPr>
        <w:pStyle w:val="TEPnormal"/>
        <w:rPr>
          <w:b/>
          <w:lang w:val="en-GB"/>
        </w:rPr>
      </w:pPr>
      <w:r w:rsidRPr="003A09F7">
        <w:rPr>
          <w:b/>
          <w:lang w:val="en-GB"/>
        </w:rPr>
        <w:t xml:space="preserve">The objective </w:t>
      </w:r>
      <w:r>
        <w:rPr>
          <w:b/>
          <w:lang w:val="en-GB"/>
        </w:rPr>
        <w:t>of the WP3</w:t>
      </w:r>
      <w:r w:rsidRPr="003A09F7">
        <w:rPr>
          <w:b/>
          <w:lang w:val="en-GB"/>
        </w:rPr>
        <w:t xml:space="preserve"> based on the project description</w:t>
      </w:r>
      <w:r>
        <w:rPr>
          <w:b/>
          <w:lang w:val="en-GB"/>
        </w:rPr>
        <w:t>:</w:t>
      </w:r>
    </w:p>
    <w:p w14:paraId="27A8512E" w14:textId="77777777" w:rsidR="00C20909" w:rsidRPr="009D1A6E" w:rsidRDefault="00C20909" w:rsidP="00C20909">
      <w:pPr>
        <w:pStyle w:val="TEPnormal"/>
        <w:rPr>
          <w:lang w:val="en-GB"/>
        </w:rPr>
      </w:pPr>
      <w:r w:rsidRPr="009D1A6E">
        <w:rPr>
          <w:lang w:val="en-GB"/>
        </w:rPr>
        <w:t>In WP 3, the impact of embodied energy and embodied GHG on the performance of buil</w:t>
      </w:r>
      <w:r w:rsidRPr="009D1A6E">
        <w:rPr>
          <w:lang w:val="en-GB"/>
        </w:rPr>
        <w:t>d</w:t>
      </w:r>
      <w:r w:rsidRPr="009D1A6E">
        <w:rPr>
          <w:lang w:val="en-GB"/>
        </w:rPr>
        <w:t xml:space="preserve">ing retrofit strategies is </w:t>
      </w:r>
      <w:r w:rsidRPr="009D1A6E">
        <w:rPr>
          <w:lang w:val="en-US"/>
        </w:rPr>
        <w:t xml:space="preserve">explored and integrated into the evaluation framework of WP 1. </w:t>
      </w:r>
      <w:r w:rsidRPr="009D1A6E">
        <w:rPr>
          <w:lang w:val="en-GB"/>
        </w:rPr>
        <w:t>More precisely it is investigated to which extent primary energy efficiency and GHG mit</w:t>
      </w:r>
      <w:r w:rsidRPr="009D1A6E">
        <w:rPr>
          <w:lang w:val="en-GB"/>
        </w:rPr>
        <w:t>i</w:t>
      </w:r>
      <w:r w:rsidRPr="009D1A6E">
        <w:rPr>
          <w:lang w:val="en-GB"/>
        </w:rPr>
        <w:t>gation performance and thus</w:t>
      </w:r>
      <w:r w:rsidR="00E04C11" w:rsidRPr="009D1A6E">
        <w:rPr>
          <w:lang w:val="en-GB"/>
        </w:rPr>
        <w:t>,</w:t>
      </w:r>
      <w:r w:rsidRPr="009D1A6E">
        <w:rPr>
          <w:lang w:val="en-GB"/>
        </w:rPr>
        <w:t xml:space="preserve"> cost-effectiveness is u</w:t>
      </w:r>
      <w:proofErr w:type="spellStart"/>
      <w:r w:rsidRPr="009D1A6E">
        <w:rPr>
          <w:lang w:val="en-US"/>
        </w:rPr>
        <w:t>ndermine</w:t>
      </w:r>
      <w:proofErr w:type="spellEnd"/>
      <w:r w:rsidRPr="009D1A6E">
        <w:rPr>
          <w:lang w:val="en-GB"/>
        </w:rPr>
        <w:t xml:space="preserve">d if embodied energy and embodied GHG is included in the considerations. </w:t>
      </w:r>
    </w:p>
    <w:p w14:paraId="7F3F0A21" w14:textId="79E8BDD8" w:rsidR="00C20909" w:rsidRPr="009D1A6E" w:rsidRDefault="00C20909" w:rsidP="00C20909">
      <w:pPr>
        <w:pStyle w:val="TEPnormal"/>
        <w:rPr>
          <w:lang w:val="en-US"/>
        </w:rPr>
      </w:pPr>
      <w:proofErr w:type="gramStart"/>
      <w:r w:rsidRPr="009D1A6E">
        <w:rPr>
          <w:lang w:val="en-US"/>
        </w:rPr>
        <w:t>WP</w:t>
      </w:r>
      <w:r w:rsidRPr="009D1A6E">
        <w:rPr>
          <w:lang w:val="en-GB"/>
        </w:rPr>
        <w:t xml:space="preserve"> </w:t>
      </w:r>
      <w:r w:rsidRPr="009D1A6E">
        <w:rPr>
          <w:lang w:val="en-US"/>
        </w:rPr>
        <w:t>3 is carried out by TEP Energy</w:t>
      </w:r>
      <w:r w:rsidR="00106D17" w:rsidRPr="009D1A6E">
        <w:rPr>
          <w:lang w:val="en-GB"/>
        </w:rPr>
        <w:t xml:space="preserve"> GmbH</w:t>
      </w:r>
      <w:r w:rsidRPr="009D1A6E">
        <w:rPr>
          <w:lang w:val="en-US"/>
        </w:rPr>
        <w:t xml:space="preserve"> (responsible) and </w:t>
      </w:r>
      <w:proofErr w:type="spellStart"/>
      <w:r w:rsidR="008236C0">
        <w:rPr>
          <w:lang w:val="en-US"/>
        </w:rPr>
        <w:t>e</w:t>
      </w:r>
      <w:r w:rsidR="008236C0" w:rsidRPr="004C0872">
        <w:rPr>
          <w:lang w:val="en-US"/>
        </w:rPr>
        <w:t>concept</w:t>
      </w:r>
      <w:proofErr w:type="spellEnd"/>
      <w:r w:rsidR="008236C0">
        <w:rPr>
          <w:lang w:val="en-US"/>
        </w:rPr>
        <w:t xml:space="preserve"> </w:t>
      </w:r>
      <w:r w:rsidR="00106D17" w:rsidRPr="009D1A6E">
        <w:rPr>
          <w:lang w:val="en-GB"/>
        </w:rPr>
        <w:t>AG</w:t>
      </w:r>
      <w:proofErr w:type="gramEnd"/>
      <w:r w:rsidRPr="009D1A6E">
        <w:rPr>
          <w:lang w:val="en-US"/>
        </w:rPr>
        <w:t>, with inputs from all partners.</w:t>
      </w:r>
      <w:r w:rsidRPr="009D1A6E">
        <w:rPr>
          <w:lang w:val="en-GB"/>
        </w:rPr>
        <w:t xml:space="preserve"> </w:t>
      </w:r>
      <w:r w:rsidRPr="009D1A6E">
        <w:rPr>
          <w:lang w:val="en-US"/>
        </w:rPr>
        <w:t xml:space="preserve">The contribution of each country typically </w:t>
      </w:r>
      <w:del w:id="198" w:author="Beate Grodofzig" w:date="2015-03-10T15:20:00Z">
        <w:r w:rsidRPr="009D1A6E" w:rsidDel="003C6286">
          <w:rPr>
            <w:lang w:val="en-US"/>
          </w:rPr>
          <w:delText xml:space="preserve">would </w:delText>
        </w:r>
      </w:del>
      <w:r w:rsidRPr="009D1A6E">
        <w:rPr>
          <w:lang w:val="en-US"/>
        </w:rPr>
        <w:t>include</w:t>
      </w:r>
      <w:ins w:id="199" w:author="Beate Grodofzig" w:date="2015-03-10T15:20:00Z">
        <w:r w:rsidR="003C6286">
          <w:rPr>
            <w:lang w:val="en-US"/>
          </w:rPr>
          <w:t>s</w:t>
        </w:r>
      </w:ins>
      <w:r w:rsidRPr="009D1A6E">
        <w:rPr>
          <w:lang w:val="en-GB"/>
        </w:rPr>
        <w:t xml:space="preserve"> a</w:t>
      </w:r>
      <w:r w:rsidRPr="009D1A6E">
        <w:rPr>
          <w:lang w:val="en-US"/>
        </w:rPr>
        <w:t xml:space="preserve"> description of the state-of-the-art of embodied energy and</w:t>
      </w:r>
      <w:r w:rsidRPr="009D1A6E">
        <w:rPr>
          <w:lang w:val="en-GB"/>
        </w:rPr>
        <w:t xml:space="preserve"> </w:t>
      </w:r>
      <w:r w:rsidRPr="009D1A6E">
        <w:rPr>
          <w:lang w:val="en-US"/>
        </w:rPr>
        <w:t>embodied CO</w:t>
      </w:r>
      <w:r w:rsidRPr="003C6286">
        <w:rPr>
          <w:vertAlign w:val="subscript"/>
          <w:lang w:val="en-US"/>
        </w:rPr>
        <w:t>2</w:t>
      </w:r>
      <w:r w:rsidRPr="009D1A6E">
        <w:rPr>
          <w:lang w:val="en-US"/>
        </w:rPr>
        <w:t xml:space="preserve"> in the building sector:</w:t>
      </w:r>
    </w:p>
    <w:p w14:paraId="30748B93" w14:textId="0F09F164" w:rsidR="00C20909" w:rsidRPr="009D1A6E" w:rsidRDefault="003C6286" w:rsidP="00C20909">
      <w:pPr>
        <w:pStyle w:val="TEPbullets"/>
        <w:rPr>
          <w:lang w:val="en-US"/>
        </w:rPr>
      </w:pPr>
      <w:ins w:id="200" w:author="Beate Grodofzig" w:date="2015-03-10T15:20:00Z">
        <w:r>
          <w:rPr>
            <w:lang w:val="en-US"/>
          </w:rPr>
          <w:t>D</w:t>
        </w:r>
      </w:ins>
      <w:del w:id="201" w:author="Beate Grodofzig" w:date="2015-03-10T15:20:00Z">
        <w:r w:rsidR="00C20909" w:rsidRPr="009D1A6E" w:rsidDel="003C6286">
          <w:rPr>
            <w:lang w:val="en-US"/>
          </w:rPr>
          <w:delText>d</w:delText>
        </w:r>
      </w:del>
      <w:r w:rsidR="00C20909" w:rsidRPr="009D1A6E">
        <w:rPr>
          <w:lang w:val="en-US"/>
        </w:rPr>
        <w:t xml:space="preserve">efinition and methods used in </w:t>
      </w:r>
      <w:r w:rsidR="00C20909" w:rsidRPr="009D1A6E">
        <w:rPr>
          <w:lang w:val="en-GB"/>
        </w:rPr>
        <w:t>each</w:t>
      </w:r>
      <w:r w:rsidR="00C20909" w:rsidRPr="009D1A6E">
        <w:rPr>
          <w:lang w:val="en-US"/>
        </w:rPr>
        <w:t xml:space="preserve"> country</w:t>
      </w:r>
    </w:p>
    <w:p w14:paraId="021B5C59" w14:textId="0B7E4739" w:rsidR="00C20909" w:rsidRPr="009D1A6E" w:rsidRDefault="003C6286" w:rsidP="00C20909">
      <w:pPr>
        <w:pStyle w:val="TEPbullets"/>
        <w:rPr>
          <w:lang w:val="en-US"/>
        </w:rPr>
      </w:pPr>
      <w:ins w:id="202" w:author="Beate Grodofzig" w:date="2015-03-10T15:20:00Z">
        <w:r>
          <w:rPr>
            <w:lang w:val="en-US"/>
          </w:rPr>
          <w:t>D</w:t>
        </w:r>
      </w:ins>
      <w:del w:id="203" w:author="Beate Grodofzig" w:date="2015-03-10T15:20:00Z">
        <w:r w:rsidR="00C20909" w:rsidRPr="009D1A6E" w:rsidDel="003C6286">
          <w:rPr>
            <w:lang w:val="en-US"/>
          </w:rPr>
          <w:delText>d</w:delText>
        </w:r>
      </w:del>
      <w:r w:rsidR="00C20909" w:rsidRPr="009D1A6E">
        <w:rPr>
          <w:lang w:val="en-US"/>
        </w:rPr>
        <w:t xml:space="preserve">escription of data availability and list </w:t>
      </w:r>
      <w:r w:rsidR="008236C0">
        <w:rPr>
          <w:lang w:val="en-US"/>
        </w:rPr>
        <w:t xml:space="preserve">of </w:t>
      </w:r>
      <w:r w:rsidR="00C20909" w:rsidRPr="009D1A6E">
        <w:rPr>
          <w:lang w:val="en-US"/>
        </w:rPr>
        <w:t>literature (including provision of copies)</w:t>
      </w:r>
    </w:p>
    <w:p w14:paraId="6EB282EB" w14:textId="77777777" w:rsidR="00C20909" w:rsidRPr="009D1A6E" w:rsidRDefault="00C20909" w:rsidP="00C20909">
      <w:pPr>
        <w:pStyle w:val="TEPbullets"/>
        <w:rPr>
          <w:lang w:val="en-GB"/>
        </w:rPr>
      </w:pPr>
      <w:r w:rsidRPr="009D1A6E">
        <w:rPr>
          <w:lang w:val="en-US"/>
        </w:rPr>
        <w:t>Compilation of some key figures (e.g. kWh and kgCO2 per m2) of construction</w:t>
      </w:r>
      <w:r w:rsidRPr="009D1A6E">
        <w:rPr>
          <w:lang w:val="en-GB"/>
        </w:rPr>
        <w:t xml:space="preserve"> </w:t>
      </w:r>
      <w:r w:rsidRPr="009D1A6E">
        <w:rPr>
          <w:lang w:val="en-US"/>
        </w:rPr>
        <w:t>el</w:t>
      </w:r>
      <w:r w:rsidRPr="009D1A6E">
        <w:rPr>
          <w:lang w:val="en-US"/>
        </w:rPr>
        <w:t>e</w:t>
      </w:r>
      <w:r w:rsidRPr="009D1A6E">
        <w:rPr>
          <w:lang w:val="en-US"/>
        </w:rPr>
        <w:t>ments and building technologies (e.g. wall, window, heating system) and</w:t>
      </w:r>
      <w:r w:rsidRPr="009D1A6E">
        <w:rPr>
          <w:lang w:val="en-GB"/>
        </w:rPr>
        <w:t xml:space="preserve"> </w:t>
      </w:r>
      <w:r w:rsidRPr="009D1A6E">
        <w:rPr>
          <w:lang w:val="en-US"/>
        </w:rPr>
        <w:t>energy-efficiency measures (e.g. wall insulation).</w:t>
      </w:r>
    </w:p>
    <w:p w14:paraId="5155613E" w14:textId="77777777" w:rsidR="00C20909" w:rsidRPr="009D1A6E" w:rsidRDefault="00E045F0" w:rsidP="00C20909">
      <w:pPr>
        <w:pStyle w:val="TEPnormal"/>
        <w:rPr>
          <w:u w:val="single"/>
          <w:lang w:val="en-GB"/>
        </w:rPr>
      </w:pPr>
      <w:r w:rsidRPr="009D1A6E">
        <w:rPr>
          <w:u w:val="single"/>
          <w:lang w:val="en-GB"/>
        </w:rPr>
        <w:t>Agreed m</w:t>
      </w:r>
      <w:r w:rsidR="00C20909" w:rsidRPr="009D1A6E">
        <w:rPr>
          <w:u w:val="single"/>
          <w:lang w:val="en-GB"/>
        </w:rPr>
        <w:t>ilestones</w:t>
      </w:r>
    </w:p>
    <w:p w14:paraId="53805945" w14:textId="77777777" w:rsidR="00C20909" w:rsidRPr="009D1A6E" w:rsidRDefault="00C20909" w:rsidP="00C20909">
      <w:pPr>
        <w:pStyle w:val="TEPnormal"/>
        <w:rPr>
          <w:lang w:val="en-GB"/>
        </w:rPr>
      </w:pPr>
      <w:r w:rsidRPr="009D1A6E">
        <w:rPr>
          <w:u w:val="single"/>
          <w:lang w:val="en-GB"/>
        </w:rPr>
        <w:t>M3.1</w:t>
      </w:r>
      <w:r w:rsidRPr="009D1A6E">
        <w:rPr>
          <w:lang w:val="en-US"/>
        </w:rPr>
        <w:t xml:space="preserve">: Methodology </w:t>
      </w:r>
      <w:r w:rsidRPr="009D1A6E">
        <w:rPr>
          <w:lang w:val="en-GB"/>
        </w:rPr>
        <w:t xml:space="preserve">on how to include embodied energy and embodied GHG </w:t>
      </w:r>
      <w:r w:rsidR="00A85D65" w:rsidRPr="009D1A6E">
        <w:rPr>
          <w:lang w:val="en-GB"/>
        </w:rPr>
        <w:t xml:space="preserve">emissions </w:t>
      </w:r>
      <w:r w:rsidRPr="009D1A6E">
        <w:rPr>
          <w:lang w:val="en-GB"/>
        </w:rPr>
        <w:t>i</w:t>
      </w:r>
      <w:r w:rsidRPr="009D1A6E">
        <w:rPr>
          <w:lang w:val="en-GB"/>
        </w:rPr>
        <w:t>n</w:t>
      </w:r>
      <w:r w:rsidRPr="009D1A6E">
        <w:rPr>
          <w:lang w:val="en-GB"/>
        </w:rPr>
        <w:t xml:space="preserve">to the evaluation framework of WP1. </w:t>
      </w:r>
    </w:p>
    <w:p w14:paraId="7DED8C6C" w14:textId="77777777" w:rsidR="00C20909" w:rsidRPr="009D1A6E" w:rsidRDefault="00C20909" w:rsidP="00C20909">
      <w:pPr>
        <w:pStyle w:val="TEPnormal"/>
        <w:rPr>
          <w:lang w:val="en-GB"/>
        </w:rPr>
      </w:pPr>
      <w:r w:rsidRPr="009D1A6E">
        <w:rPr>
          <w:u w:val="single"/>
          <w:lang w:val="en-GB"/>
        </w:rPr>
        <w:t>M3.2</w:t>
      </w:r>
      <w:r w:rsidRPr="009D1A6E">
        <w:rPr>
          <w:lang w:val="en-US"/>
        </w:rPr>
        <w:t xml:space="preserve">: </w:t>
      </w:r>
      <w:r w:rsidRPr="009D1A6E">
        <w:rPr>
          <w:lang w:val="en-GB"/>
        </w:rPr>
        <w:t>Literature review of the significance of embodied energy and embodied GHG of the most relevant retrofit measures such as envelope insulation, window replacement and heating systems such as heat pumps</w:t>
      </w:r>
      <w:r w:rsidRPr="009D1A6E">
        <w:rPr>
          <w:lang w:val="en-US"/>
        </w:rPr>
        <w:t>, by BT and country</w:t>
      </w:r>
      <w:r w:rsidRPr="009D1A6E">
        <w:rPr>
          <w:lang w:val="en-GB"/>
        </w:rPr>
        <w:t>.</w:t>
      </w:r>
    </w:p>
    <w:p w14:paraId="1D30FBB4" w14:textId="77777777" w:rsidR="00E045F0" w:rsidRPr="009D1A6E" w:rsidRDefault="00E045F0" w:rsidP="00C20909">
      <w:pPr>
        <w:pStyle w:val="TEPnormal"/>
        <w:rPr>
          <w:lang w:val="en-GB"/>
        </w:rPr>
      </w:pPr>
      <w:r w:rsidRPr="009D1A6E">
        <w:rPr>
          <w:u w:val="single"/>
          <w:lang w:val="en-GB"/>
        </w:rPr>
        <w:t>Agreed deliverables</w:t>
      </w:r>
    </w:p>
    <w:p w14:paraId="7B34F497" w14:textId="77777777" w:rsidR="005243D1" w:rsidRPr="009D1A6E" w:rsidRDefault="00E045F0" w:rsidP="00E045F0">
      <w:pPr>
        <w:pStyle w:val="TEPnormal"/>
        <w:rPr>
          <w:lang w:val="en-GB"/>
        </w:rPr>
      </w:pPr>
      <w:r w:rsidRPr="009D1A6E">
        <w:rPr>
          <w:u w:val="single"/>
          <w:lang w:val="en-GB"/>
        </w:rPr>
        <w:t>D3.1</w:t>
      </w:r>
      <w:r w:rsidRPr="009D1A6E">
        <w:rPr>
          <w:lang w:val="en-US"/>
        </w:rPr>
        <w:t xml:space="preserve">: Final report on </w:t>
      </w:r>
      <w:r w:rsidRPr="009D1A6E">
        <w:rPr>
          <w:lang w:val="en-GB"/>
        </w:rPr>
        <w:t xml:space="preserve">the performance of </w:t>
      </w:r>
      <w:r w:rsidRPr="009D1A6E">
        <w:rPr>
          <w:lang w:val="en-US"/>
        </w:rPr>
        <w:t>efficient retrofit strategies and portfolios</w:t>
      </w:r>
      <w:r w:rsidRPr="009D1A6E">
        <w:rPr>
          <w:lang w:val="en-GB"/>
        </w:rPr>
        <w:t xml:space="preserve"> with and without including embodied energy and embodied GHG emissions</w:t>
      </w:r>
      <w:r w:rsidRPr="009D1A6E">
        <w:rPr>
          <w:lang w:val="en-US"/>
        </w:rPr>
        <w:t xml:space="preserve">. </w:t>
      </w:r>
      <w:proofErr w:type="gramStart"/>
      <w:r w:rsidRPr="009D1A6E">
        <w:rPr>
          <w:lang w:val="en-US"/>
        </w:rPr>
        <w:t>Consortium wor</w:t>
      </w:r>
      <w:r w:rsidRPr="009D1A6E">
        <w:rPr>
          <w:lang w:val="en-US"/>
        </w:rPr>
        <w:t>k</w:t>
      </w:r>
      <w:r w:rsidRPr="009D1A6E">
        <w:rPr>
          <w:lang w:val="en-US"/>
        </w:rPr>
        <w:t>shop to disseminate the findings, country-specific workshops with interested actors.</w:t>
      </w:r>
      <w:proofErr w:type="gramEnd"/>
    </w:p>
    <w:p w14:paraId="39983AA5" w14:textId="77777777" w:rsidR="00E045F0" w:rsidRPr="009D1A6E" w:rsidRDefault="00E045F0" w:rsidP="00E045F0">
      <w:pPr>
        <w:pStyle w:val="TEPnormal"/>
        <w:rPr>
          <w:lang w:val="en-GB"/>
        </w:rPr>
      </w:pPr>
    </w:p>
    <w:p w14:paraId="200E941A" w14:textId="77777777" w:rsidR="005243D1" w:rsidRPr="0085383C" w:rsidRDefault="005243D1" w:rsidP="005243D1">
      <w:pPr>
        <w:pStyle w:val="TEPnormal"/>
        <w:rPr>
          <w:b/>
          <w:lang w:val="en-GB"/>
        </w:rPr>
      </w:pPr>
      <w:r w:rsidRPr="003A09F7">
        <w:rPr>
          <w:b/>
          <w:lang w:val="en-GB"/>
        </w:rPr>
        <w:t xml:space="preserve">The </w:t>
      </w:r>
      <w:r w:rsidR="00E045F0">
        <w:rPr>
          <w:b/>
          <w:lang w:val="en-GB"/>
        </w:rPr>
        <w:t>work package</w:t>
      </w:r>
      <w:r w:rsidRPr="003A09F7">
        <w:rPr>
          <w:b/>
          <w:lang w:val="en-GB"/>
        </w:rPr>
        <w:t xml:space="preserve"> achievements</w:t>
      </w:r>
      <w:r>
        <w:rPr>
          <w:b/>
          <w:lang w:val="en-GB"/>
        </w:rPr>
        <w:t xml:space="preserve"> and deliverables</w:t>
      </w:r>
      <w:r w:rsidR="00E045F0">
        <w:rPr>
          <w:b/>
          <w:lang w:val="en-GB"/>
        </w:rPr>
        <w:t xml:space="preserve"> of WP 3</w:t>
      </w:r>
      <w:r w:rsidRPr="003A09F7">
        <w:rPr>
          <w:b/>
          <w:lang w:val="en-GB"/>
        </w:rPr>
        <w:t>:</w:t>
      </w:r>
    </w:p>
    <w:p w14:paraId="6A5459D9" w14:textId="77777777" w:rsidR="00C20909" w:rsidRPr="009D1A6E" w:rsidRDefault="00C20909" w:rsidP="00C20909">
      <w:pPr>
        <w:pStyle w:val="TEPnormal"/>
        <w:rPr>
          <w:lang w:val="en-GB"/>
        </w:rPr>
      </w:pPr>
      <w:r w:rsidRPr="009D1A6E">
        <w:rPr>
          <w:b/>
          <w:u w:val="single"/>
          <w:lang w:val="en-GB"/>
        </w:rPr>
        <w:t>D3.1</w:t>
      </w:r>
      <w:r w:rsidRPr="009D1A6E">
        <w:rPr>
          <w:lang w:val="en-US"/>
        </w:rPr>
        <w:t xml:space="preserve">: Final report on </w:t>
      </w:r>
      <w:r w:rsidRPr="009D1A6E">
        <w:rPr>
          <w:lang w:val="en-GB"/>
        </w:rPr>
        <w:t xml:space="preserve">the performance of </w:t>
      </w:r>
      <w:r w:rsidRPr="009D1A6E">
        <w:rPr>
          <w:lang w:val="en-US"/>
        </w:rPr>
        <w:t>efficient retrofit strategies and portfolios</w:t>
      </w:r>
      <w:r w:rsidRPr="009D1A6E">
        <w:rPr>
          <w:lang w:val="en-GB"/>
        </w:rPr>
        <w:t xml:space="preserve"> with and without including embodied energy and embodied GHG emissions</w:t>
      </w:r>
      <w:r w:rsidRPr="009D1A6E">
        <w:rPr>
          <w:lang w:val="en-US"/>
        </w:rPr>
        <w:t xml:space="preserve">. </w:t>
      </w:r>
      <w:proofErr w:type="gramStart"/>
      <w:r w:rsidRPr="009D1A6E">
        <w:rPr>
          <w:lang w:val="en-US"/>
        </w:rPr>
        <w:t>Consortium wor</w:t>
      </w:r>
      <w:r w:rsidRPr="009D1A6E">
        <w:rPr>
          <w:lang w:val="en-US"/>
        </w:rPr>
        <w:t>k</w:t>
      </w:r>
      <w:r w:rsidRPr="009D1A6E">
        <w:rPr>
          <w:lang w:val="en-US"/>
        </w:rPr>
        <w:t>shop to disseminate the findings, country-specific workshops with interested actors.</w:t>
      </w:r>
      <w:proofErr w:type="gramEnd"/>
    </w:p>
    <w:p w14:paraId="4107C0B5" w14:textId="77777777" w:rsidR="00632539" w:rsidRPr="009D1A6E" w:rsidRDefault="00A85D65" w:rsidP="005C3698">
      <w:pPr>
        <w:pStyle w:val="TEPnormal"/>
        <w:numPr>
          <w:ilvl w:val="0"/>
          <w:numId w:val="19"/>
        </w:numPr>
        <w:rPr>
          <w:lang w:val="en-GB"/>
        </w:rPr>
      </w:pPr>
      <w:r w:rsidRPr="009D1A6E">
        <w:rPr>
          <w:lang w:val="en-GB"/>
        </w:rPr>
        <w:t>The methodology on how to include embodied energy and embodied GHG emi</w:t>
      </w:r>
      <w:r w:rsidRPr="009D1A6E">
        <w:rPr>
          <w:lang w:val="en-GB"/>
        </w:rPr>
        <w:t>s</w:t>
      </w:r>
      <w:r w:rsidRPr="009D1A6E">
        <w:rPr>
          <w:lang w:val="en-GB"/>
        </w:rPr>
        <w:t xml:space="preserve">sions into the evaluation framework of WP 1 was developed and included into the </w:t>
      </w:r>
      <w:proofErr w:type="spellStart"/>
      <w:r w:rsidRPr="009D1A6E">
        <w:rPr>
          <w:lang w:val="en-GB"/>
        </w:rPr>
        <w:t>INSPIRE</w:t>
      </w:r>
      <w:del w:id="204" w:author="Beate Grodofzig" w:date="2015-03-10T15:20:00Z">
        <w:r w:rsidRPr="009D1A6E" w:rsidDel="003C6286">
          <w:rPr>
            <w:lang w:val="en-GB"/>
          </w:rPr>
          <w:delText>-</w:delText>
        </w:r>
      </w:del>
      <w:r w:rsidRPr="009D1A6E">
        <w:rPr>
          <w:lang w:val="en-GB"/>
        </w:rPr>
        <w:t>tool</w:t>
      </w:r>
      <w:proofErr w:type="spellEnd"/>
      <w:r w:rsidR="00415235" w:rsidRPr="009D1A6E">
        <w:rPr>
          <w:lang w:val="en-GB"/>
        </w:rPr>
        <w:t xml:space="preserve"> </w:t>
      </w:r>
      <w:sdt>
        <w:sdtPr>
          <w:rPr>
            <w:lang w:val="en-US"/>
          </w:rPr>
          <w:id w:val="-884027122"/>
          <w:citation/>
        </w:sdtPr>
        <w:sdtContent>
          <w:r w:rsidR="00106D17" w:rsidRPr="009D1A6E">
            <w:rPr>
              <w:lang w:val="en-GB"/>
            </w:rPr>
            <w:fldChar w:fldCharType="begin"/>
          </w:r>
          <w:r w:rsidR="00106D17" w:rsidRPr="009D1A6E">
            <w:rPr>
              <w:lang w:val="en-GB"/>
            </w:rPr>
            <w:instrText xml:space="preserve">CITATION Jak13 \l 2055 </w:instrText>
          </w:r>
          <w:r w:rsidR="00106D17" w:rsidRPr="009D1A6E">
            <w:rPr>
              <w:lang w:val="en-GB"/>
            </w:rPr>
            <w:fldChar w:fldCharType="separate"/>
          </w:r>
          <w:r w:rsidR="000B0172" w:rsidRPr="000B0172">
            <w:rPr>
              <w:noProof/>
              <w:lang w:val="en-GB"/>
            </w:rPr>
            <w:t>(Jakob M., von Grünigen S., Kallio S., Bolliger R., &amp; Ott W., 2013)</w:t>
          </w:r>
          <w:r w:rsidR="00106D17" w:rsidRPr="009D1A6E">
            <w:rPr>
              <w:lang w:val="en-GB"/>
            </w:rPr>
            <w:fldChar w:fldCharType="end"/>
          </w:r>
        </w:sdtContent>
      </w:sdt>
      <w:r w:rsidRPr="009D1A6E">
        <w:rPr>
          <w:lang w:val="en-GB"/>
        </w:rPr>
        <w:t>.</w:t>
      </w:r>
      <w:r w:rsidR="006B46B6" w:rsidRPr="009D1A6E">
        <w:rPr>
          <w:lang w:val="en-GB"/>
        </w:rPr>
        <w:t xml:space="preserve"> </w:t>
      </w:r>
      <w:r w:rsidR="006B46B6" w:rsidRPr="009D1A6E">
        <w:rPr>
          <w:rStyle w:val="CommentReference"/>
          <w:lang w:val="en-GB"/>
        </w:rPr>
        <w:commentReference w:id="205"/>
      </w:r>
      <w:r w:rsidRPr="009D1A6E">
        <w:rPr>
          <w:lang w:val="en-GB"/>
        </w:rPr>
        <w:t xml:space="preserve"> The tool is equipped with an opportunity to investigate retrofit strategies with and without embodied energy and GHG emissions. </w:t>
      </w:r>
      <w:r w:rsidR="00632539" w:rsidRPr="009D1A6E">
        <w:rPr>
          <w:lang w:val="en-GB"/>
        </w:rPr>
        <w:t>Additionally, the influence of diffe</w:t>
      </w:r>
      <w:r w:rsidR="00632539" w:rsidRPr="009D1A6E">
        <w:rPr>
          <w:lang w:val="en-GB"/>
        </w:rPr>
        <w:t>r</w:t>
      </w:r>
      <w:r w:rsidR="00632539" w:rsidRPr="009D1A6E">
        <w:rPr>
          <w:lang w:val="en-GB"/>
        </w:rPr>
        <w:t xml:space="preserve">ent retrofit measure selections to the increase or reduction of embodied energy and GHG emissions can be investigated with the tool because embodied energy and GHG emissions are included in the tool. </w:t>
      </w:r>
    </w:p>
    <w:p w14:paraId="6178C8A7" w14:textId="5D02D51E" w:rsidR="007C7857" w:rsidRPr="009D1A6E" w:rsidRDefault="00632539" w:rsidP="00A407C8">
      <w:pPr>
        <w:pStyle w:val="TEPnormal"/>
        <w:numPr>
          <w:ilvl w:val="0"/>
          <w:numId w:val="19"/>
        </w:numPr>
        <w:rPr>
          <w:lang w:val="en-GB"/>
        </w:rPr>
      </w:pPr>
      <w:r w:rsidRPr="009D1A6E">
        <w:rPr>
          <w:lang w:val="en-GB"/>
        </w:rPr>
        <w:lastRenderedPageBreak/>
        <w:t xml:space="preserve">The Swiss report </w:t>
      </w:r>
      <w:r>
        <w:rPr>
          <w:lang w:val="en-US"/>
        </w:rPr>
        <w:t>o</w:t>
      </w:r>
      <w:r w:rsidR="008236C0">
        <w:rPr>
          <w:lang w:val="en-US"/>
        </w:rPr>
        <w:t>n</w:t>
      </w:r>
      <w:r w:rsidRPr="009D1A6E">
        <w:rPr>
          <w:lang w:val="en-GB"/>
        </w:rPr>
        <w:t xml:space="preserve"> the generic strategy calculations</w:t>
      </w:r>
      <w:r w:rsidR="004C73A4" w:rsidRPr="009D1A6E">
        <w:rPr>
          <w:lang w:val="en-GB"/>
        </w:rPr>
        <w:t xml:space="preserve"> </w:t>
      </w:r>
      <w:customXmlDelRangeStart w:id="206" w:author="Marc Mellinger" w:date="2015-03-10T17:19:00Z"/>
      <w:sdt>
        <w:sdtPr>
          <w:rPr>
            <w:lang w:val="en-US"/>
          </w:rPr>
          <w:id w:val="-111204944"/>
          <w:citation/>
        </w:sdtPr>
        <w:sdtContent>
          <w:customXmlDelRangeEnd w:id="206"/>
          <w:del w:id="207" w:author="Marc Mellinger" w:date="2015-03-10T17:19:00Z">
            <w:r w:rsidR="004C73A4" w:rsidRPr="009D1A6E" w:rsidDel="00A407C8">
              <w:rPr>
                <w:lang w:val="en-GB"/>
              </w:rPr>
              <w:fldChar w:fldCharType="begin"/>
            </w:r>
            <w:r w:rsidR="004C73A4" w:rsidRPr="009D1A6E" w:rsidDel="00A407C8">
              <w:rPr>
                <w:lang w:val="en-GB"/>
              </w:rPr>
              <w:delInstrText xml:space="preserve">CITATION Jak \l 2055 </w:delInstrText>
            </w:r>
            <w:r w:rsidR="004C73A4" w:rsidRPr="009D1A6E" w:rsidDel="00A407C8">
              <w:rPr>
                <w:lang w:val="en-GB"/>
              </w:rPr>
              <w:fldChar w:fldCharType="separate"/>
            </w:r>
            <w:r w:rsidR="00340B56" w:rsidRPr="00340B56" w:rsidDel="00A407C8">
              <w:rPr>
                <w:noProof/>
                <w:lang w:val="en-GB"/>
              </w:rPr>
              <w:delText>(Jakob M., Ott W., Kallio S., Bolliger R., &amp; von Grünigen S., 2014)</w:delText>
            </w:r>
            <w:r w:rsidR="004C73A4" w:rsidRPr="009D1A6E" w:rsidDel="00A407C8">
              <w:rPr>
                <w:lang w:val="en-GB"/>
              </w:rPr>
              <w:fldChar w:fldCharType="end"/>
            </w:r>
          </w:del>
          <w:customXmlDelRangeStart w:id="208" w:author="Marc Mellinger" w:date="2015-03-10T17:19:00Z"/>
        </w:sdtContent>
      </w:sdt>
      <w:customXmlDelRangeEnd w:id="208"/>
      <w:del w:id="209" w:author="Marc Mellinger" w:date="2015-03-10T17:24:00Z">
        <w:r w:rsidRPr="009D1A6E" w:rsidDel="00A407C8">
          <w:rPr>
            <w:lang w:val="en-GB"/>
          </w:rPr>
          <w:delText xml:space="preserve"> </w:delText>
        </w:r>
      </w:del>
      <w:r w:rsidRPr="009D1A6E">
        <w:rPr>
          <w:lang w:val="en-GB"/>
        </w:rPr>
        <w:t>include</w:t>
      </w:r>
      <w:r w:rsidR="00995719" w:rsidRPr="009D1A6E">
        <w:rPr>
          <w:lang w:val="en-GB"/>
        </w:rPr>
        <w:t>s an</w:t>
      </w:r>
      <w:r w:rsidRPr="009D1A6E">
        <w:rPr>
          <w:lang w:val="en-GB"/>
        </w:rPr>
        <w:t xml:space="preserve"> </w:t>
      </w:r>
      <w:commentRangeStart w:id="210"/>
      <w:r w:rsidR="00995719" w:rsidRPr="009D1A6E">
        <w:rPr>
          <w:lang w:val="en-GB"/>
        </w:rPr>
        <w:t>investigation of reducing embodied energy and GHG emissions by choosing less embodied energy and GHG emissions intensive retrofit measures</w:t>
      </w:r>
      <w:commentRangeEnd w:id="210"/>
      <w:r w:rsidR="006B46B6" w:rsidRPr="009D1A6E">
        <w:rPr>
          <w:rStyle w:val="CommentReference"/>
          <w:lang w:val="en-GB"/>
        </w:rPr>
        <w:commentReference w:id="210"/>
      </w:r>
      <w:r w:rsidR="00995719" w:rsidRPr="009D1A6E">
        <w:rPr>
          <w:lang w:val="en-GB"/>
        </w:rPr>
        <w:t xml:space="preserve">. </w:t>
      </w:r>
      <w:ins w:id="211" w:author="Marc Mellinger" w:date="2015-03-10T17:20:00Z">
        <w:r w:rsidR="00A407C8" w:rsidRPr="00A407C8">
          <w:t xml:space="preserve">Jakob M., Ott W., </w:t>
        </w:r>
        <w:proofErr w:type="spellStart"/>
        <w:r w:rsidR="00A407C8" w:rsidRPr="00A407C8">
          <w:t>Kallio</w:t>
        </w:r>
        <w:proofErr w:type="spellEnd"/>
        <w:r w:rsidR="00A407C8" w:rsidRPr="00A407C8">
          <w:t xml:space="preserve"> S., </w:t>
        </w:r>
        <w:proofErr w:type="spellStart"/>
        <w:r w:rsidR="00A407C8" w:rsidRPr="00A407C8">
          <w:t>Boll</w:t>
        </w:r>
        <w:r w:rsidR="00A407C8" w:rsidRPr="00A407C8">
          <w:t>i</w:t>
        </w:r>
        <w:r w:rsidR="00A407C8" w:rsidRPr="00A407C8">
          <w:t>ger</w:t>
        </w:r>
        <w:proofErr w:type="spellEnd"/>
        <w:r w:rsidR="00A407C8" w:rsidRPr="00A407C8">
          <w:t xml:space="preserve"> R., &amp; von Grünigen S. (2014). </w:t>
        </w:r>
        <w:r w:rsidR="00A407C8" w:rsidRPr="00A407C8">
          <w:rPr>
            <w:lang w:val="en-GB"/>
          </w:rPr>
          <w:t xml:space="preserve">Integrated strategies and policy instruments for retrofitting buildings to reduce primary energy use and GHG emissions (INSPIRE) - Final synthesis report regarding generic strategies for buildings in Switzerland. TEP Energy, </w:t>
        </w:r>
        <w:proofErr w:type="spellStart"/>
        <w:r w:rsidR="00A407C8" w:rsidRPr="00A407C8">
          <w:rPr>
            <w:lang w:val="en-GB"/>
          </w:rPr>
          <w:t>econcept</w:t>
        </w:r>
        <w:proofErr w:type="spellEnd"/>
        <w:r w:rsidR="00A407C8" w:rsidRPr="00A407C8">
          <w:rPr>
            <w:lang w:val="en-GB"/>
          </w:rPr>
          <w:t xml:space="preserve"> AG</w:t>
        </w:r>
        <w:r w:rsidR="000777AD">
          <w:rPr>
            <w:lang w:val="en-GB"/>
          </w:rPr>
          <w:t>, Zürich.</w:t>
        </w:r>
      </w:ins>
    </w:p>
    <w:p w14:paraId="3F04A870" w14:textId="4A192E0E" w:rsidR="000B0172" w:rsidRPr="0072585C" w:rsidRDefault="004912E1" w:rsidP="00F23500">
      <w:pPr>
        <w:pStyle w:val="TEPnormal"/>
        <w:numPr>
          <w:ilvl w:val="0"/>
          <w:numId w:val="19"/>
        </w:numPr>
      </w:pPr>
      <w:r w:rsidRPr="000B0172">
        <w:rPr>
          <w:lang w:val="en-GB"/>
        </w:rPr>
        <w:t xml:space="preserve">Conference paper about the INSPIRE tool, which considers the embodied energy use and was presented in the CISBAT 2013 conference in Lausanne, Switzerland. </w:t>
      </w:r>
      <w:customXmlDelRangeStart w:id="212" w:author="Marc Mellinger" w:date="2015-03-10T17:26:00Z"/>
      <w:sdt>
        <w:sdtPr>
          <w:rPr>
            <w:lang w:val="en-US"/>
          </w:rPr>
          <w:id w:val="1551415630"/>
          <w:citation/>
        </w:sdtPr>
        <w:sdtContent>
          <w:customXmlDelRangeEnd w:id="212"/>
          <w:del w:id="213" w:author="Marc Mellinger" w:date="2015-03-10T17:26:00Z">
            <w:r w:rsidRPr="000B0172" w:rsidDel="000B0172">
              <w:rPr>
                <w:lang w:val="en-GB"/>
              </w:rPr>
              <w:fldChar w:fldCharType="begin"/>
            </w:r>
            <w:r w:rsidR="00AA75FB" w:rsidRPr="000B0172" w:rsidDel="000B0172">
              <w:rPr>
                <w:lang w:val="en-GB"/>
              </w:rPr>
              <w:delInstrText xml:space="preserve">CITATION Jak131 \l 2055 </w:delInstrText>
            </w:r>
            <w:r w:rsidRPr="000B0172" w:rsidDel="000B0172">
              <w:rPr>
                <w:lang w:val="en-GB"/>
              </w:rPr>
              <w:fldChar w:fldCharType="separate"/>
            </w:r>
            <w:r w:rsidR="000B0172" w:rsidRPr="000B0172" w:rsidDel="000B0172">
              <w:rPr>
                <w:noProof/>
                <w:lang w:val="en-GB"/>
              </w:rPr>
              <w:delText>(Jakob M., et al., 2014)</w:delText>
            </w:r>
            <w:r w:rsidRPr="000B0172" w:rsidDel="000B0172">
              <w:rPr>
                <w:lang w:val="en-GB"/>
              </w:rPr>
              <w:fldChar w:fldCharType="end"/>
            </w:r>
          </w:del>
          <w:customXmlDelRangeStart w:id="214" w:author="Marc Mellinger" w:date="2015-03-10T17:26:00Z"/>
        </w:sdtContent>
      </w:sdt>
      <w:customXmlDelRangeEnd w:id="214"/>
      <w:r w:rsidR="006F15A8" w:rsidRPr="009D1A6E">
        <w:rPr>
          <w:rStyle w:val="CommentReference"/>
          <w:lang w:val="en-GB"/>
        </w:rPr>
        <w:commentReference w:id="215"/>
      </w:r>
      <w:ins w:id="216" w:author="Marc Mellinger" w:date="2015-03-10T17:25:00Z">
        <w:r w:rsidR="000B0172" w:rsidRPr="000B0172">
          <w:t xml:space="preserve">Jakob M., Ott W., </w:t>
        </w:r>
        <w:proofErr w:type="spellStart"/>
        <w:r w:rsidR="000B0172" w:rsidRPr="000B0172">
          <w:t>Bolliger</w:t>
        </w:r>
        <w:proofErr w:type="spellEnd"/>
        <w:r w:rsidR="000B0172" w:rsidRPr="000B0172">
          <w:t xml:space="preserve"> R., von Grünigen S., </w:t>
        </w:r>
        <w:proofErr w:type="spellStart"/>
        <w:r w:rsidR="000B0172" w:rsidRPr="000B0172">
          <w:t>Kallio</w:t>
        </w:r>
        <w:proofErr w:type="spellEnd"/>
        <w:r w:rsidR="000B0172" w:rsidRPr="000B0172">
          <w:t xml:space="preserve"> S., &amp; </w:t>
        </w:r>
        <w:proofErr w:type="spellStart"/>
        <w:r w:rsidR="000B0172" w:rsidRPr="000B0172">
          <w:t>Nägeli</w:t>
        </w:r>
        <w:proofErr w:type="spellEnd"/>
        <w:r w:rsidR="000B0172" w:rsidRPr="000B0172">
          <w:t xml:space="preserve"> C. (2014). </w:t>
        </w:r>
        <w:r w:rsidR="000B0172" w:rsidRPr="000B0172">
          <w:rPr>
            <w:lang w:val="en-US"/>
          </w:rPr>
          <w:t>A comprehensive instrument to assess the cost-effectiveness of strategies to i</w:t>
        </w:r>
        <w:r w:rsidR="000B0172" w:rsidRPr="000B0172">
          <w:rPr>
            <w:lang w:val="en-US"/>
          </w:rPr>
          <w:t>n</w:t>
        </w:r>
        <w:r w:rsidR="000B0172" w:rsidRPr="000B0172">
          <w:rPr>
            <w:lang w:val="en-US"/>
          </w:rPr>
          <w:t>crease energy efficiency and mitigate greenho</w:t>
        </w:r>
        <w:r w:rsidR="00E33715">
          <w:rPr>
            <w:lang w:val="en-US"/>
          </w:rPr>
          <w:t>use gas emissions in buildings.</w:t>
        </w:r>
        <w:r w:rsidR="00CE172D" w:rsidRPr="00E33715">
          <w:rPr>
            <w:lang w:val="en-US"/>
          </w:rPr>
          <w:t xml:space="preserve"> </w:t>
        </w:r>
        <w:r w:rsidR="00CE172D">
          <w:t>TE</w:t>
        </w:r>
      </w:ins>
      <w:ins w:id="217" w:author="Marc Mellinger" w:date="2015-03-10T17:45:00Z">
        <w:r w:rsidR="00CE172D">
          <w:t>P</w:t>
        </w:r>
      </w:ins>
      <w:ins w:id="218" w:author="Marc Mellinger" w:date="2015-03-10T17:25:00Z">
        <w:r w:rsidR="000B0172" w:rsidRPr="000B0172">
          <w:t xml:space="preserve"> </w:t>
        </w:r>
        <w:proofErr w:type="spellStart"/>
        <w:r w:rsidR="000B0172" w:rsidRPr="000B0172">
          <w:t>Energy</w:t>
        </w:r>
        <w:proofErr w:type="spellEnd"/>
        <w:r w:rsidR="000B0172" w:rsidRPr="000B0172">
          <w:t xml:space="preserve"> GmbH, </w:t>
        </w:r>
        <w:proofErr w:type="spellStart"/>
        <w:r w:rsidR="000B0172" w:rsidRPr="000B0172">
          <w:t>econcept</w:t>
        </w:r>
        <w:proofErr w:type="spellEnd"/>
        <w:r w:rsidR="000B0172" w:rsidRPr="000B0172">
          <w:t xml:space="preserve"> AG</w:t>
        </w:r>
        <w:r w:rsidR="00E33715">
          <w:t>, Zürich.</w:t>
        </w:r>
      </w:ins>
    </w:p>
    <w:p w14:paraId="0454A13F" w14:textId="77777777" w:rsidR="00995719" w:rsidRPr="009D1A6E" w:rsidRDefault="00995719" w:rsidP="005C3698">
      <w:pPr>
        <w:pStyle w:val="TEPnormal"/>
        <w:numPr>
          <w:ilvl w:val="0"/>
          <w:numId w:val="19"/>
        </w:numPr>
        <w:rPr>
          <w:lang w:val="en-GB"/>
        </w:rPr>
      </w:pPr>
      <w:r w:rsidRPr="009D1A6E">
        <w:rPr>
          <w:lang w:val="en-GB"/>
        </w:rPr>
        <w:t>The literature review of the significance of embodied energy and embodied GHG of the most relevant retrofit measures by country was written as a separated document.</w:t>
      </w:r>
      <w:r w:rsidR="00415235" w:rsidRPr="009D1A6E">
        <w:rPr>
          <w:lang w:val="en-GB"/>
        </w:rPr>
        <w:t xml:space="preserve"> </w:t>
      </w:r>
      <w:sdt>
        <w:sdtPr>
          <w:rPr>
            <w:lang w:val="en-US"/>
          </w:rPr>
          <w:id w:val="-1698697111"/>
          <w:citation/>
        </w:sdtPr>
        <w:sdtContent>
          <w:r w:rsidR="00415235" w:rsidRPr="009D1A6E">
            <w:rPr>
              <w:lang w:val="en-GB"/>
            </w:rPr>
            <w:fldChar w:fldCharType="begin"/>
          </w:r>
          <w:r w:rsidR="00415235" w:rsidRPr="009D1A6E">
            <w:rPr>
              <w:lang w:val="en-GB"/>
            </w:rPr>
            <w:instrText xml:space="preserve">CITATION Jak1 \l 2055 </w:instrText>
          </w:r>
          <w:r w:rsidR="00415235" w:rsidRPr="009D1A6E">
            <w:rPr>
              <w:lang w:val="en-GB"/>
            </w:rPr>
            <w:fldChar w:fldCharType="separate"/>
          </w:r>
          <w:r w:rsidR="000B0172" w:rsidRPr="000B0172">
            <w:rPr>
              <w:noProof/>
              <w:lang w:val="en-GB"/>
            </w:rPr>
            <w:t>(Jakob M., et al., 2013)</w:t>
          </w:r>
          <w:r w:rsidR="00415235" w:rsidRPr="009D1A6E">
            <w:rPr>
              <w:lang w:val="en-GB"/>
            </w:rPr>
            <w:fldChar w:fldCharType="end"/>
          </w:r>
        </w:sdtContent>
      </w:sdt>
      <w:r w:rsidR="006F15A8" w:rsidRPr="009D1A6E">
        <w:rPr>
          <w:rStyle w:val="CommentReference"/>
          <w:lang w:val="en-GB"/>
        </w:rPr>
        <w:commentReference w:id="219"/>
      </w:r>
    </w:p>
    <w:p w14:paraId="25689425" w14:textId="38082922" w:rsidR="002C54B3" w:rsidRDefault="002C54B3" w:rsidP="005C3698">
      <w:pPr>
        <w:pStyle w:val="TEPnormal"/>
        <w:numPr>
          <w:ilvl w:val="0"/>
          <w:numId w:val="19"/>
        </w:numPr>
        <w:rPr>
          <w:lang w:val="en-US"/>
        </w:rPr>
      </w:pPr>
      <w:r>
        <w:rPr>
          <w:lang w:val="en-US"/>
        </w:rPr>
        <w:t>A lean version of the INSPIRE tool, including embodied energy use was applied for parametric calculations of cost effective energy and GHG optimized building ren</w:t>
      </w:r>
      <w:r>
        <w:rPr>
          <w:lang w:val="en-US"/>
        </w:rPr>
        <w:t>o</w:t>
      </w:r>
      <w:r>
        <w:rPr>
          <w:lang w:val="en-US"/>
        </w:rPr>
        <w:t>vation measures in 8 European countries within IEA EBC Annex 56.</w:t>
      </w:r>
    </w:p>
    <w:p w14:paraId="79E7A110" w14:textId="77777777" w:rsidR="00DA2961" w:rsidRDefault="00DA2961" w:rsidP="00416B4A">
      <w:pPr>
        <w:pStyle w:val="Heading1"/>
        <w:rPr>
          <w:lang w:val="en-US"/>
        </w:rPr>
        <w:sectPr w:rsidR="00DA2961" w:rsidSect="009F1F92">
          <w:type w:val="evenPage"/>
          <w:pgSz w:w="11907" w:h="16840" w:code="9"/>
          <w:pgMar w:top="1418" w:right="1418" w:bottom="1418" w:left="1418" w:header="709" w:footer="595" w:gutter="0"/>
          <w:cols w:space="720"/>
          <w:noEndnote/>
          <w:docGrid w:linePitch="299"/>
        </w:sectPr>
      </w:pPr>
      <w:bookmarkStart w:id="220" w:name="_Toc379815376"/>
    </w:p>
    <w:p w14:paraId="3DBA947A" w14:textId="45C03615" w:rsidR="00416B4A" w:rsidRPr="006421FF" w:rsidRDefault="00416B4A" w:rsidP="00416B4A">
      <w:pPr>
        <w:pStyle w:val="Heading1"/>
        <w:rPr>
          <w:lang w:val="en-US"/>
        </w:rPr>
      </w:pPr>
      <w:r w:rsidRPr="006421FF">
        <w:rPr>
          <w:lang w:val="en-US"/>
        </w:rPr>
        <w:lastRenderedPageBreak/>
        <w:t>WP 4: Policy instruments for innovation of energy efficient retrofit measures in existing building</w:t>
      </w:r>
      <w:bookmarkEnd w:id="220"/>
    </w:p>
    <w:p w14:paraId="39DED4B4" w14:textId="62240DE0" w:rsidR="00106D17" w:rsidRPr="00106D17" w:rsidRDefault="00106D17" w:rsidP="00106D17">
      <w:pPr>
        <w:pStyle w:val="TEPnormal"/>
        <w:rPr>
          <w:b/>
          <w:lang w:val="en-GB"/>
        </w:rPr>
      </w:pPr>
      <w:r w:rsidRPr="003A09F7">
        <w:rPr>
          <w:b/>
          <w:lang w:val="en-GB"/>
        </w:rPr>
        <w:t>The objective</w:t>
      </w:r>
      <w:r w:rsidR="002C54B3">
        <w:rPr>
          <w:b/>
          <w:lang w:val="en-GB"/>
        </w:rPr>
        <w:t>s</w:t>
      </w:r>
      <w:r w:rsidRPr="003A09F7">
        <w:rPr>
          <w:b/>
          <w:lang w:val="en-GB"/>
        </w:rPr>
        <w:t xml:space="preserve"> </w:t>
      </w:r>
      <w:r>
        <w:rPr>
          <w:b/>
          <w:lang w:val="en-GB"/>
        </w:rPr>
        <w:t>of WP4</w:t>
      </w:r>
      <w:r w:rsidRPr="003A09F7">
        <w:rPr>
          <w:b/>
          <w:lang w:val="en-GB"/>
        </w:rPr>
        <w:t xml:space="preserve"> based on the project description</w:t>
      </w:r>
      <w:r>
        <w:rPr>
          <w:b/>
          <w:lang w:val="en-GB"/>
        </w:rPr>
        <w:t>:</w:t>
      </w:r>
    </w:p>
    <w:p w14:paraId="3492C2B3" w14:textId="7346083B" w:rsidR="00416B4A" w:rsidRPr="00416B4A" w:rsidRDefault="00416B4A" w:rsidP="00416B4A">
      <w:pPr>
        <w:pStyle w:val="TEPnormal"/>
        <w:rPr>
          <w:lang w:val="en-GB"/>
        </w:rPr>
      </w:pPr>
      <w:r w:rsidRPr="009D1A6E">
        <w:rPr>
          <w:lang w:val="en-GB"/>
        </w:rPr>
        <w:t>WP</w:t>
      </w:r>
      <w:r w:rsidR="0050090B" w:rsidRPr="009D1A6E">
        <w:rPr>
          <w:lang w:val="en-GB"/>
        </w:rPr>
        <w:t xml:space="preserve"> </w:t>
      </w:r>
      <w:r w:rsidRPr="009D1A6E">
        <w:rPr>
          <w:lang w:val="en-GB"/>
        </w:rPr>
        <w:t xml:space="preserve">4 </w:t>
      </w:r>
      <w:ins w:id="221" w:author="Beate Grodofzig" w:date="2015-03-10T15:22:00Z">
        <w:r w:rsidR="003C6286">
          <w:rPr>
            <w:lang w:val="en-GB"/>
          </w:rPr>
          <w:t>is</w:t>
        </w:r>
      </w:ins>
      <w:del w:id="222" w:author="Beate Grodofzig" w:date="2015-03-10T15:22:00Z">
        <w:r w:rsidRPr="009D1A6E" w:rsidDel="003C6286">
          <w:rPr>
            <w:lang w:val="en-GB"/>
          </w:rPr>
          <w:delText>will</w:delText>
        </w:r>
      </w:del>
      <w:r w:rsidRPr="009D1A6E">
        <w:rPr>
          <w:lang w:val="en-GB"/>
        </w:rPr>
        <w:t xml:space="preserve"> focus</w:t>
      </w:r>
      <w:ins w:id="223" w:author="Beate Grodofzig" w:date="2015-03-10T15:23:00Z">
        <w:r w:rsidR="003C6286">
          <w:rPr>
            <w:lang w:val="en-GB"/>
          </w:rPr>
          <w:t>ing</w:t>
        </w:r>
      </w:ins>
      <w:r w:rsidRPr="009D1A6E">
        <w:rPr>
          <w:lang w:val="en-GB"/>
        </w:rPr>
        <w:t xml:space="preserve"> </w:t>
      </w:r>
      <w:r w:rsidR="00106D17" w:rsidRPr="009D1A6E">
        <w:rPr>
          <w:lang w:val="en-GB"/>
        </w:rPr>
        <w:t xml:space="preserve">on </w:t>
      </w:r>
      <w:r w:rsidR="00106D17">
        <w:rPr>
          <w:lang w:val="en-GB"/>
        </w:rPr>
        <w:t>analysing</w:t>
      </w:r>
      <w:r w:rsidRPr="00416B4A">
        <w:rPr>
          <w:lang w:val="en-GB"/>
        </w:rPr>
        <w:t xml:space="preserve"> the role of learning and networking in energy efficient (EE) renovations</w:t>
      </w:r>
      <w:ins w:id="224" w:author="Beate Grodofzig" w:date="2015-03-10T15:22:00Z">
        <w:r w:rsidR="003C6286">
          <w:rPr>
            <w:lang w:val="en-GB"/>
          </w:rPr>
          <w:t xml:space="preserve"> considering the following four aspects:</w:t>
        </w:r>
      </w:ins>
      <w:del w:id="225" w:author="Beate Grodofzig" w:date="2015-03-10T15:23:00Z">
        <w:r w:rsidRPr="00416B4A" w:rsidDel="003C6286">
          <w:rPr>
            <w:lang w:val="en-GB"/>
          </w:rPr>
          <w:delText>.</w:delText>
        </w:r>
      </w:del>
      <w:r w:rsidRPr="00416B4A">
        <w:rPr>
          <w:lang w:val="en-GB"/>
        </w:rPr>
        <w:t xml:space="preserve"> (1) The challenges of (current) policy strategies with regards to the implementation of EE retrofit technologies </w:t>
      </w:r>
      <w:ins w:id="226" w:author="Beate Grodofzig" w:date="2015-03-10T15:24:00Z">
        <w:r w:rsidR="003C6286">
          <w:rPr>
            <w:lang w:val="en-GB"/>
          </w:rPr>
          <w:t>are</w:t>
        </w:r>
      </w:ins>
      <w:del w:id="227" w:author="Beate Grodofzig" w:date="2015-03-10T15:24:00Z">
        <w:r w:rsidRPr="00416B4A" w:rsidDel="003C6286">
          <w:rPr>
            <w:lang w:val="en-GB"/>
          </w:rPr>
          <w:delText>will be</w:delText>
        </w:r>
      </w:del>
      <w:r w:rsidRPr="00416B4A">
        <w:rPr>
          <w:lang w:val="en-GB"/>
        </w:rPr>
        <w:t xml:space="preserve"> identified. EE strategies and policy instruments for more EE and cost effective retrofitting in Europe </w:t>
      </w:r>
      <w:ins w:id="228" w:author="Beate Grodofzig" w:date="2015-03-10T15:24:00Z">
        <w:r w:rsidR="003C6286">
          <w:rPr>
            <w:lang w:val="en-GB"/>
          </w:rPr>
          <w:t>are</w:t>
        </w:r>
      </w:ins>
      <w:del w:id="229" w:author="Beate Grodofzig" w:date="2015-03-10T15:24:00Z">
        <w:r w:rsidRPr="00416B4A" w:rsidDel="003C6286">
          <w:rPr>
            <w:lang w:val="en-GB"/>
          </w:rPr>
          <w:delText>will be</w:delText>
        </w:r>
      </w:del>
      <w:r w:rsidRPr="00416B4A">
        <w:rPr>
          <w:lang w:val="en-GB"/>
        </w:rPr>
        <w:t xml:space="preserve"> reviewed. (2) Building projects, incl. broadly applied and best practice retrofit measures </w:t>
      </w:r>
      <w:ins w:id="230" w:author="Beate Grodofzig" w:date="2015-03-10T15:24:00Z">
        <w:r w:rsidR="003C6286">
          <w:rPr>
            <w:lang w:val="en-GB"/>
          </w:rPr>
          <w:t>are</w:t>
        </w:r>
      </w:ins>
      <w:del w:id="231" w:author="Beate Grodofzig" w:date="2015-03-10T15:24:00Z">
        <w:r w:rsidRPr="00416B4A" w:rsidDel="003C6286">
          <w:rPr>
            <w:lang w:val="en-GB"/>
          </w:rPr>
          <w:delText>will be</w:delText>
        </w:r>
      </w:del>
      <w:r w:rsidRPr="00416B4A">
        <w:rPr>
          <w:lang w:val="en-GB"/>
        </w:rPr>
        <w:t xml:space="preserve"> assessed, focusing on the role of knowledge development, learning, networking, a</w:t>
      </w:r>
      <w:r w:rsidRPr="00416B4A">
        <w:rPr>
          <w:lang w:val="en-GB"/>
        </w:rPr>
        <w:t>c</w:t>
      </w:r>
      <w:r w:rsidRPr="00416B4A">
        <w:rPr>
          <w:lang w:val="en-GB"/>
        </w:rPr>
        <w:t xml:space="preserve">tors and institutions. (3) Based on the assessments, key success factors </w:t>
      </w:r>
      <w:ins w:id="232" w:author="Beate Grodofzig" w:date="2015-03-10T15:25:00Z">
        <w:r w:rsidR="003C6286">
          <w:rPr>
            <w:lang w:val="en-GB"/>
          </w:rPr>
          <w:t>are</w:t>
        </w:r>
      </w:ins>
      <w:del w:id="233" w:author="Beate Grodofzig" w:date="2015-03-10T15:25:00Z">
        <w:r w:rsidRPr="00416B4A" w:rsidDel="003C6286">
          <w:rPr>
            <w:lang w:val="en-GB"/>
          </w:rPr>
          <w:delText>will be</w:delText>
        </w:r>
      </w:del>
      <w:r w:rsidRPr="00416B4A">
        <w:rPr>
          <w:lang w:val="en-GB"/>
        </w:rPr>
        <w:t xml:space="preserve"> identified for the development and implementation of different EE retrofit measures. (4) It will be cr</w:t>
      </w:r>
      <w:r w:rsidRPr="00416B4A">
        <w:rPr>
          <w:lang w:val="en-GB"/>
        </w:rPr>
        <w:t>u</w:t>
      </w:r>
      <w:r w:rsidRPr="00416B4A">
        <w:rPr>
          <w:lang w:val="en-GB"/>
        </w:rPr>
        <w:t>cial for future design of different policy instruments addressing more efficient energy use in existing buildings. It</w:t>
      </w:r>
      <w:del w:id="234" w:author="Beate Grodofzig" w:date="2015-03-10T15:25:00Z">
        <w:r w:rsidRPr="00416B4A" w:rsidDel="003C6286">
          <w:rPr>
            <w:lang w:val="en-GB"/>
          </w:rPr>
          <w:delText xml:space="preserve"> will</w:delText>
        </w:r>
      </w:del>
      <w:r w:rsidRPr="00416B4A">
        <w:rPr>
          <w:lang w:val="en-GB"/>
        </w:rPr>
        <w:t xml:space="preserve"> also help</w:t>
      </w:r>
      <w:ins w:id="235" w:author="Beate Grodofzig" w:date="2015-03-10T15:25:00Z">
        <w:r w:rsidR="003C6286">
          <w:rPr>
            <w:lang w:val="en-GB"/>
          </w:rPr>
          <w:t>s</w:t>
        </w:r>
      </w:ins>
      <w:r w:rsidRPr="00416B4A">
        <w:rPr>
          <w:lang w:val="en-GB"/>
        </w:rPr>
        <w:t xml:space="preserve"> to identify points of intervention in the technology d</w:t>
      </w:r>
      <w:r w:rsidRPr="00416B4A">
        <w:rPr>
          <w:lang w:val="en-GB"/>
        </w:rPr>
        <w:t>e</w:t>
      </w:r>
      <w:r w:rsidRPr="00416B4A">
        <w:rPr>
          <w:lang w:val="en-GB"/>
        </w:rPr>
        <w:t>velopment and implementation phase (in terms of both new and currently applied sol</w:t>
      </w:r>
      <w:r w:rsidRPr="00416B4A">
        <w:rPr>
          <w:lang w:val="en-GB"/>
        </w:rPr>
        <w:t>u</w:t>
      </w:r>
      <w:r w:rsidRPr="00416B4A">
        <w:rPr>
          <w:lang w:val="en-GB"/>
        </w:rPr>
        <w:t xml:space="preserve">tions) for policy design. Innovative policy instruments </w:t>
      </w:r>
      <w:ins w:id="236" w:author="Beate Grodofzig" w:date="2015-03-10T15:25:00Z">
        <w:r w:rsidR="003C6286">
          <w:rPr>
            <w:lang w:val="en-GB"/>
          </w:rPr>
          <w:t>are</w:t>
        </w:r>
      </w:ins>
      <w:del w:id="237" w:author="Beate Grodofzig" w:date="2015-03-10T15:25:00Z">
        <w:r w:rsidRPr="00416B4A" w:rsidDel="003C6286">
          <w:rPr>
            <w:lang w:val="en-GB"/>
          </w:rPr>
          <w:delText>will be</w:delText>
        </w:r>
      </w:del>
      <w:r w:rsidRPr="00416B4A">
        <w:rPr>
          <w:lang w:val="en-GB"/>
        </w:rPr>
        <w:t xml:space="preserve"> discussed with the focus on network support.</w:t>
      </w:r>
    </w:p>
    <w:p w14:paraId="7D44278A" w14:textId="3EB1D21C" w:rsidR="00416B4A" w:rsidRPr="009D1A6E" w:rsidRDefault="00416B4A" w:rsidP="00416B4A">
      <w:pPr>
        <w:pStyle w:val="TEPnormal"/>
        <w:rPr>
          <w:lang w:val="en-GB"/>
        </w:rPr>
      </w:pPr>
      <w:proofErr w:type="gramStart"/>
      <w:r w:rsidRPr="009D1A6E">
        <w:rPr>
          <w:lang w:val="en-US"/>
        </w:rPr>
        <w:t>WP</w:t>
      </w:r>
      <w:r w:rsidR="0050090B" w:rsidRPr="009D1A6E">
        <w:rPr>
          <w:lang w:val="en-GB"/>
        </w:rPr>
        <w:t xml:space="preserve"> </w:t>
      </w:r>
      <w:r w:rsidRPr="009D1A6E">
        <w:rPr>
          <w:lang w:val="en-US"/>
        </w:rPr>
        <w:t xml:space="preserve">4 </w:t>
      </w:r>
      <w:ins w:id="238" w:author="Bernadett Kiss" w:date="2015-03-12T15:43:00Z">
        <w:r w:rsidR="00F23500">
          <w:rPr>
            <w:lang w:val="en-US"/>
          </w:rPr>
          <w:t>is</w:t>
        </w:r>
      </w:ins>
      <w:del w:id="239" w:author="Bernadett Kiss" w:date="2015-03-12T15:43:00Z">
        <w:r w:rsidRPr="009D1A6E" w:rsidDel="00F23500">
          <w:rPr>
            <w:lang w:val="en-US"/>
          </w:rPr>
          <w:delText>will be</w:delText>
        </w:r>
      </w:del>
      <w:r w:rsidRPr="009D1A6E">
        <w:rPr>
          <w:lang w:val="en-US"/>
        </w:rPr>
        <w:t xml:space="preserve"> carried out by IIIEE </w:t>
      </w:r>
      <w:del w:id="240" w:author="Beate Grodofzig" w:date="2015-03-10T15:26:00Z">
        <w:r w:rsidRPr="009D1A6E" w:rsidDel="003C6286">
          <w:rPr>
            <w:lang w:val="en-US"/>
          </w:rPr>
          <w:delText>(</w:delText>
        </w:r>
      </w:del>
      <w:ins w:id="241" w:author="Beate Grodofzig" w:date="2015-03-10T15:25:00Z">
        <w:r w:rsidR="003C6286">
          <w:rPr>
            <w:lang w:val="en-US"/>
          </w:rPr>
          <w:t xml:space="preserve">of Lund </w:t>
        </w:r>
      </w:ins>
      <w:ins w:id="242" w:author="Beate Grodofzig" w:date="2015-03-10T15:26:00Z">
        <w:r w:rsidR="003C6286">
          <w:rPr>
            <w:lang w:val="en-US"/>
          </w:rPr>
          <w:t>U</w:t>
        </w:r>
      </w:ins>
      <w:ins w:id="243" w:author="Beate Grodofzig" w:date="2015-03-10T15:25:00Z">
        <w:r w:rsidR="003C6286">
          <w:rPr>
            <w:lang w:val="en-US"/>
          </w:rPr>
          <w:t>niversity</w:t>
        </w:r>
      </w:ins>
      <w:ins w:id="244" w:author="Beate Grodofzig" w:date="2015-03-10T15:26:00Z">
        <w:r w:rsidR="003C6286">
          <w:rPr>
            <w:lang w:val="en-US"/>
          </w:rPr>
          <w:t xml:space="preserve"> (</w:t>
        </w:r>
      </w:ins>
      <w:r w:rsidRPr="009D1A6E">
        <w:rPr>
          <w:lang w:val="en-US"/>
        </w:rPr>
        <w:t>responsible) and Aalborg Univers</w:t>
      </w:r>
      <w:r w:rsidRPr="009D1A6E">
        <w:rPr>
          <w:lang w:val="en-US"/>
        </w:rPr>
        <w:t>i</w:t>
      </w:r>
      <w:r w:rsidRPr="009D1A6E">
        <w:rPr>
          <w:lang w:val="en-US"/>
        </w:rPr>
        <w:t>ty</w:t>
      </w:r>
      <w:proofErr w:type="gramEnd"/>
      <w:r w:rsidRPr="009D1A6E">
        <w:rPr>
          <w:lang w:val="en-US"/>
        </w:rPr>
        <w:t xml:space="preserve">. </w:t>
      </w:r>
    </w:p>
    <w:p w14:paraId="3AADC328" w14:textId="77777777" w:rsidR="0050090B" w:rsidRPr="009D1A6E" w:rsidRDefault="00E045F0" w:rsidP="00416B4A">
      <w:pPr>
        <w:pStyle w:val="TEPnormal"/>
        <w:rPr>
          <w:u w:val="single"/>
          <w:lang w:val="en-GB"/>
        </w:rPr>
      </w:pPr>
      <w:r w:rsidRPr="009D1A6E">
        <w:rPr>
          <w:u w:val="single"/>
          <w:lang w:val="en-GB"/>
        </w:rPr>
        <w:t>Agreed m</w:t>
      </w:r>
      <w:r w:rsidR="0050090B" w:rsidRPr="009D1A6E">
        <w:rPr>
          <w:u w:val="single"/>
          <w:lang w:val="en-GB"/>
        </w:rPr>
        <w:t>ilestones:</w:t>
      </w:r>
    </w:p>
    <w:p w14:paraId="3724B045" w14:textId="145BE859" w:rsidR="0050090B" w:rsidRPr="009D1A6E" w:rsidRDefault="0050090B" w:rsidP="0050090B">
      <w:pPr>
        <w:pStyle w:val="TEPnormal"/>
        <w:rPr>
          <w:lang w:val="en-GB"/>
        </w:rPr>
      </w:pPr>
      <w:r w:rsidRPr="009D1A6E">
        <w:rPr>
          <w:lang w:val="en-GB"/>
        </w:rPr>
        <w:t>M4.1 Policy strategies for retrofit measures</w:t>
      </w:r>
      <w:ins w:id="245" w:author="Beate Grodofzig" w:date="2015-03-10T15:27:00Z">
        <w:r w:rsidR="003C6286">
          <w:rPr>
            <w:lang w:val="en-GB"/>
          </w:rPr>
          <w:t>.</w:t>
        </w:r>
      </w:ins>
    </w:p>
    <w:p w14:paraId="158B1FA2" w14:textId="24ED625E" w:rsidR="0050090B" w:rsidRPr="009D1A6E" w:rsidRDefault="0050090B" w:rsidP="0050090B">
      <w:pPr>
        <w:pStyle w:val="TEPnormal"/>
        <w:rPr>
          <w:lang w:val="en-GB"/>
        </w:rPr>
      </w:pPr>
      <w:r w:rsidRPr="009D1A6E">
        <w:rPr>
          <w:lang w:val="en-GB"/>
        </w:rPr>
        <w:t xml:space="preserve">M4.2 </w:t>
      </w:r>
      <w:proofErr w:type="gramStart"/>
      <w:r w:rsidRPr="009D1A6E">
        <w:rPr>
          <w:lang w:val="en-GB"/>
        </w:rPr>
        <w:t>The</w:t>
      </w:r>
      <w:proofErr w:type="gramEnd"/>
      <w:r w:rsidRPr="009D1A6E">
        <w:rPr>
          <w:lang w:val="en-GB"/>
        </w:rPr>
        <w:t xml:space="preserve"> assessment of retrofit building projects in different national contexts. </w:t>
      </w:r>
      <w:proofErr w:type="gramStart"/>
      <w:r w:rsidRPr="009D1A6E">
        <w:rPr>
          <w:lang w:val="en-GB"/>
        </w:rPr>
        <w:t>Identific</w:t>
      </w:r>
      <w:r w:rsidRPr="009D1A6E">
        <w:rPr>
          <w:lang w:val="en-GB"/>
        </w:rPr>
        <w:t>a</w:t>
      </w:r>
      <w:r w:rsidRPr="009D1A6E">
        <w:rPr>
          <w:lang w:val="en-GB"/>
        </w:rPr>
        <w:t>tion of success/failure factors</w:t>
      </w:r>
      <w:ins w:id="246" w:author="Beate Grodofzig" w:date="2015-03-10T15:27:00Z">
        <w:r w:rsidR="003C6286">
          <w:rPr>
            <w:lang w:val="en-GB"/>
          </w:rPr>
          <w:t>.</w:t>
        </w:r>
      </w:ins>
      <w:proofErr w:type="gramEnd"/>
    </w:p>
    <w:p w14:paraId="15495828" w14:textId="41E3874A" w:rsidR="0050090B" w:rsidRPr="009D1A6E" w:rsidRDefault="0050090B" w:rsidP="0050090B">
      <w:pPr>
        <w:pStyle w:val="TEPnormal"/>
        <w:rPr>
          <w:lang w:val="en-GB"/>
        </w:rPr>
      </w:pPr>
      <w:proofErr w:type="gramStart"/>
      <w:r w:rsidRPr="009D1A6E">
        <w:rPr>
          <w:lang w:val="en-GB"/>
        </w:rPr>
        <w:t>M4.3 Comparative analysis of building projects.</w:t>
      </w:r>
      <w:proofErr w:type="gramEnd"/>
      <w:r w:rsidRPr="009D1A6E">
        <w:rPr>
          <w:lang w:val="en-GB"/>
        </w:rPr>
        <w:t xml:space="preserve"> </w:t>
      </w:r>
      <w:proofErr w:type="gramStart"/>
      <w:r w:rsidRPr="009D1A6E">
        <w:rPr>
          <w:lang w:val="en-GB"/>
        </w:rPr>
        <w:t>Identification of points of intervention</w:t>
      </w:r>
      <w:ins w:id="247" w:author="Beate Grodofzig" w:date="2015-03-10T15:27:00Z">
        <w:r w:rsidR="003C6286">
          <w:rPr>
            <w:lang w:val="en-GB"/>
          </w:rPr>
          <w:t>.</w:t>
        </w:r>
      </w:ins>
      <w:proofErr w:type="gramEnd"/>
    </w:p>
    <w:p w14:paraId="39C7A2E4" w14:textId="50CA053D" w:rsidR="0050090B" w:rsidRPr="009D1A6E" w:rsidRDefault="0050090B" w:rsidP="0050090B">
      <w:pPr>
        <w:pStyle w:val="TEPnormal"/>
        <w:rPr>
          <w:lang w:val="en-GB"/>
        </w:rPr>
      </w:pPr>
      <w:proofErr w:type="gramStart"/>
      <w:r w:rsidRPr="009D1A6E">
        <w:rPr>
          <w:lang w:val="en-GB"/>
        </w:rPr>
        <w:t>M4.4 Future policy design for retrofit strategies</w:t>
      </w:r>
      <w:ins w:id="248" w:author="Beate Grodofzig" w:date="2015-03-10T15:27:00Z">
        <w:r w:rsidR="003C6286">
          <w:rPr>
            <w:lang w:val="en-GB"/>
          </w:rPr>
          <w:t>.</w:t>
        </w:r>
      </w:ins>
      <w:proofErr w:type="gramEnd"/>
    </w:p>
    <w:p w14:paraId="3AC0CCAF" w14:textId="7137C974" w:rsidR="0050090B" w:rsidRPr="009D1A6E" w:rsidRDefault="0050090B" w:rsidP="0050090B">
      <w:pPr>
        <w:pStyle w:val="TEPnormal"/>
        <w:rPr>
          <w:lang w:val="en-GB"/>
        </w:rPr>
      </w:pPr>
      <w:proofErr w:type="gramStart"/>
      <w:r w:rsidRPr="009D1A6E">
        <w:rPr>
          <w:lang w:val="en-GB"/>
        </w:rPr>
        <w:t>M4.5 Synthesis and reporting on WP4</w:t>
      </w:r>
      <w:ins w:id="249" w:author="Beate Grodofzig" w:date="2015-03-10T15:27:00Z">
        <w:r w:rsidR="003C6286">
          <w:rPr>
            <w:lang w:val="en-GB"/>
          </w:rPr>
          <w:t>.</w:t>
        </w:r>
      </w:ins>
      <w:proofErr w:type="gramEnd"/>
    </w:p>
    <w:p w14:paraId="117936D6" w14:textId="77777777" w:rsidR="00E045F0" w:rsidRPr="009D1A6E" w:rsidRDefault="00E045F0" w:rsidP="0050090B">
      <w:pPr>
        <w:pStyle w:val="TEPnormal"/>
        <w:rPr>
          <w:u w:val="single"/>
          <w:lang w:val="en-GB"/>
        </w:rPr>
      </w:pPr>
      <w:r w:rsidRPr="009D1A6E">
        <w:rPr>
          <w:u w:val="single"/>
          <w:lang w:val="en-GB"/>
        </w:rPr>
        <w:t>Agreed deliverables:</w:t>
      </w:r>
    </w:p>
    <w:p w14:paraId="72395A60" w14:textId="04384E3F" w:rsidR="00E045F0" w:rsidRPr="009D1A6E" w:rsidRDefault="00E045F0" w:rsidP="00E045F0">
      <w:pPr>
        <w:pStyle w:val="TEPnormal"/>
        <w:rPr>
          <w:lang w:val="en-GB"/>
        </w:rPr>
      </w:pPr>
      <w:r w:rsidRPr="009D1A6E">
        <w:rPr>
          <w:lang w:val="en-US"/>
        </w:rPr>
        <w:t>D4.1: Workshop on retrofit strategies and supporting policy instruments</w:t>
      </w:r>
      <w:ins w:id="250" w:author="Beate Grodofzig" w:date="2015-03-10T15:27:00Z">
        <w:r w:rsidR="003C6286">
          <w:rPr>
            <w:lang w:val="en-US"/>
          </w:rPr>
          <w:t>.</w:t>
        </w:r>
      </w:ins>
    </w:p>
    <w:p w14:paraId="1D4CFC47" w14:textId="7F1E77F6" w:rsidR="00E045F0" w:rsidRPr="009D1A6E" w:rsidRDefault="00E045F0" w:rsidP="00E045F0">
      <w:pPr>
        <w:pStyle w:val="TEPnormal"/>
        <w:rPr>
          <w:lang w:val="en-GB"/>
        </w:rPr>
      </w:pPr>
      <w:r w:rsidRPr="009D1A6E">
        <w:rPr>
          <w:lang w:val="en-US"/>
        </w:rPr>
        <w:t xml:space="preserve">D4.2. Academic </w:t>
      </w:r>
      <w:proofErr w:type="gramStart"/>
      <w:r w:rsidRPr="009D1A6E">
        <w:rPr>
          <w:lang w:val="en-US"/>
        </w:rPr>
        <w:t>paper on EE retrofit</w:t>
      </w:r>
      <w:proofErr w:type="gramEnd"/>
      <w:r w:rsidRPr="009D1A6E">
        <w:rPr>
          <w:lang w:val="en-US"/>
        </w:rPr>
        <w:t xml:space="preserve"> strategies and the role of learning and networking in a broader policy context</w:t>
      </w:r>
      <w:ins w:id="251" w:author="Beate Grodofzig" w:date="2015-03-10T15:27:00Z">
        <w:r w:rsidR="003C6286">
          <w:rPr>
            <w:lang w:val="en-US"/>
          </w:rPr>
          <w:t>.</w:t>
        </w:r>
      </w:ins>
    </w:p>
    <w:p w14:paraId="2D76FCBF" w14:textId="4EED1798" w:rsidR="00E045F0" w:rsidRPr="009D1A6E" w:rsidRDefault="00E045F0" w:rsidP="00E045F0">
      <w:pPr>
        <w:pStyle w:val="TEPnormal"/>
        <w:rPr>
          <w:lang w:val="en-GB"/>
        </w:rPr>
      </w:pPr>
      <w:r w:rsidRPr="009D1A6E">
        <w:rPr>
          <w:lang w:val="en-US"/>
        </w:rPr>
        <w:t>D4.3. Academic article on the success/failure factors of innovation of retrofit approaches and intervention points for future policy mix</w:t>
      </w:r>
      <w:ins w:id="252" w:author="Beate Grodofzig" w:date="2015-03-10T15:27:00Z">
        <w:r w:rsidR="003C6286">
          <w:rPr>
            <w:lang w:val="en-US"/>
          </w:rPr>
          <w:t>.</w:t>
        </w:r>
      </w:ins>
    </w:p>
    <w:p w14:paraId="48CAF3C4" w14:textId="78AF0C64" w:rsidR="00E045F0" w:rsidRPr="009D1A6E" w:rsidRDefault="00E045F0" w:rsidP="00E045F0">
      <w:pPr>
        <w:pStyle w:val="TEPnormal"/>
        <w:rPr>
          <w:lang w:val="en-GB"/>
        </w:rPr>
      </w:pPr>
      <w:r w:rsidRPr="009D1A6E">
        <w:rPr>
          <w:lang w:val="en-US"/>
        </w:rPr>
        <w:t>D4.4 Seminar with the aim of triangulating the results of M4.3-M4.4</w:t>
      </w:r>
      <w:ins w:id="253" w:author="Beate Grodofzig" w:date="2015-03-10T15:27:00Z">
        <w:r w:rsidR="003C6286">
          <w:rPr>
            <w:lang w:val="en-US"/>
          </w:rPr>
          <w:t>.</w:t>
        </w:r>
      </w:ins>
    </w:p>
    <w:p w14:paraId="2CF691E0" w14:textId="6E7B40ED" w:rsidR="00E045F0" w:rsidRPr="009D1A6E" w:rsidRDefault="00E045F0" w:rsidP="00E045F0">
      <w:pPr>
        <w:pStyle w:val="TEPnormal"/>
        <w:rPr>
          <w:lang w:val="en-GB"/>
        </w:rPr>
      </w:pPr>
      <w:r w:rsidRPr="009D1A6E">
        <w:rPr>
          <w:lang w:val="en-US"/>
        </w:rPr>
        <w:t>D4.5 Report on WP4</w:t>
      </w:r>
      <w:ins w:id="254" w:author="Beate Grodofzig" w:date="2015-03-10T15:27:00Z">
        <w:r w:rsidR="003C6286">
          <w:rPr>
            <w:lang w:val="en-US"/>
          </w:rPr>
          <w:t>.</w:t>
        </w:r>
      </w:ins>
    </w:p>
    <w:p w14:paraId="0A4718E4" w14:textId="77777777" w:rsidR="00106D17" w:rsidRPr="009D1A6E" w:rsidRDefault="00106D17" w:rsidP="0050090B">
      <w:pPr>
        <w:pStyle w:val="TEPnormal"/>
        <w:rPr>
          <w:lang w:val="en-GB"/>
        </w:rPr>
      </w:pPr>
    </w:p>
    <w:p w14:paraId="6492A67D" w14:textId="0976B3D2" w:rsidR="00106D17" w:rsidRPr="0085383C" w:rsidRDefault="003C6286" w:rsidP="00106D17">
      <w:pPr>
        <w:pStyle w:val="TEPnormal"/>
        <w:rPr>
          <w:b/>
          <w:lang w:val="en-GB"/>
        </w:rPr>
      </w:pPr>
      <w:ins w:id="255" w:author="Beate Grodofzig" w:date="2015-03-10T15:27:00Z">
        <w:r>
          <w:rPr>
            <w:b/>
            <w:lang w:val="en-GB"/>
          </w:rPr>
          <w:t>W</w:t>
        </w:r>
      </w:ins>
      <w:del w:id="256" w:author="Beate Grodofzig" w:date="2015-03-10T15:27:00Z">
        <w:r w:rsidR="00106D17" w:rsidRPr="003A09F7" w:rsidDel="003C6286">
          <w:rPr>
            <w:b/>
            <w:lang w:val="en-GB"/>
          </w:rPr>
          <w:delText xml:space="preserve">The </w:delText>
        </w:r>
        <w:r w:rsidR="00E045F0" w:rsidDel="003C6286">
          <w:rPr>
            <w:b/>
            <w:lang w:val="en-GB"/>
          </w:rPr>
          <w:delText>w</w:delText>
        </w:r>
      </w:del>
      <w:r w:rsidR="00E045F0">
        <w:rPr>
          <w:b/>
          <w:lang w:val="en-GB"/>
        </w:rPr>
        <w:t>ork package</w:t>
      </w:r>
      <w:r w:rsidR="00106D17" w:rsidRPr="003A09F7">
        <w:rPr>
          <w:b/>
          <w:lang w:val="en-GB"/>
        </w:rPr>
        <w:t xml:space="preserve"> achievements</w:t>
      </w:r>
      <w:r w:rsidR="00106D17">
        <w:rPr>
          <w:b/>
          <w:lang w:val="en-GB"/>
        </w:rPr>
        <w:t xml:space="preserve"> and deliverables</w:t>
      </w:r>
      <w:r w:rsidR="00E045F0">
        <w:rPr>
          <w:b/>
          <w:lang w:val="en-GB"/>
        </w:rPr>
        <w:t xml:space="preserve"> of WP 4</w:t>
      </w:r>
      <w:r w:rsidR="00106D17" w:rsidRPr="003A09F7">
        <w:rPr>
          <w:b/>
          <w:lang w:val="en-GB"/>
        </w:rPr>
        <w:t>:</w:t>
      </w:r>
    </w:p>
    <w:p w14:paraId="6909E412" w14:textId="29DD2C2C" w:rsidR="0050090B" w:rsidRPr="009D1A6E" w:rsidRDefault="0050090B" w:rsidP="0050090B">
      <w:pPr>
        <w:pStyle w:val="TEPnormal"/>
        <w:rPr>
          <w:lang w:val="en-GB"/>
        </w:rPr>
      </w:pPr>
      <w:r w:rsidRPr="009D1A6E">
        <w:rPr>
          <w:b/>
          <w:u w:val="single"/>
          <w:lang w:val="en-GB"/>
        </w:rPr>
        <w:t>D4.1</w:t>
      </w:r>
      <w:r w:rsidRPr="009D1A6E">
        <w:rPr>
          <w:lang w:val="en-US"/>
        </w:rPr>
        <w:t xml:space="preserve">: </w:t>
      </w:r>
      <w:del w:id="257" w:author="Beate Grodofzig" w:date="2015-03-10T15:27:00Z">
        <w:r w:rsidR="00DC3B71" w:rsidRPr="009D1A6E" w:rsidDel="003C6286">
          <w:rPr>
            <w:lang w:val="en-GB"/>
          </w:rPr>
          <w:delText xml:space="preserve">The </w:delText>
        </w:r>
      </w:del>
      <w:ins w:id="258" w:author="Beate Grodofzig" w:date="2015-03-10T15:27:00Z">
        <w:r w:rsidR="003C6286">
          <w:rPr>
            <w:lang w:val="en-GB"/>
          </w:rPr>
          <w:t>W</w:t>
        </w:r>
      </w:ins>
      <w:del w:id="259" w:author="Beate Grodofzig" w:date="2015-03-10T15:27:00Z">
        <w:r w:rsidR="00DC3B71" w:rsidRPr="009D1A6E" w:rsidDel="003C6286">
          <w:rPr>
            <w:lang w:val="en-GB"/>
          </w:rPr>
          <w:delText>w</w:delText>
        </w:r>
      </w:del>
      <w:proofErr w:type="spellStart"/>
      <w:r w:rsidRPr="009D1A6E">
        <w:rPr>
          <w:lang w:val="en-US"/>
        </w:rPr>
        <w:t>orkshop</w:t>
      </w:r>
      <w:proofErr w:type="spellEnd"/>
      <w:r w:rsidRPr="009D1A6E">
        <w:rPr>
          <w:lang w:val="en-US"/>
        </w:rPr>
        <w:t xml:space="preserve"> on retrofit strategies and supporting policy instruments</w:t>
      </w:r>
    </w:p>
    <w:p w14:paraId="3B7F7E80" w14:textId="77777777" w:rsidR="003601C8" w:rsidRPr="009D1A6E" w:rsidRDefault="0061266C" w:rsidP="003601C8">
      <w:pPr>
        <w:pStyle w:val="TEPnormal"/>
        <w:rPr>
          <w:lang w:val="en-GB"/>
        </w:rPr>
      </w:pPr>
      <w:r w:rsidRPr="009D1A6E">
        <w:rPr>
          <w:lang w:val="en-GB"/>
        </w:rPr>
        <w:t>The workshop on Sustainable Buildings Aalborg was carried out</w:t>
      </w:r>
      <w:r w:rsidR="00DC3B71" w:rsidRPr="009D1A6E">
        <w:rPr>
          <w:lang w:val="en-GB"/>
        </w:rPr>
        <w:t xml:space="preserve"> by Aalborg University</w:t>
      </w:r>
      <w:r w:rsidRPr="009D1A6E">
        <w:rPr>
          <w:lang w:val="en-GB"/>
        </w:rPr>
        <w:t xml:space="preserve">. </w:t>
      </w:r>
      <w:r w:rsidR="003601C8" w:rsidRPr="009D1A6E">
        <w:rPr>
          <w:lang w:val="en-GB"/>
        </w:rPr>
        <w:t>In addition to the workshop agenda and invitation t</w:t>
      </w:r>
      <w:r w:rsidRPr="009D1A6E">
        <w:rPr>
          <w:lang w:val="en-GB"/>
        </w:rPr>
        <w:t>wo presentations were delivered as deli</w:t>
      </w:r>
      <w:r w:rsidRPr="009D1A6E">
        <w:rPr>
          <w:lang w:val="en-GB"/>
        </w:rPr>
        <w:t>v</w:t>
      </w:r>
      <w:r w:rsidRPr="009D1A6E">
        <w:rPr>
          <w:lang w:val="en-GB"/>
        </w:rPr>
        <w:t>erables of the workshop</w:t>
      </w:r>
      <w:r w:rsidR="00DC3B71" w:rsidRPr="009D1A6E">
        <w:rPr>
          <w:lang w:val="en-GB"/>
        </w:rPr>
        <w:t>.</w:t>
      </w:r>
    </w:p>
    <w:p w14:paraId="2524C6EC" w14:textId="24F46642" w:rsidR="00DC3B71" w:rsidRPr="009D1A6E" w:rsidRDefault="00DC3B71" w:rsidP="005C3698">
      <w:pPr>
        <w:pStyle w:val="TEPnormal"/>
        <w:numPr>
          <w:ilvl w:val="0"/>
          <w:numId w:val="20"/>
        </w:numPr>
        <w:rPr>
          <w:lang w:val="en-GB"/>
        </w:rPr>
      </w:pPr>
      <w:r w:rsidRPr="009D1A6E">
        <w:rPr>
          <w:lang w:val="en-GB"/>
        </w:rPr>
        <w:t xml:space="preserve">Seminar program </w:t>
      </w:r>
      <w:sdt>
        <w:sdtPr>
          <w:rPr>
            <w:lang w:val="en-US"/>
          </w:rPr>
          <w:id w:val="-471593666"/>
          <w:citation/>
        </w:sdtPr>
        <w:sdtContent>
          <w:r w:rsidRPr="009D1A6E">
            <w:rPr>
              <w:lang w:val="en-GB"/>
            </w:rPr>
            <w:fldChar w:fldCharType="begin"/>
          </w:r>
          <w:r w:rsidRPr="009D1A6E">
            <w:rPr>
              <w:lang w:val="en-GB"/>
            </w:rPr>
            <w:instrText xml:space="preserve">CITATION Aal1 \l 2055 </w:instrText>
          </w:r>
          <w:r w:rsidRPr="009D1A6E">
            <w:rPr>
              <w:lang w:val="en-GB"/>
            </w:rPr>
            <w:fldChar w:fldCharType="separate"/>
          </w:r>
          <w:r w:rsidR="000B0172" w:rsidRPr="000B0172">
            <w:rPr>
              <w:noProof/>
              <w:lang w:val="en-GB"/>
            </w:rPr>
            <w:t>(Aalborg University, 2012)</w:t>
          </w:r>
          <w:r w:rsidRPr="009D1A6E">
            <w:rPr>
              <w:lang w:val="en-GB"/>
            </w:rPr>
            <w:fldChar w:fldCharType="end"/>
          </w:r>
        </w:sdtContent>
      </w:sdt>
      <w:r w:rsidR="006F15A8" w:rsidRPr="009D1A6E">
        <w:rPr>
          <w:rStyle w:val="CommentReference"/>
          <w:lang w:val="en-GB"/>
        </w:rPr>
        <w:commentReference w:id="260"/>
      </w:r>
      <w:ins w:id="261" w:author="Beate Grodofzig" w:date="2015-03-10T15:28:00Z">
        <w:r w:rsidR="003C6286">
          <w:rPr>
            <w:lang w:val="en-US"/>
          </w:rPr>
          <w:t>.</w:t>
        </w:r>
      </w:ins>
    </w:p>
    <w:p w14:paraId="0EF01E15" w14:textId="4F03B663" w:rsidR="00DC3B71" w:rsidRPr="009D1A6E" w:rsidRDefault="00DC3B71" w:rsidP="005C3698">
      <w:pPr>
        <w:pStyle w:val="TEPbullets"/>
        <w:numPr>
          <w:ilvl w:val="0"/>
          <w:numId w:val="20"/>
        </w:numPr>
        <w:rPr>
          <w:lang w:val="en-GB"/>
        </w:rPr>
      </w:pPr>
      <w:r w:rsidRPr="009D1A6E">
        <w:rPr>
          <w:lang w:val="en-GB"/>
        </w:rPr>
        <w:lastRenderedPageBreak/>
        <w:t xml:space="preserve">The presentation: Promoting energy efficiency renovations: the role of banks </w:t>
      </w:r>
      <w:sdt>
        <w:sdtPr>
          <w:rPr>
            <w:lang w:val="en-US"/>
          </w:rPr>
          <w:id w:val="-368830560"/>
          <w:citation/>
        </w:sdtPr>
        <w:sdtContent>
          <w:r w:rsidRPr="009D1A6E">
            <w:rPr>
              <w:lang w:val="en-GB"/>
            </w:rPr>
            <w:fldChar w:fldCharType="begin"/>
          </w:r>
          <w:r w:rsidRPr="009D1A6E">
            <w:rPr>
              <w:lang w:val="en-GB"/>
            </w:rPr>
            <w:instrText xml:space="preserve"> CITATION Man12 \l 2055 </w:instrText>
          </w:r>
          <w:r w:rsidRPr="009D1A6E">
            <w:rPr>
              <w:lang w:val="en-GB"/>
            </w:rPr>
            <w:fldChar w:fldCharType="separate"/>
          </w:r>
          <w:r w:rsidR="000B0172" w:rsidRPr="000B0172">
            <w:rPr>
              <w:noProof/>
              <w:lang w:val="en-GB"/>
            </w:rPr>
            <w:t>(Maneschi D., 2012)</w:t>
          </w:r>
          <w:r w:rsidRPr="009D1A6E">
            <w:rPr>
              <w:lang w:val="en-GB"/>
            </w:rPr>
            <w:fldChar w:fldCharType="end"/>
          </w:r>
        </w:sdtContent>
      </w:sdt>
      <w:r w:rsidR="006F15A8" w:rsidRPr="009D1A6E">
        <w:rPr>
          <w:rStyle w:val="CommentReference"/>
          <w:lang w:val="en-GB"/>
        </w:rPr>
        <w:commentReference w:id="262"/>
      </w:r>
      <w:ins w:id="263" w:author="Beate Grodofzig" w:date="2015-03-10T15:28:00Z">
        <w:r w:rsidR="003C6286">
          <w:rPr>
            <w:lang w:val="en-US"/>
          </w:rPr>
          <w:t>.</w:t>
        </w:r>
      </w:ins>
    </w:p>
    <w:p w14:paraId="2CBED702" w14:textId="5C78C795" w:rsidR="0061266C" w:rsidRPr="009D1A6E" w:rsidRDefault="00DC3B71" w:rsidP="005C3698">
      <w:pPr>
        <w:pStyle w:val="TEPnormal"/>
        <w:numPr>
          <w:ilvl w:val="0"/>
          <w:numId w:val="20"/>
        </w:numPr>
        <w:rPr>
          <w:lang w:val="en-GB"/>
        </w:rPr>
      </w:pPr>
      <w:r w:rsidRPr="009D1A6E">
        <w:rPr>
          <w:lang w:val="en-GB"/>
        </w:rPr>
        <w:t xml:space="preserve">The presentation: Policy instruments for energy efficient buildings </w:t>
      </w:r>
      <w:sdt>
        <w:sdtPr>
          <w:rPr>
            <w:lang w:val="en-US"/>
          </w:rPr>
          <w:id w:val="937871807"/>
          <w:citation/>
        </w:sdtPr>
        <w:sdtContent>
          <w:r w:rsidRPr="009D1A6E">
            <w:rPr>
              <w:lang w:val="en-GB"/>
            </w:rPr>
            <w:fldChar w:fldCharType="begin"/>
          </w:r>
          <w:r w:rsidRPr="009D1A6E">
            <w:rPr>
              <w:lang w:val="en-GB"/>
            </w:rPr>
            <w:instrText xml:space="preserve">CITATION Kis \l 2055 </w:instrText>
          </w:r>
          <w:r w:rsidRPr="009D1A6E">
            <w:rPr>
              <w:lang w:val="en-GB"/>
            </w:rPr>
            <w:fldChar w:fldCharType="separate"/>
          </w:r>
          <w:r w:rsidR="000B0172" w:rsidRPr="000B0172">
            <w:rPr>
              <w:noProof/>
              <w:lang w:val="en-GB"/>
            </w:rPr>
            <w:t>(Kiss B., 2012)</w:t>
          </w:r>
          <w:r w:rsidRPr="009D1A6E">
            <w:rPr>
              <w:lang w:val="en-GB"/>
            </w:rPr>
            <w:fldChar w:fldCharType="end"/>
          </w:r>
        </w:sdtContent>
      </w:sdt>
      <w:r w:rsidR="006F15A8" w:rsidRPr="009D1A6E">
        <w:rPr>
          <w:rStyle w:val="CommentReference"/>
          <w:lang w:val="en-GB"/>
        </w:rPr>
        <w:commentReference w:id="264"/>
      </w:r>
      <w:ins w:id="265" w:author="Beate Grodofzig" w:date="2015-03-10T15:28:00Z">
        <w:r w:rsidR="003C6286">
          <w:rPr>
            <w:lang w:val="en-US"/>
          </w:rPr>
          <w:t>.</w:t>
        </w:r>
      </w:ins>
    </w:p>
    <w:p w14:paraId="304B373A" w14:textId="3C5E2FCB" w:rsidR="0050090B" w:rsidRPr="009D1A6E" w:rsidRDefault="0050090B" w:rsidP="0050090B">
      <w:pPr>
        <w:pStyle w:val="TEPnormal"/>
        <w:rPr>
          <w:lang w:val="en-GB"/>
        </w:rPr>
      </w:pPr>
      <w:r w:rsidRPr="009D1A6E">
        <w:rPr>
          <w:b/>
          <w:u w:val="single"/>
          <w:lang w:val="en-GB"/>
        </w:rPr>
        <w:t>D4.2</w:t>
      </w:r>
      <w:r w:rsidR="0061266C" w:rsidRPr="009D1A6E">
        <w:rPr>
          <w:lang w:val="en-GB"/>
        </w:rPr>
        <w:t>:</w:t>
      </w:r>
      <w:r w:rsidRPr="009D1A6E">
        <w:rPr>
          <w:lang w:val="en-US"/>
        </w:rPr>
        <w:t xml:space="preserve"> Academic </w:t>
      </w:r>
      <w:proofErr w:type="gramStart"/>
      <w:r w:rsidRPr="009D1A6E">
        <w:rPr>
          <w:lang w:val="en-US"/>
        </w:rPr>
        <w:t>paper on EE retrofit</w:t>
      </w:r>
      <w:proofErr w:type="gramEnd"/>
      <w:r w:rsidRPr="009D1A6E">
        <w:rPr>
          <w:lang w:val="en-US"/>
        </w:rPr>
        <w:t xml:space="preserve"> strategies and the role of learning and networking in a broader policy context</w:t>
      </w:r>
      <w:ins w:id="266" w:author="Beate Grodofzig" w:date="2015-03-10T15:28:00Z">
        <w:r w:rsidR="008D727B">
          <w:rPr>
            <w:lang w:val="en-US"/>
          </w:rPr>
          <w:t>.</w:t>
        </w:r>
      </w:ins>
    </w:p>
    <w:p w14:paraId="50927B32" w14:textId="77777777" w:rsidR="003601C8" w:rsidRPr="009D1A6E" w:rsidRDefault="00AC3106" w:rsidP="0050090B">
      <w:pPr>
        <w:pStyle w:val="TEPnormal"/>
        <w:rPr>
          <w:lang w:val="en-GB"/>
        </w:rPr>
      </w:pPr>
      <w:r w:rsidRPr="009D1A6E">
        <w:rPr>
          <w:lang w:val="en-GB"/>
        </w:rPr>
        <w:t xml:space="preserve">The academic paper “Emerging actors in sustainable renovations of single-family houses” </w:t>
      </w:r>
      <w:sdt>
        <w:sdtPr>
          <w:rPr>
            <w:lang w:val="en-US"/>
          </w:rPr>
          <w:id w:val="-1985544465"/>
          <w:citation/>
        </w:sdtPr>
        <w:sdtContent>
          <w:r w:rsidR="0025739E" w:rsidRPr="009D1A6E">
            <w:rPr>
              <w:lang w:val="en-GB"/>
            </w:rPr>
            <w:fldChar w:fldCharType="begin"/>
          </w:r>
          <w:r w:rsidR="0025739E" w:rsidRPr="009D1A6E">
            <w:rPr>
              <w:lang w:val="en-GB"/>
            </w:rPr>
            <w:instrText xml:space="preserve"> CITATION Man121 \l 2055 </w:instrText>
          </w:r>
          <w:r w:rsidR="0025739E" w:rsidRPr="009D1A6E">
            <w:rPr>
              <w:lang w:val="en-GB"/>
            </w:rPr>
            <w:fldChar w:fldCharType="separate"/>
          </w:r>
          <w:r w:rsidR="000B0172" w:rsidRPr="000B0172">
            <w:rPr>
              <w:noProof/>
              <w:lang w:val="en-GB"/>
            </w:rPr>
            <w:t>(Maneschi D., 2012)</w:t>
          </w:r>
          <w:r w:rsidR="0025739E" w:rsidRPr="009D1A6E">
            <w:rPr>
              <w:lang w:val="en-GB"/>
            </w:rPr>
            <w:fldChar w:fldCharType="end"/>
          </w:r>
        </w:sdtContent>
      </w:sdt>
      <w:r w:rsidR="0025739E" w:rsidRPr="009D1A6E">
        <w:rPr>
          <w:lang w:val="en-GB"/>
        </w:rPr>
        <w:t xml:space="preserve"> </w:t>
      </w:r>
      <w:r w:rsidRPr="009D1A6E">
        <w:rPr>
          <w:lang w:val="en-GB"/>
        </w:rPr>
        <w:t xml:space="preserve">was presented in the ERSCP2012 conference in </w:t>
      </w:r>
      <w:proofErr w:type="spellStart"/>
      <w:r w:rsidRPr="009D1A6E">
        <w:rPr>
          <w:lang w:val="en-GB"/>
        </w:rPr>
        <w:t>Bregenz</w:t>
      </w:r>
      <w:proofErr w:type="spellEnd"/>
      <w:r w:rsidRPr="009D1A6E">
        <w:rPr>
          <w:lang w:val="en-GB"/>
        </w:rPr>
        <w:t>, Austria, May 2012. The following contribution was done for the conference</w:t>
      </w:r>
      <w:r w:rsidR="0025739E" w:rsidRPr="009D1A6E">
        <w:rPr>
          <w:lang w:val="en-GB"/>
        </w:rPr>
        <w:t xml:space="preserve"> as well</w:t>
      </w:r>
      <w:r w:rsidRPr="009D1A6E">
        <w:rPr>
          <w:lang w:val="en-GB"/>
        </w:rPr>
        <w:t>:</w:t>
      </w:r>
    </w:p>
    <w:p w14:paraId="1E8CFFD0" w14:textId="045C6254" w:rsidR="00AC3106" w:rsidRPr="009D1A6E" w:rsidRDefault="00707ED9" w:rsidP="00AC3106">
      <w:pPr>
        <w:pStyle w:val="TEPbullets"/>
        <w:rPr>
          <w:lang w:val="en-GB"/>
        </w:rPr>
      </w:pPr>
      <w:r w:rsidRPr="009D1A6E">
        <w:rPr>
          <w:lang w:val="en-GB"/>
        </w:rPr>
        <w:t>The academic paper for the oral presentation in the ERSCP2012 conference</w:t>
      </w:r>
      <w:r w:rsidR="0025739E" w:rsidRPr="009D1A6E">
        <w:rPr>
          <w:lang w:val="en-GB"/>
        </w:rPr>
        <w:t xml:space="preserve">: </w:t>
      </w:r>
      <w:r w:rsidRPr="009D1A6E">
        <w:rPr>
          <w:lang w:val="en-GB"/>
        </w:rPr>
        <w:t>Emer</w:t>
      </w:r>
      <w:r w:rsidRPr="009D1A6E">
        <w:rPr>
          <w:lang w:val="en-GB"/>
        </w:rPr>
        <w:t>g</w:t>
      </w:r>
      <w:r w:rsidRPr="009D1A6E">
        <w:rPr>
          <w:lang w:val="en-GB"/>
        </w:rPr>
        <w:t>ing actors in sustainable reno</w:t>
      </w:r>
      <w:r w:rsidR="0025739E" w:rsidRPr="009D1A6E">
        <w:rPr>
          <w:lang w:val="en-GB"/>
        </w:rPr>
        <w:t>vations of single-family houses</w:t>
      </w:r>
      <w:r w:rsidRPr="009D1A6E">
        <w:rPr>
          <w:lang w:val="en-GB"/>
        </w:rPr>
        <w:t xml:space="preserve"> </w:t>
      </w:r>
      <w:sdt>
        <w:sdtPr>
          <w:rPr>
            <w:lang w:val="en-US"/>
          </w:rPr>
          <w:id w:val="-818261868"/>
          <w:citation/>
        </w:sdtPr>
        <w:sdtContent>
          <w:r w:rsidR="0025739E" w:rsidRPr="009D1A6E">
            <w:rPr>
              <w:lang w:val="en-GB"/>
            </w:rPr>
            <w:fldChar w:fldCharType="begin"/>
          </w:r>
          <w:r w:rsidR="0025739E" w:rsidRPr="009D1A6E">
            <w:rPr>
              <w:lang w:val="en-GB"/>
            </w:rPr>
            <w:instrText xml:space="preserve"> CITATION Man121 \l 2055 </w:instrText>
          </w:r>
          <w:r w:rsidR="0025739E" w:rsidRPr="009D1A6E">
            <w:rPr>
              <w:lang w:val="en-GB"/>
            </w:rPr>
            <w:fldChar w:fldCharType="separate"/>
          </w:r>
          <w:r w:rsidR="000B0172" w:rsidRPr="000B0172">
            <w:rPr>
              <w:noProof/>
              <w:lang w:val="en-GB"/>
            </w:rPr>
            <w:t>(Maneschi D., 2012)</w:t>
          </w:r>
          <w:r w:rsidR="0025739E" w:rsidRPr="009D1A6E">
            <w:rPr>
              <w:lang w:val="en-GB"/>
            </w:rPr>
            <w:fldChar w:fldCharType="end"/>
          </w:r>
        </w:sdtContent>
      </w:sdt>
      <w:r w:rsidR="00273A7D" w:rsidRPr="009D1A6E">
        <w:rPr>
          <w:rStyle w:val="CommentReference"/>
          <w:lang w:val="en-GB"/>
        </w:rPr>
        <w:commentReference w:id="267"/>
      </w:r>
      <w:ins w:id="268" w:author="Beate Grodofzig" w:date="2015-03-10T15:28:00Z">
        <w:r w:rsidR="008D727B">
          <w:rPr>
            <w:lang w:val="en-US"/>
          </w:rPr>
          <w:t>.</w:t>
        </w:r>
      </w:ins>
    </w:p>
    <w:p w14:paraId="223E8F74" w14:textId="6734F359" w:rsidR="00707ED9" w:rsidRPr="009D1A6E" w:rsidRDefault="00707ED9" w:rsidP="00AC3106">
      <w:pPr>
        <w:pStyle w:val="TEPbullets"/>
        <w:rPr>
          <w:lang w:val="en-GB"/>
        </w:rPr>
      </w:pPr>
      <w:r w:rsidRPr="009D1A6E">
        <w:rPr>
          <w:lang w:val="en-GB"/>
        </w:rPr>
        <w:t>The oral presentation in the ERSCP2012 conference</w:t>
      </w:r>
      <w:r w:rsidR="0025739E" w:rsidRPr="009D1A6E">
        <w:rPr>
          <w:lang w:val="en-GB"/>
        </w:rPr>
        <w:t xml:space="preserve">: </w:t>
      </w:r>
      <w:r w:rsidRPr="009D1A6E">
        <w:rPr>
          <w:lang w:val="en-GB"/>
        </w:rPr>
        <w:t>Banks and ene</w:t>
      </w:r>
      <w:r w:rsidR="0025739E" w:rsidRPr="009D1A6E">
        <w:rPr>
          <w:lang w:val="en-GB"/>
        </w:rPr>
        <w:t xml:space="preserve">rgy renovations of buildings </w:t>
      </w:r>
      <w:sdt>
        <w:sdtPr>
          <w:rPr>
            <w:lang w:val="en-US"/>
          </w:rPr>
          <w:id w:val="-1670868651"/>
          <w:citation/>
        </w:sdtPr>
        <w:sdtContent>
          <w:r w:rsidR="0025739E" w:rsidRPr="009D1A6E">
            <w:rPr>
              <w:lang w:val="en-GB"/>
            </w:rPr>
            <w:fldChar w:fldCharType="begin"/>
          </w:r>
          <w:r w:rsidR="0025739E" w:rsidRPr="009D1A6E">
            <w:rPr>
              <w:lang w:val="en-GB"/>
            </w:rPr>
            <w:instrText xml:space="preserve">CITATION Man122 \l 2055 </w:instrText>
          </w:r>
          <w:r w:rsidR="0025739E" w:rsidRPr="009D1A6E">
            <w:rPr>
              <w:lang w:val="en-GB"/>
            </w:rPr>
            <w:fldChar w:fldCharType="separate"/>
          </w:r>
          <w:r w:rsidR="000B0172" w:rsidRPr="000B0172">
            <w:rPr>
              <w:noProof/>
              <w:lang w:val="en-GB"/>
            </w:rPr>
            <w:t>(Maneschi D., 2012)</w:t>
          </w:r>
          <w:r w:rsidR="0025739E" w:rsidRPr="009D1A6E">
            <w:rPr>
              <w:lang w:val="en-GB"/>
            </w:rPr>
            <w:fldChar w:fldCharType="end"/>
          </w:r>
        </w:sdtContent>
      </w:sdt>
      <w:r w:rsidR="00273A7D" w:rsidRPr="009D1A6E">
        <w:rPr>
          <w:rStyle w:val="CommentReference"/>
          <w:lang w:val="en-GB"/>
        </w:rPr>
        <w:commentReference w:id="269"/>
      </w:r>
      <w:ins w:id="270" w:author="Beate Grodofzig" w:date="2015-03-10T15:29:00Z">
        <w:r w:rsidR="008D727B">
          <w:rPr>
            <w:lang w:val="en-US"/>
          </w:rPr>
          <w:t>.</w:t>
        </w:r>
      </w:ins>
    </w:p>
    <w:p w14:paraId="55121428" w14:textId="3A31B44A" w:rsidR="00707ED9" w:rsidRDefault="00707ED9" w:rsidP="00AC3106">
      <w:pPr>
        <w:pStyle w:val="TEPbullets"/>
        <w:rPr>
          <w:ins w:id="271" w:author="Bernadett Kiss" w:date="2015-03-12T15:49:00Z"/>
          <w:lang w:val="en-GB"/>
        </w:rPr>
      </w:pPr>
      <w:r w:rsidRPr="009D1A6E">
        <w:rPr>
          <w:lang w:val="en-GB"/>
        </w:rPr>
        <w:t>The abstract presented as a poster in the ERSCP2012 conference</w:t>
      </w:r>
      <w:r w:rsidR="0025739E" w:rsidRPr="009D1A6E">
        <w:rPr>
          <w:lang w:val="en-GB"/>
        </w:rPr>
        <w:t xml:space="preserve">: </w:t>
      </w:r>
      <w:r w:rsidRPr="009D1A6E">
        <w:rPr>
          <w:lang w:val="en-GB"/>
        </w:rPr>
        <w:t xml:space="preserve">Changing practices of built environment professionals to face sustainability challenges. Analysis of </w:t>
      </w:r>
      <w:r w:rsidR="0025739E" w:rsidRPr="009D1A6E">
        <w:rPr>
          <w:lang w:val="en-GB"/>
        </w:rPr>
        <w:t xml:space="preserve">two Scandinavian case studies. </w:t>
      </w:r>
      <w:sdt>
        <w:sdtPr>
          <w:rPr>
            <w:lang w:val="en-GB"/>
          </w:rPr>
          <w:id w:val="1022366959"/>
          <w:citation/>
        </w:sdtPr>
        <w:sdtContent>
          <w:r w:rsidR="0025739E" w:rsidRPr="009D1A6E">
            <w:rPr>
              <w:lang w:val="en-GB"/>
            </w:rPr>
            <w:fldChar w:fldCharType="begin"/>
          </w:r>
          <w:ins w:id="272" w:author="Beate Grodofzig" w:date="2015-03-10T15:45:00Z">
            <w:r w:rsidR="002A6A11">
              <w:rPr>
                <w:lang w:val="en-GB"/>
              </w:rPr>
              <w:instrText xml:space="preserve">CITATION Mon \l 2055 </w:instrText>
            </w:r>
          </w:ins>
          <w:del w:id="273" w:author="Beate Grodofzig" w:date="2015-03-10T15:45:00Z">
            <w:r w:rsidR="0025739E" w:rsidRPr="009D1A6E" w:rsidDel="002A6A11">
              <w:rPr>
                <w:lang w:val="en-GB"/>
              </w:rPr>
              <w:delInstrText xml:space="preserve"> CITATION Mon \l 2055 </w:delInstrText>
            </w:r>
          </w:del>
          <w:r w:rsidR="0025739E" w:rsidRPr="009D1A6E">
            <w:rPr>
              <w:lang w:val="en-GB"/>
            </w:rPr>
            <w:fldChar w:fldCharType="separate"/>
          </w:r>
          <w:r w:rsidR="000B0172" w:rsidRPr="000B0172">
            <w:rPr>
              <w:lang w:val="en-GB"/>
            </w:rPr>
            <w:t>(Montrucchio V. &amp; Maneschi D., 2012)</w:t>
          </w:r>
          <w:r w:rsidR="0025739E" w:rsidRPr="009D1A6E">
            <w:rPr>
              <w:lang w:val="en-GB"/>
            </w:rPr>
            <w:fldChar w:fldCharType="end"/>
          </w:r>
        </w:sdtContent>
      </w:sdt>
      <w:r w:rsidR="00273A7D" w:rsidRPr="009D1A6E">
        <w:rPr>
          <w:lang w:val="en-GB"/>
        </w:rPr>
        <w:t xml:space="preserve"> </w:t>
      </w:r>
      <w:r w:rsidR="00273A7D" w:rsidRPr="008A1D36">
        <w:commentReference w:id="274"/>
      </w:r>
    </w:p>
    <w:p w14:paraId="572E877C" w14:textId="37E0FB55" w:rsidR="00F23500" w:rsidRPr="008A1D36" w:rsidRDefault="00F23500" w:rsidP="008A1D36">
      <w:pPr>
        <w:pStyle w:val="TEPbullets"/>
        <w:rPr>
          <w:lang w:val="en-GB"/>
        </w:rPr>
      </w:pPr>
      <w:ins w:id="275" w:author="Bernadett Kiss" w:date="2015-03-12T15:49:00Z">
        <w:r w:rsidRPr="008A1D36">
          <w:rPr>
            <w:lang w:val="en-GB"/>
          </w:rPr>
          <w:t>Building Energy Efficiency</w:t>
        </w:r>
        <w:r w:rsidR="008A1D36" w:rsidRPr="008A1D36">
          <w:rPr>
            <w:lang w:val="en-GB"/>
          </w:rPr>
          <w:t xml:space="preserve"> </w:t>
        </w:r>
      </w:ins>
      <w:ins w:id="276" w:author="Bernadett Kiss" w:date="2015-03-12T15:51:00Z">
        <w:r w:rsidR="008A1D36" w:rsidRPr="008A1D36">
          <w:rPr>
            <w:lang w:val="en-GB"/>
          </w:rPr>
          <w:t>–</w:t>
        </w:r>
      </w:ins>
      <w:ins w:id="277" w:author="Bernadett Kiss" w:date="2015-03-12T15:49:00Z">
        <w:r w:rsidR="008A1D36" w:rsidRPr="008A1D36">
          <w:rPr>
            <w:lang w:val="en-GB"/>
          </w:rPr>
          <w:t xml:space="preserve"> Policy, learning </w:t>
        </w:r>
      </w:ins>
      <w:ins w:id="278" w:author="Bernadett Kiss" w:date="2015-03-12T15:51:00Z">
        <w:r w:rsidR="008A1D36" w:rsidRPr="008A1D36">
          <w:rPr>
            <w:lang w:val="en-GB"/>
          </w:rPr>
          <w:t>and</w:t>
        </w:r>
      </w:ins>
      <w:ins w:id="279" w:author="Bernadett Kiss" w:date="2015-03-12T15:49:00Z">
        <w:r w:rsidR="008A1D36" w:rsidRPr="008A1D36">
          <w:rPr>
            <w:lang w:val="en-GB"/>
          </w:rPr>
          <w:t xml:space="preserve"> </w:t>
        </w:r>
      </w:ins>
      <w:ins w:id="280" w:author="Bernadett Kiss" w:date="2015-03-12T15:51:00Z">
        <w:r w:rsidR="008A1D36" w:rsidRPr="008A1D36">
          <w:rPr>
            <w:lang w:val="en-GB"/>
          </w:rPr>
          <w:t xml:space="preserve">technology change. PhD thesis. </w:t>
        </w:r>
      </w:ins>
      <w:ins w:id="281" w:author="Bernadett Kiss" w:date="2015-03-12T15:52:00Z">
        <w:r w:rsidR="008A1D36" w:rsidRPr="008A1D36">
          <w:rPr>
            <w:lang w:val="en-GB"/>
          </w:rPr>
          <w:t>Online available:</w:t>
        </w:r>
      </w:ins>
      <w:ins w:id="282" w:author="Bernadett Kiss" w:date="2015-03-12T15:53:00Z">
        <w:r w:rsidR="008A1D36" w:rsidRPr="008A1D36">
          <w:rPr>
            <w:lang w:val="en-GB"/>
          </w:rPr>
          <w:t xml:space="preserve"> http://lup.lub.lu.se/luur/download</w:t>
        </w:r>
        <w:proofErr w:type="gramStart"/>
        <w:r w:rsidR="008A1D36" w:rsidRPr="008A1D36">
          <w:rPr>
            <w:lang w:val="en-GB"/>
          </w:rPr>
          <w:t>?func</w:t>
        </w:r>
        <w:proofErr w:type="gramEnd"/>
        <w:r w:rsidR="008A1D36" w:rsidRPr="008A1D36">
          <w:rPr>
            <w:lang w:val="en-GB"/>
          </w:rPr>
          <w:t xml:space="preserve">=downloadFile&amp;recordOId=3738662&amp;fileOId=3738663 </w:t>
        </w:r>
      </w:ins>
      <w:ins w:id="283" w:author="Bernadett Kiss" w:date="2015-03-12T15:51:00Z">
        <w:r w:rsidR="008A1D36" w:rsidRPr="008A1D36">
          <w:rPr>
            <w:lang w:val="en-GB"/>
          </w:rPr>
          <w:t>(Kiss B., 2013)</w:t>
        </w:r>
      </w:ins>
    </w:p>
    <w:p w14:paraId="319C1328" w14:textId="75689E6E" w:rsidR="0050090B" w:rsidRPr="009D1A6E" w:rsidRDefault="0050090B" w:rsidP="0050090B">
      <w:pPr>
        <w:pStyle w:val="TEPnormal"/>
        <w:rPr>
          <w:lang w:val="en-GB"/>
        </w:rPr>
      </w:pPr>
      <w:r w:rsidRPr="009D1A6E">
        <w:rPr>
          <w:b/>
          <w:u w:val="single"/>
          <w:lang w:val="en-GB"/>
        </w:rPr>
        <w:t>D4.3</w:t>
      </w:r>
      <w:r w:rsidR="0061266C" w:rsidRPr="009D1A6E">
        <w:rPr>
          <w:lang w:val="en-GB"/>
        </w:rPr>
        <w:t>:</w:t>
      </w:r>
      <w:r w:rsidRPr="009D1A6E">
        <w:rPr>
          <w:lang w:val="en-US"/>
        </w:rPr>
        <w:t xml:space="preserve"> Academic article on the success/failure factors of innovation of retrofit approaches and intervention points for future policy mix</w:t>
      </w:r>
      <w:ins w:id="284" w:author="Beate Grodofzig" w:date="2015-03-10T15:29:00Z">
        <w:r w:rsidR="008D727B">
          <w:rPr>
            <w:lang w:val="en-US"/>
          </w:rPr>
          <w:t>.</w:t>
        </w:r>
      </w:ins>
    </w:p>
    <w:p w14:paraId="4B97AA17" w14:textId="77777777" w:rsidR="00E670E7" w:rsidRPr="009D1A6E" w:rsidRDefault="00E670E7" w:rsidP="0050090B">
      <w:pPr>
        <w:pStyle w:val="TEPnormal"/>
        <w:rPr>
          <w:lang w:val="en-GB"/>
        </w:rPr>
      </w:pPr>
      <w:r w:rsidRPr="009D1A6E">
        <w:rPr>
          <w:lang w:val="en-GB"/>
        </w:rPr>
        <w:t>The journal articles for this deliverable D4.3 are still under work. However, two confe</w:t>
      </w:r>
      <w:r w:rsidRPr="009D1A6E">
        <w:rPr>
          <w:lang w:val="en-GB"/>
        </w:rPr>
        <w:t>r</w:t>
      </w:r>
      <w:r w:rsidRPr="009D1A6E">
        <w:rPr>
          <w:lang w:val="en-GB"/>
        </w:rPr>
        <w:t>ence papers were presented in the IST2012 and ECEE2013 and delivered within D4.3:</w:t>
      </w:r>
    </w:p>
    <w:p w14:paraId="146515EA" w14:textId="4992E0E4" w:rsidR="00E670E7" w:rsidRPr="009D1A6E" w:rsidRDefault="00E670E7" w:rsidP="00E670E7">
      <w:pPr>
        <w:pStyle w:val="TEPbullets"/>
        <w:rPr>
          <w:lang w:val="en-GB"/>
        </w:rPr>
      </w:pPr>
      <w:r w:rsidRPr="009D1A6E">
        <w:rPr>
          <w:lang w:val="en-GB"/>
        </w:rPr>
        <w:t>Widening the scope? How intermediary actors can chan</w:t>
      </w:r>
      <w:r w:rsidR="0088096A" w:rsidRPr="009D1A6E">
        <w:rPr>
          <w:lang w:val="en-GB"/>
        </w:rPr>
        <w:t>ge energy consumption pa</w:t>
      </w:r>
      <w:r w:rsidR="0088096A" w:rsidRPr="009D1A6E">
        <w:rPr>
          <w:lang w:val="en-GB"/>
        </w:rPr>
        <w:t>t</w:t>
      </w:r>
      <w:r w:rsidR="0088096A" w:rsidRPr="009D1A6E">
        <w:rPr>
          <w:lang w:val="en-GB"/>
        </w:rPr>
        <w:t xml:space="preserve">terns? </w:t>
      </w:r>
      <w:sdt>
        <w:sdtPr>
          <w:rPr>
            <w:lang w:val="en-US"/>
          </w:rPr>
          <w:id w:val="1697580784"/>
          <w:citation/>
        </w:sdtPr>
        <w:sdtContent>
          <w:r w:rsidR="0088096A" w:rsidRPr="009D1A6E">
            <w:rPr>
              <w:lang w:val="en-GB"/>
            </w:rPr>
            <w:fldChar w:fldCharType="begin"/>
          </w:r>
          <w:r w:rsidR="0088096A" w:rsidRPr="009D1A6E">
            <w:rPr>
              <w:lang w:val="en-GB"/>
            </w:rPr>
            <w:instrText xml:space="preserve"> CITATION Man123 \l 2055 </w:instrText>
          </w:r>
          <w:r w:rsidR="0088096A" w:rsidRPr="009D1A6E">
            <w:rPr>
              <w:lang w:val="en-GB"/>
            </w:rPr>
            <w:fldChar w:fldCharType="separate"/>
          </w:r>
          <w:r w:rsidR="000B0172" w:rsidRPr="000B0172">
            <w:rPr>
              <w:noProof/>
              <w:lang w:val="en-GB"/>
            </w:rPr>
            <w:t>(Maneschi D., 2012)</w:t>
          </w:r>
          <w:r w:rsidR="0088096A" w:rsidRPr="009D1A6E">
            <w:rPr>
              <w:lang w:val="en-GB"/>
            </w:rPr>
            <w:fldChar w:fldCharType="end"/>
          </w:r>
        </w:sdtContent>
      </w:sdt>
      <w:r w:rsidR="00273A7D" w:rsidRPr="009D1A6E">
        <w:rPr>
          <w:rStyle w:val="CommentReference"/>
          <w:lang w:val="en-GB"/>
        </w:rPr>
        <w:commentReference w:id="285"/>
      </w:r>
      <w:ins w:id="286" w:author="Beate Grodofzig" w:date="2015-03-10T15:29:00Z">
        <w:r w:rsidR="008D727B">
          <w:rPr>
            <w:lang w:val="en-US"/>
          </w:rPr>
          <w:t>.</w:t>
        </w:r>
      </w:ins>
    </w:p>
    <w:p w14:paraId="46D65F87" w14:textId="0756F1E4" w:rsidR="00F23500" w:rsidRPr="008A1D36" w:rsidRDefault="00E670E7" w:rsidP="00F23500">
      <w:pPr>
        <w:pStyle w:val="TEPbullets"/>
        <w:rPr>
          <w:ins w:id="287" w:author="Bernadett Kiss" w:date="2015-03-12T15:52:00Z"/>
          <w:lang w:val="en-GB"/>
        </w:rPr>
      </w:pPr>
      <w:r w:rsidRPr="009D1A6E">
        <w:rPr>
          <w:lang w:val="en-GB"/>
        </w:rPr>
        <w:t>Energy retrofitting in existing buildings – an interactive construction of change?</w:t>
      </w:r>
      <w:r w:rsidR="0088096A" w:rsidRPr="009D1A6E">
        <w:rPr>
          <w:lang w:val="en-GB"/>
        </w:rPr>
        <w:t xml:space="preserve"> </w:t>
      </w:r>
      <w:sdt>
        <w:sdtPr>
          <w:rPr>
            <w:lang w:val="en-US"/>
          </w:rPr>
          <w:id w:val="-1907519162"/>
          <w:citation/>
        </w:sdtPr>
        <w:sdtContent>
          <w:r w:rsidR="0088096A" w:rsidRPr="009D1A6E">
            <w:rPr>
              <w:lang w:val="en-GB"/>
            </w:rPr>
            <w:fldChar w:fldCharType="begin"/>
          </w:r>
          <w:r w:rsidR="0088096A" w:rsidRPr="009D1A6E">
            <w:rPr>
              <w:lang w:val="en-GB"/>
            </w:rPr>
            <w:instrText xml:space="preserve"> CITATION Ker12 \l 2055 </w:instrText>
          </w:r>
          <w:r w:rsidR="0088096A" w:rsidRPr="009D1A6E">
            <w:rPr>
              <w:lang w:val="en-GB"/>
            </w:rPr>
            <w:fldChar w:fldCharType="separate"/>
          </w:r>
          <w:r w:rsidR="000B0172" w:rsidRPr="000B0172">
            <w:rPr>
              <w:noProof/>
              <w:lang w:val="en-GB"/>
            </w:rPr>
            <w:t>(Kerndrup S., Moesgaard M., &amp; Maneschi D., 2012)</w:t>
          </w:r>
          <w:r w:rsidR="0088096A" w:rsidRPr="009D1A6E">
            <w:rPr>
              <w:lang w:val="en-GB"/>
            </w:rPr>
            <w:fldChar w:fldCharType="end"/>
          </w:r>
        </w:sdtContent>
      </w:sdt>
      <w:r w:rsidR="00273A7D" w:rsidRPr="009D1A6E">
        <w:rPr>
          <w:rStyle w:val="CommentReference"/>
          <w:lang w:val="en-GB"/>
        </w:rPr>
        <w:commentReference w:id="288"/>
      </w:r>
      <w:ins w:id="289" w:author="Beate Grodofzig" w:date="2015-03-10T15:29:00Z">
        <w:r w:rsidR="008D727B">
          <w:rPr>
            <w:lang w:val="en-US"/>
          </w:rPr>
          <w:t>.</w:t>
        </w:r>
      </w:ins>
    </w:p>
    <w:p w14:paraId="1100259F" w14:textId="348FE2B7" w:rsidR="008A1D36" w:rsidRPr="00F23500" w:rsidRDefault="008A1D36" w:rsidP="00F23500">
      <w:pPr>
        <w:pStyle w:val="TEPbullets"/>
        <w:rPr>
          <w:lang w:val="en-GB"/>
        </w:rPr>
      </w:pPr>
      <w:ins w:id="290" w:author="Bernadett Kiss" w:date="2015-03-12T15:54:00Z">
        <w:r>
          <w:rPr>
            <w:lang w:val="en-US"/>
          </w:rPr>
          <w:t xml:space="preserve">Exploring </w:t>
        </w:r>
      </w:ins>
      <w:ins w:id="291" w:author="Bernadett Kiss" w:date="2015-03-12T15:52:00Z">
        <w:r>
          <w:rPr>
            <w:lang w:val="en-US"/>
          </w:rPr>
          <w:t xml:space="preserve">Transaction Costs in Passive-house oriented retrofitting. </w:t>
        </w:r>
      </w:ins>
      <w:ins w:id="292" w:author="Bernadett Kiss" w:date="2015-03-12T15:55:00Z">
        <w:r>
          <w:rPr>
            <w:lang w:val="en-US"/>
          </w:rPr>
          <w:t xml:space="preserve">In Building Energy Efficiency – Policy, learning and technology change. </w:t>
        </w:r>
        <w:r w:rsidRPr="008A1D36">
          <w:rPr>
            <w:lang w:val="en-GB"/>
          </w:rPr>
          <w:t>Online available: http://lup.lub.lu.se/luur/download</w:t>
        </w:r>
        <w:proofErr w:type="gramStart"/>
        <w:r w:rsidRPr="008A1D36">
          <w:rPr>
            <w:lang w:val="en-GB"/>
          </w:rPr>
          <w:t>?func</w:t>
        </w:r>
        <w:proofErr w:type="gramEnd"/>
        <w:r w:rsidRPr="008A1D36">
          <w:rPr>
            <w:lang w:val="en-GB"/>
          </w:rPr>
          <w:t xml:space="preserve">=downloadFile&amp;recordOId=3738662&amp;fileOId=3738663 </w:t>
        </w:r>
      </w:ins>
      <w:bookmarkStart w:id="293" w:name="_GoBack"/>
      <w:bookmarkEnd w:id="293"/>
      <w:ins w:id="294" w:author="Bernadett Kiss" w:date="2015-03-12T15:52:00Z">
        <w:r>
          <w:rPr>
            <w:lang w:val="en-US"/>
          </w:rPr>
          <w:t xml:space="preserve">(Kiss B., 2012) </w:t>
        </w:r>
      </w:ins>
    </w:p>
    <w:p w14:paraId="644A36DE" w14:textId="77777777" w:rsidR="0050090B" w:rsidRPr="009D1A6E" w:rsidRDefault="0050090B" w:rsidP="0050090B">
      <w:pPr>
        <w:pStyle w:val="TEPnormal"/>
        <w:rPr>
          <w:lang w:val="en-GB"/>
        </w:rPr>
      </w:pPr>
      <w:r w:rsidRPr="009D1A6E">
        <w:rPr>
          <w:b/>
          <w:u w:val="single"/>
          <w:lang w:val="en-GB"/>
        </w:rPr>
        <w:t>D4.4</w:t>
      </w:r>
      <w:r w:rsidR="0061266C" w:rsidRPr="009D1A6E">
        <w:rPr>
          <w:u w:val="single"/>
          <w:lang w:val="en-GB"/>
        </w:rPr>
        <w:t>:</w:t>
      </w:r>
      <w:commentRangeStart w:id="295"/>
      <w:r w:rsidRPr="009D1A6E">
        <w:rPr>
          <w:lang w:val="en-US"/>
        </w:rPr>
        <w:t xml:space="preserve"> Seminar with the aim of triangulating the results of M4.3-M4.4</w:t>
      </w:r>
      <w:commentRangeEnd w:id="295"/>
      <w:r w:rsidR="00273A7D" w:rsidRPr="009D1A6E">
        <w:rPr>
          <w:rStyle w:val="CommentReference"/>
          <w:lang w:val="en-GB"/>
        </w:rPr>
        <w:commentReference w:id="295"/>
      </w:r>
    </w:p>
    <w:p w14:paraId="0E27D777" w14:textId="77777777" w:rsidR="00E62EB0" w:rsidRPr="009D1A6E" w:rsidRDefault="00995719" w:rsidP="00E62EB0">
      <w:pPr>
        <w:pStyle w:val="TEPnormal"/>
        <w:rPr>
          <w:lang w:val="en-GB"/>
        </w:rPr>
      </w:pPr>
      <w:r w:rsidRPr="009D1A6E">
        <w:rPr>
          <w:lang w:val="en-GB"/>
        </w:rPr>
        <w:t>This deliverable was met</w:t>
      </w:r>
      <w:r w:rsidR="00534382" w:rsidRPr="009D1A6E">
        <w:rPr>
          <w:lang w:val="en-GB"/>
        </w:rPr>
        <w:t xml:space="preserve"> with a common workshop in WP 2. See WP 2 and D2.1</w:t>
      </w:r>
      <w:r w:rsidR="004912E1" w:rsidRPr="009D1A6E">
        <w:rPr>
          <w:lang w:val="en-GB"/>
        </w:rPr>
        <w:t xml:space="preserve"> for the references.</w:t>
      </w:r>
    </w:p>
    <w:p w14:paraId="2981AA87" w14:textId="77777777" w:rsidR="0050090B" w:rsidRPr="009D1A6E" w:rsidRDefault="0050090B" w:rsidP="0050090B">
      <w:pPr>
        <w:pStyle w:val="TEPnormal"/>
        <w:rPr>
          <w:lang w:val="en-GB"/>
        </w:rPr>
      </w:pPr>
      <w:r w:rsidRPr="009D1A6E">
        <w:rPr>
          <w:b/>
          <w:u w:val="single"/>
          <w:lang w:val="en-GB"/>
        </w:rPr>
        <w:t>D4.5</w:t>
      </w:r>
      <w:r w:rsidR="0061266C" w:rsidRPr="009D1A6E">
        <w:rPr>
          <w:u w:val="single"/>
          <w:lang w:val="en-GB"/>
        </w:rPr>
        <w:t>:</w:t>
      </w:r>
      <w:r w:rsidRPr="009D1A6E">
        <w:rPr>
          <w:lang w:val="en-US"/>
        </w:rPr>
        <w:t xml:space="preserve"> Report on WP4</w:t>
      </w:r>
    </w:p>
    <w:p w14:paraId="6E77BCA8" w14:textId="795BE947" w:rsidR="00E62EB0" w:rsidRPr="009D1A6E" w:rsidRDefault="00E62EB0" w:rsidP="0050090B">
      <w:pPr>
        <w:pStyle w:val="TEPnormal"/>
        <w:rPr>
          <w:lang w:val="en-GB"/>
        </w:rPr>
      </w:pPr>
      <w:r w:rsidRPr="009D1A6E">
        <w:rPr>
          <w:lang w:val="en-GB"/>
        </w:rPr>
        <w:t xml:space="preserve">The report on the WP 4 is the Chapter 3 in the final international report </w:t>
      </w:r>
      <w:sdt>
        <w:sdtPr>
          <w:rPr>
            <w:lang w:val="en-US"/>
          </w:rPr>
          <w:id w:val="521444043"/>
          <w:citation/>
        </w:sdtPr>
        <w:sdtContent>
          <w:r w:rsidR="004912E1" w:rsidRPr="009D1A6E">
            <w:rPr>
              <w:lang w:val="en-GB"/>
            </w:rPr>
            <w:fldChar w:fldCharType="begin"/>
          </w:r>
          <w:ins w:id="296" w:author="Beate Grodofzig" w:date="2015-03-10T13:45:00Z">
            <w:r w:rsidR="005C6B07">
              <w:rPr>
                <w:lang w:val="en-GB"/>
              </w:rPr>
              <w:instrText xml:space="preserve">CITATION 1Ja14 \l 2055 </w:instrText>
            </w:r>
          </w:ins>
          <w:del w:id="297" w:author="Beate Grodofzig" w:date="2015-03-10T13:45:00Z">
            <w:r w:rsidR="00001D57" w:rsidRPr="009D1A6E" w:rsidDel="005C6B07">
              <w:rPr>
                <w:lang w:val="en-GB"/>
              </w:rPr>
              <w:delInstrText xml:space="preserve">CITATION 1Ja14 \l 2055 </w:delInstrText>
            </w:r>
          </w:del>
          <w:r w:rsidR="004912E1" w:rsidRPr="009D1A6E">
            <w:rPr>
              <w:lang w:val="en-GB"/>
            </w:rPr>
            <w:fldChar w:fldCharType="separate"/>
          </w:r>
          <w:r w:rsidR="000B0172" w:rsidRPr="000B0172">
            <w:rPr>
              <w:noProof/>
              <w:lang w:val="en-GB"/>
            </w:rPr>
            <w:t>(Jakob M., et al., 2015)</w:t>
          </w:r>
          <w:r w:rsidR="004912E1" w:rsidRPr="009D1A6E">
            <w:rPr>
              <w:lang w:val="en-GB"/>
            </w:rPr>
            <w:fldChar w:fldCharType="end"/>
          </w:r>
        </w:sdtContent>
      </w:sdt>
      <w:r w:rsidR="004912E1" w:rsidRPr="009D1A6E">
        <w:rPr>
          <w:lang w:val="en-GB"/>
        </w:rPr>
        <w:t xml:space="preserve"> </w:t>
      </w:r>
      <w:commentRangeStart w:id="298"/>
      <w:r w:rsidRPr="009D1A6E">
        <w:rPr>
          <w:lang w:val="en-GB"/>
        </w:rPr>
        <w:t>and is successfully delivered</w:t>
      </w:r>
      <w:commentRangeEnd w:id="298"/>
      <w:r w:rsidR="009D7F2B" w:rsidRPr="009D1A6E">
        <w:rPr>
          <w:rStyle w:val="CommentReference"/>
          <w:lang w:val="en-GB"/>
        </w:rPr>
        <w:commentReference w:id="298"/>
      </w:r>
      <w:r w:rsidR="004912E1" w:rsidRPr="009D1A6E">
        <w:rPr>
          <w:lang w:val="en-GB"/>
        </w:rPr>
        <w:t>.</w:t>
      </w:r>
    </w:p>
    <w:p w14:paraId="617D66DE" w14:textId="77777777" w:rsidR="00DA2961" w:rsidRPr="00DA2961" w:rsidRDefault="00DA2961" w:rsidP="00E62EB0">
      <w:pPr>
        <w:pStyle w:val="Heading1"/>
        <w:rPr>
          <w:lang w:val="en-US"/>
        </w:rPr>
        <w:sectPr w:rsidR="00DA2961" w:rsidRPr="00DA2961" w:rsidSect="00E944E6">
          <w:type w:val="oddPage"/>
          <w:pgSz w:w="11907" w:h="16840" w:code="9"/>
          <w:pgMar w:top="1418" w:right="1418" w:bottom="1418" w:left="1418" w:header="709" w:footer="595" w:gutter="0"/>
          <w:cols w:space="720"/>
          <w:noEndnote/>
          <w:docGrid w:linePitch="299"/>
        </w:sectPr>
      </w:pPr>
      <w:bookmarkStart w:id="299" w:name="_Toc379815377"/>
    </w:p>
    <w:p w14:paraId="028D5B0B" w14:textId="23D5F0A3" w:rsidR="00B90682" w:rsidRPr="009D1A6E" w:rsidRDefault="00E62EB0" w:rsidP="00E62EB0">
      <w:pPr>
        <w:pStyle w:val="Heading1"/>
      </w:pPr>
      <w:r w:rsidRPr="009D1A6E">
        <w:lastRenderedPageBreak/>
        <w:t xml:space="preserve">WP 5: </w:t>
      </w:r>
      <w:r w:rsidR="00B90682" w:rsidRPr="009D1A6E">
        <w:t>Synthesis</w:t>
      </w:r>
      <w:bookmarkEnd w:id="299"/>
    </w:p>
    <w:p w14:paraId="03EA5897" w14:textId="77777777" w:rsidR="00E62EB0" w:rsidRDefault="00B90682" w:rsidP="00B90682">
      <w:pPr>
        <w:pStyle w:val="TEPnormal"/>
        <w:rPr>
          <w:lang w:val="en-GB"/>
        </w:rPr>
      </w:pPr>
      <w:r w:rsidRPr="00B90682">
        <w:rPr>
          <w:lang w:val="en-GB"/>
        </w:rPr>
        <w:t>In WP</w:t>
      </w:r>
      <w:r>
        <w:rPr>
          <w:lang w:val="en-GB"/>
        </w:rPr>
        <w:t xml:space="preserve"> </w:t>
      </w:r>
      <w:r w:rsidRPr="00B90682">
        <w:rPr>
          <w:lang w:val="en-GB"/>
        </w:rPr>
        <w:t>5, a synthesis is performed to generate guidelines of energy- and CO</w:t>
      </w:r>
      <w:r w:rsidRPr="008D727B">
        <w:rPr>
          <w:vertAlign w:val="subscript"/>
          <w:lang w:val="en-GB"/>
        </w:rPr>
        <w:t>2</w:t>
      </w:r>
      <w:r w:rsidRPr="00B90682">
        <w:rPr>
          <w:lang w:val="en-GB"/>
        </w:rPr>
        <w:t>-efficient re</w:t>
      </w:r>
      <w:r w:rsidRPr="00B90682">
        <w:rPr>
          <w:lang w:val="en-GB"/>
        </w:rPr>
        <w:t>t</w:t>
      </w:r>
      <w:r w:rsidRPr="00B90682">
        <w:rPr>
          <w:lang w:val="en-GB"/>
        </w:rPr>
        <w:t xml:space="preserve">rofit strategies and tailored policy instruments to foster their diffusion, by country. </w:t>
      </w:r>
      <w:r w:rsidR="00E62EB0" w:rsidRPr="00B90682">
        <w:rPr>
          <w:lang w:val="en-GB"/>
        </w:rPr>
        <w:t xml:space="preserve"> </w:t>
      </w:r>
    </w:p>
    <w:p w14:paraId="5055570C" w14:textId="77777777" w:rsidR="00E045F0" w:rsidRPr="00E045F0" w:rsidRDefault="00E045F0" w:rsidP="00E045F0">
      <w:pPr>
        <w:pStyle w:val="TEPnormal"/>
        <w:rPr>
          <w:b/>
          <w:lang w:val="en-GB"/>
        </w:rPr>
      </w:pPr>
      <w:r w:rsidRPr="003A09F7">
        <w:rPr>
          <w:b/>
          <w:lang w:val="en-GB"/>
        </w:rPr>
        <w:t xml:space="preserve">The </w:t>
      </w:r>
      <w:r>
        <w:rPr>
          <w:b/>
          <w:lang w:val="en-GB"/>
        </w:rPr>
        <w:t xml:space="preserve">work package </w:t>
      </w:r>
      <w:r w:rsidRPr="003A09F7">
        <w:rPr>
          <w:b/>
          <w:lang w:val="en-GB"/>
        </w:rPr>
        <w:t>achievements</w:t>
      </w:r>
      <w:r>
        <w:rPr>
          <w:b/>
          <w:lang w:val="en-GB"/>
        </w:rPr>
        <w:t xml:space="preserve"> and deliverables of WP 5</w:t>
      </w:r>
      <w:r w:rsidRPr="003A09F7">
        <w:rPr>
          <w:b/>
          <w:lang w:val="en-GB"/>
        </w:rPr>
        <w:t>:</w:t>
      </w:r>
    </w:p>
    <w:p w14:paraId="74F94F0C" w14:textId="77777777" w:rsidR="00B90682" w:rsidRPr="009D1A6E" w:rsidRDefault="00B90682" w:rsidP="00B90682">
      <w:pPr>
        <w:pStyle w:val="TEPnormal"/>
        <w:rPr>
          <w:lang w:val="en-GB"/>
        </w:rPr>
      </w:pPr>
      <w:r w:rsidRPr="009D1A6E">
        <w:rPr>
          <w:u w:val="single"/>
          <w:lang w:val="en-GB"/>
        </w:rPr>
        <w:t>D5.1:</w:t>
      </w:r>
      <w:r w:rsidRPr="009D1A6E">
        <w:rPr>
          <w:lang w:val="en-US"/>
        </w:rPr>
        <w:t xml:space="preserve"> </w:t>
      </w:r>
      <w:r w:rsidRPr="009D1A6E">
        <w:rPr>
          <w:lang w:val="en-GB"/>
        </w:rPr>
        <w:t>General dissemination activities</w:t>
      </w:r>
    </w:p>
    <w:p w14:paraId="1B5A7F44" w14:textId="3DA89809" w:rsidR="00B90682" w:rsidRPr="00F37106" w:rsidRDefault="00253901" w:rsidP="000750BB">
      <w:pPr>
        <w:pStyle w:val="TEPbullets"/>
        <w:rPr>
          <w:ins w:id="300" w:author="Marc Mellinger" w:date="2015-03-10T17:15:00Z"/>
          <w:lang w:val="en-GB"/>
        </w:rPr>
      </w:pPr>
      <w:r w:rsidRPr="009D1A6E">
        <w:rPr>
          <w:lang w:val="en-GB"/>
        </w:rPr>
        <w:t>Annual report to the Swiss Federal Office of Energy with focus on WP 1</w:t>
      </w:r>
      <w:ins w:id="301" w:author="Marc Mellinger" w:date="2015-03-10T17:29:00Z">
        <w:r w:rsidR="000750BB">
          <w:rPr>
            <w:lang w:val="en-GB"/>
          </w:rPr>
          <w:t>.</w:t>
        </w:r>
      </w:ins>
      <w:r w:rsidR="00B9002E" w:rsidRPr="009D1A6E">
        <w:rPr>
          <w:lang w:val="en-GB"/>
        </w:rPr>
        <w:t xml:space="preserve"> </w:t>
      </w:r>
      <w:del w:id="302" w:author="Marc Mellinger" w:date="2015-03-10T17:29:00Z">
        <w:r w:rsidR="00FF04B5" w:rsidRPr="007E324A" w:rsidDel="000750BB">
          <w:rPr>
            <w:lang w:val="en-GB"/>
          </w:rPr>
          <w:delText>(Jakob M., Ott W., Gross N. &amp; Bolliger R.</w:delText>
        </w:r>
        <w:r w:rsidR="00C40327" w:rsidRPr="007E324A" w:rsidDel="000750BB">
          <w:rPr>
            <w:lang w:val="en-GB"/>
          </w:rPr>
          <w:delText>, 2011)</w:delText>
        </w:r>
      </w:del>
      <w:ins w:id="303" w:author="Beate Grodofzig" w:date="2015-03-10T15:29:00Z">
        <w:del w:id="304" w:author="Marc Mellinger" w:date="2015-03-10T17:29:00Z">
          <w:r w:rsidR="008D727B" w:rsidDel="000750BB">
            <w:rPr>
              <w:lang w:val="en-GB"/>
            </w:rPr>
            <w:delText>.</w:delText>
          </w:r>
        </w:del>
      </w:ins>
      <w:del w:id="305" w:author="Marc Mellinger" w:date="2015-03-10T17:29:00Z">
        <w:r w:rsidR="00C40327" w:rsidRPr="007E324A" w:rsidDel="000750BB">
          <w:rPr>
            <w:lang w:val="en-US"/>
          </w:rPr>
          <w:delText xml:space="preserve"> </w:delText>
        </w:r>
        <w:r w:rsidR="000512C2" w:rsidRPr="007E324A" w:rsidDel="000750BB">
          <w:rPr>
            <w:rStyle w:val="CommentReference"/>
          </w:rPr>
          <w:commentReference w:id="306"/>
        </w:r>
        <w:r w:rsidR="009D7F2B" w:rsidRPr="009D1A6E" w:rsidDel="000750BB">
          <w:rPr>
            <w:rStyle w:val="CommentReference"/>
            <w:lang w:val="en-GB"/>
          </w:rPr>
          <w:commentReference w:id="307"/>
        </w:r>
      </w:del>
      <w:ins w:id="308" w:author="Marc Mellinger" w:date="2015-03-10T17:30:00Z">
        <w:r w:rsidR="000750BB" w:rsidRPr="000750BB">
          <w:rPr>
            <w:lang w:val="en-US"/>
          </w:rPr>
          <w:t xml:space="preserve"> </w:t>
        </w:r>
        <w:proofErr w:type="spellStart"/>
        <w:r w:rsidR="000750BB">
          <w:rPr>
            <w:lang w:val="en-US"/>
          </w:rPr>
          <w:t>Jakob</w:t>
        </w:r>
        <w:proofErr w:type="spellEnd"/>
        <w:r w:rsidR="000750BB" w:rsidRPr="000750BB">
          <w:rPr>
            <w:lang w:val="en-US"/>
          </w:rPr>
          <w:t xml:space="preserve"> M., </w:t>
        </w:r>
        <w:proofErr w:type="spellStart"/>
        <w:r w:rsidR="000750BB" w:rsidRPr="000750BB">
          <w:rPr>
            <w:lang w:val="en-US"/>
          </w:rPr>
          <w:t>Ott</w:t>
        </w:r>
        <w:proofErr w:type="spellEnd"/>
        <w:r w:rsidR="000750BB" w:rsidRPr="000750BB">
          <w:rPr>
            <w:lang w:val="en-US"/>
          </w:rPr>
          <w:t xml:space="preserve"> W., Gross N., &amp; </w:t>
        </w:r>
        <w:proofErr w:type="spellStart"/>
        <w:r w:rsidR="000750BB" w:rsidRPr="000750BB">
          <w:rPr>
            <w:lang w:val="en-US"/>
          </w:rPr>
          <w:t>Bolliger</w:t>
        </w:r>
        <w:proofErr w:type="spellEnd"/>
        <w:r w:rsidR="000750BB" w:rsidRPr="000750BB">
          <w:rPr>
            <w:lang w:val="en-US"/>
          </w:rPr>
          <w:t xml:space="preserve"> R. (2011). Integrated strategies and policy instruments for retrofitting buildings to reduce primary energy use and GHG emissions (INSPIRE). Zürich: TEP Energy GmbH, </w:t>
        </w:r>
        <w:proofErr w:type="spellStart"/>
        <w:r w:rsidR="000750BB" w:rsidRPr="000750BB">
          <w:rPr>
            <w:lang w:val="en-US"/>
          </w:rPr>
          <w:t>econcept</w:t>
        </w:r>
        <w:proofErr w:type="spellEnd"/>
        <w:r w:rsidR="000750BB" w:rsidRPr="000750BB">
          <w:rPr>
            <w:lang w:val="en-US"/>
          </w:rPr>
          <w:t xml:space="preserve"> AG.</w:t>
        </w:r>
        <w:r w:rsidR="000750BB" w:rsidRPr="009D1A6E">
          <w:rPr>
            <w:rStyle w:val="CommentReference"/>
            <w:lang w:val="en-GB"/>
          </w:rPr>
          <w:commentReference w:id="309"/>
        </w:r>
      </w:ins>
    </w:p>
    <w:p w14:paraId="3AEE7F71" w14:textId="3D46A279" w:rsidR="00F37106" w:rsidRPr="00F37106" w:rsidRDefault="00F37106" w:rsidP="00F37106">
      <w:pPr>
        <w:pStyle w:val="TEPbullets"/>
        <w:rPr>
          <w:lang w:val="en-GB"/>
        </w:rPr>
      </w:pPr>
      <w:ins w:id="310" w:author="Marc Mellinger" w:date="2015-03-10T17:15:00Z">
        <w:r w:rsidRPr="00F37106">
          <w:rPr>
            <w:lang w:val="en-GB"/>
          </w:rPr>
          <w:t xml:space="preserve">The poster presented in the ERSCP2012 conference in </w:t>
        </w:r>
        <w:proofErr w:type="spellStart"/>
        <w:r w:rsidRPr="00F37106">
          <w:rPr>
            <w:lang w:val="en-GB"/>
          </w:rPr>
          <w:t>Bregenz</w:t>
        </w:r>
        <w:proofErr w:type="spellEnd"/>
        <w:r w:rsidRPr="00F37106">
          <w:rPr>
            <w:lang w:val="en-GB"/>
          </w:rPr>
          <w:t xml:space="preserve">, Austria: </w:t>
        </w:r>
        <w:proofErr w:type="spellStart"/>
        <w:r w:rsidRPr="00F37106">
          <w:rPr>
            <w:lang w:val="en-GB"/>
          </w:rPr>
          <w:t>Jakob</w:t>
        </w:r>
        <w:proofErr w:type="spellEnd"/>
        <w:r w:rsidRPr="00F37106">
          <w:rPr>
            <w:lang w:val="en-GB"/>
          </w:rPr>
          <w:t xml:space="preserve"> M</w:t>
        </w:r>
        <w:proofErr w:type="gramStart"/>
        <w:r w:rsidRPr="00F37106">
          <w:rPr>
            <w:lang w:val="en-GB"/>
          </w:rPr>
          <w:t>. ,</w:t>
        </w:r>
        <w:proofErr w:type="gramEnd"/>
        <w:r w:rsidRPr="00F37106">
          <w:rPr>
            <w:lang w:val="en-GB"/>
          </w:rPr>
          <w:t xml:space="preserve"> </w:t>
        </w:r>
        <w:proofErr w:type="spellStart"/>
        <w:r w:rsidRPr="00F37106">
          <w:rPr>
            <w:lang w:val="en-GB"/>
          </w:rPr>
          <w:t>Ott</w:t>
        </w:r>
        <w:proofErr w:type="spellEnd"/>
        <w:r w:rsidRPr="00F37106">
          <w:rPr>
            <w:lang w:val="en-GB"/>
          </w:rPr>
          <w:t xml:space="preserve"> W., Gross N., </w:t>
        </w:r>
        <w:proofErr w:type="spellStart"/>
        <w:r w:rsidRPr="00F37106">
          <w:rPr>
            <w:lang w:val="en-GB"/>
          </w:rPr>
          <w:t>Bolliger</w:t>
        </w:r>
        <w:proofErr w:type="spellEnd"/>
        <w:r w:rsidRPr="00F37106">
          <w:rPr>
            <w:lang w:val="en-GB"/>
          </w:rPr>
          <w:t xml:space="preserve"> R., &amp; </w:t>
        </w:r>
        <w:proofErr w:type="spellStart"/>
        <w:r w:rsidRPr="00F37106">
          <w:rPr>
            <w:lang w:val="en-GB"/>
          </w:rPr>
          <w:t>Unterhollenberg</w:t>
        </w:r>
        <w:proofErr w:type="spellEnd"/>
        <w:r w:rsidRPr="00F37106">
          <w:rPr>
            <w:lang w:val="en-GB"/>
          </w:rPr>
          <w:t xml:space="preserve"> S. (2012). Searching for energy-efficient building retrofit strategies leading to cost-optimality. TEP Energy GmbH, </w:t>
        </w:r>
        <w:proofErr w:type="spellStart"/>
        <w:r w:rsidRPr="00F37106">
          <w:rPr>
            <w:lang w:val="en-GB"/>
          </w:rPr>
          <w:t>econcept</w:t>
        </w:r>
        <w:proofErr w:type="spellEnd"/>
        <w:r w:rsidRPr="00F37106">
          <w:rPr>
            <w:lang w:val="en-GB"/>
          </w:rPr>
          <w:t xml:space="preserve"> AG, Zürich.</w:t>
        </w:r>
      </w:ins>
    </w:p>
    <w:p w14:paraId="439AC62C" w14:textId="4BDB927D" w:rsidR="00B4408D" w:rsidRPr="007E324A" w:rsidDel="00B4408D" w:rsidRDefault="00253901" w:rsidP="00B4408D">
      <w:pPr>
        <w:pStyle w:val="TEPbullets"/>
        <w:numPr>
          <w:ilvl w:val="0"/>
          <w:numId w:val="0"/>
        </w:numPr>
        <w:ind w:left="927"/>
        <w:rPr>
          <w:del w:id="311" w:author="Marc Mellinger" w:date="2015-03-10T17:07:00Z"/>
        </w:rPr>
      </w:pPr>
      <w:del w:id="312" w:author="Marc Mellinger" w:date="2015-03-10T17:15:00Z">
        <w:r w:rsidRPr="00B4408D" w:rsidDel="00F37106">
          <w:rPr>
            <w:lang w:val="en-GB"/>
          </w:rPr>
          <w:delText>The poster</w:delText>
        </w:r>
        <w:r w:rsidR="00B9002E" w:rsidRPr="00B4408D" w:rsidDel="00F37106">
          <w:rPr>
            <w:lang w:val="en-GB"/>
          </w:rPr>
          <w:delText xml:space="preserve"> presented in the ERSCP2012 conference in Bregenz, Austria</w:delText>
        </w:r>
      </w:del>
      <w:del w:id="313" w:author="Marc Mellinger" w:date="2015-03-10T17:12:00Z">
        <w:r w:rsidR="00B9002E" w:rsidRPr="00B4408D" w:rsidDel="00F37106">
          <w:rPr>
            <w:lang w:val="en-GB"/>
          </w:rPr>
          <w:delText xml:space="preserve">: </w:delText>
        </w:r>
        <w:r w:rsidRPr="00B4408D" w:rsidDel="00F37106">
          <w:rPr>
            <w:lang w:val="en-US"/>
          </w:rPr>
          <w:delText>Searching for energy-efficient building retrofit strategies leading to cost-optimality</w:delText>
        </w:r>
      </w:del>
      <w:del w:id="314" w:author="Marc Mellinger" w:date="2015-03-10T17:07:00Z">
        <w:r w:rsidR="00B9002E" w:rsidRPr="009D1A6E" w:rsidDel="00B4408D">
          <w:rPr>
            <w:lang w:val="en-GB"/>
          </w:rPr>
          <w:delText xml:space="preserve">. </w:delText>
        </w:r>
      </w:del>
      <w:customXmlDelRangeStart w:id="315" w:author="Marc Mellinger" w:date="2015-03-10T17:07:00Z"/>
      <w:sdt>
        <w:sdtPr>
          <w:rPr>
            <w:lang w:val="en-US"/>
          </w:rPr>
          <w:id w:val="-1516919844"/>
          <w:citation/>
        </w:sdtPr>
        <w:sdtContent>
          <w:customXmlDelRangeEnd w:id="315"/>
          <w:del w:id="316" w:author="Marc Mellinger" w:date="2015-03-10T17:07:00Z">
            <w:r w:rsidR="00B9002E" w:rsidRPr="009D1A6E" w:rsidDel="00B4408D">
              <w:rPr>
                <w:lang w:val="en-GB"/>
              </w:rPr>
              <w:fldChar w:fldCharType="begin"/>
            </w:r>
            <w:r w:rsidR="00AA75FB" w:rsidRPr="009D1A6E" w:rsidDel="00B4408D">
              <w:rPr>
                <w:lang w:val="en-GB"/>
              </w:rPr>
              <w:delInstrText xml:space="preserve">CITATION Jak3 \l 2055 </w:delInstrText>
            </w:r>
            <w:r w:rsidR="00B9002E" w:rsidRPr="009D1A6E" w:rsidDel="00B4408D">
              <w:rPr>
                <w:lang w:val="en-GB"/>
              </w:rPr>
              <w:fldChar w:fldCharType="separate"/>
            </w:r>
            <w:r w:rsidR="00B4408D" w:rsidRPr="00B4408D" w:rsidDel="00B4408D">
              <w:rPr>
                <w:noProof/>
                <w:lang w:val="en-US"/>
              </w:rPr>
              <w:delText>(Jakob M. , Ott W., Gross N., Bolliger R., &amp; Unterhollenberg S., 2012)</w:delText>
            </w:r>
            <w:r w:rsidR="00B9002E" w:rsidRPr="009D1A6E" w:rsidDel="00B4408D">
              <w:rPr>
                <w:lang w:val="en-GB"/>
              </w:rPr>
              <w:fldChar w:fldCharType="end"/>
            </w:r>
          </w:del>
          <w:customXmlDelRangeStart w:id="317" w:author="Marc Mellinger" w:date="2015-03-10T17:07:00Z"/>
        </w:sdtContent>
      </w:sdt>
      <w:customXmlDelRangeEnd w:id="317"/>
      <w:ins w:id="318" w:author="Beate Grodofzig" w:date="2015-03-10T15:29:00Z">
        <w:del w:id="319" w:author="Marc Mellinger" w:date="2015-03-10T17:07:00Z">
          <w:r w:rsidR="008D727B" w:rsidRPr="00B4408D" w:rsidDel="00B4408D">
            <w:rPr>
              <w:lang w:val="en-US"/>
            </w:rPr>
            <w:delText>.</w:delText>
          </w:r>
        </w:del>
      </w:ins>
      <w:del w:id="320" w:author="Marc Mellinger" w:date="2015-03-10T17:07:00Z">
        <w:r w:rsidRPr="00B4408D" w:rsidDel="00B4408D">
          <w:rPr>
            <w:lang w:val="en-US"/>
          </w:rPr>
          <w:delText xml:space="preserve"> </w:delText>
        </w:r>
        <w:r w:rsidR="009D7F2B" w:rsidRPr="009D1A6E" w:rsidDel="00B4408D">
          <w:rPr>
            <w:rStyle w:val="CommentReference"/>
            <w:lang w:val="en-GB"/>
          </w:rPr>
          <w:commentReference w:id="321"/>
        </w:r>
      </w:del>
    </w:p>
    <w:p w14:paraId="63693D3E" w14:textId="23CF8BB7" w:rsidR="00253901" w:rsidRPr="009D1A6E" w:rsidRDefault="00B9002E" w:rsidP="00253901">
      <w:pPr>
        <w:pStyle w:val="TEPbullets"/>
        <w:rPr>
          <w:lang w:val="en-GB"/>
        </w:rPr>
      </w:pPr>
      <w:r w:rsidRPr="009D1A6E">
        <w:rPr>
          <w:lang w:val="en-GB"/>
        </w:rPr>
        <w:t xml:space="preserve">Presentation of PhD research: </w:t>
      </w:r>
      <w:r w:rsidR="009F641D" w:rsidRPr="009D1A6E">
        <w:rPr>
          <w:lang w:val="en-GB"/>
        </w:rPr>
        <w:t>The role of banks in energy effi</w:t>
      </w:r>
      <w:r w:rsidRPr="009D1A6E">
        <w:rPr>
          <w:lang w:val="en-GB"/>
        </w:rPr>
        <w:t xml:space="preserve">cient renovation of buildings. </w:t>
      </w:r>
      <w:sdt>
        <w:sdtPr>
          <w:rPr>
            <w:lang w:val="en-US"/>
          </w:rPr>
          <w:id w:val="1568150798"/>
          <w:citation/>
        </w:sdtPr>
        <w:sdtContent>
          <w:r w:rsidRPr="009D1A6E">
            <w:rPr>
              <w:lang w:val="en-GB"/>
            </w:rPr>
            <w:fldChar w:fldCharType="begin"/>
          </w:r>
          <w:r w:rsidRPr="009D1A6E">
            <w:rPr>
              <w:lang w:val="en-GB"/>
            </w:rPr>
            <w:instrText xml:space="preserve"> CITATION Man11 \l 2055 </w:instrText>
          </w:r>
          <w:r w:rsidRPr="009D1A6E">
            <w:rPr>
              <w:lang w:val="en-GB"/>
            </w:rPr>
            <w:fldChar w:fldCharType="separate"/>
          </w:r>
          <w:r w:rsidR="000B0172" w:rsidRPr="000B0172">
            <w:rPr>
              <w:noProof/>
              <w:lang w:val="en-GB"/>
            </w:rPr>
            <w:t>(Maneschi D., 2011)</w:t>
          </w:r>
          <w:r w:rsidRPr="009D1A6E">
            <w:rPr>
              <w:lang w:val="en-GB"/>
            </w:rPr>
            <w:fldChar w:fldCharType="end"/>
          </w:r>
        </w:sdtContent>
      </w:sdt>
      <w:r w:rsidR="009D7F2B" w:rsidRPr="009D1A6E">
        <w:rPr>
          <w:rStyle w:val="CommentReference"/>
          <w:lang w:val="en-GB"/>
        </w:rPr>
        <w:commentReference w:id="322"/>
      </w:r>
      <w:ins w:id="323" w:author="Beate Grodofzig" w:date="2015-03-10T15:30:00Z">
        <w:r w:rsidR="008D727B">
          <w:rPr>
            <w:lang w:val="en-US"/>
          </w:rPr>
          <w:t>.</w:t>
        </w:r>
      </w:ins>
    </w:p>
    <w:p w14:paraId="575F62A4" w14:textId="6C2FBC7A" w:rsidR="009F641D" w:rsidRPr="009D1A6E" w:rsidRDefault="007A3916" w:rsidP="00253901">
      <w:pPr>
        <w:pStyle w:val="TEPbullets"/>
        <w:rPr>
          <w:lang w:val="en-GB"/>
        </w:rPr>
      </w:pPr>
      <w:r w:rsidRPr="009D1A6E">
        <w:rPr>
          <w:lang w:val="en-GB"/>
        </w:rPr>
        <w:t xml:space="preserve">Presentation of PhD research: </w:t>
      </w:r>
      <w:r w:rsidR="009F641D" w:rsidRPr="007E324A">
        <w:rPr>
          <w:lang w:val="en-US"/>
        </w:rPr>
        <w:t>The role of intermediaries in energy efficient renov</w:t>
      </w:r>
      <w:r w:rsidR="009F641D" w:rsidRPr="007E324A">
        <w:rPr>
          <w:lang w:val="en-US"/>
        </w:rPr>
        <w:t>a</w:t>
      </w:r>
      <w:r w:rsidR="009F641D" w:rsidRPr="007E324A">
        <w:rPr>
          <w:lang w:val="en-US"/>
        </w:rPr>
        <w:t>tion of buildings</w:t>
      </w:r>
      <w:r w:rsidRPr="009D1A6E">
        <w:rPr>
          <w:lang w:val="en-GB"/>
        </w:rPr>
        <w:t xml:space="preserve">. </w:t>
      </w:r>
      <w:sdt>
        <w:sdtPr>
          <w:rPr>
            <w:lang w:val="en-US"/>
          </w:rPr>
          <w:id w:val="-1529180529"/>
          <w:citation/>
        </w:sdtPr>
        <w:sdtContent>
          <w:r w:rsidRPr="009D1A6E">
            <w:rPr>
              <w:lang w:val="en-GB"/>
            </w:rPr>
            <w:fldChar w:fldCharType="begin"/>
          </w:r>
          <w:r w:rsidRPr="009D1A6E">
            <w:rPr>
              <w:lang w:val="en-GB"/>
            </w:rPr>
            <w:instrText xml:space="preserve"> CITATION Man111 \l 2055 </w:instrText>
          </w:r>
          <w:r w:rsidRPr="009D1A6E">
            <w:rPr>
              <w:lang w:val="en-GB"/>
            </w:rPr>
            <w:fldChar w:fldCharType="separate"/>
          </w:r>
          <w:r w:rsidR="000B0172" w:rsidRPr="000B0172">
            <w:rPr>
              <w:noProof/>
              <w:lang w:val="en-GB"/>
            </w:rPr>
            <w:t>(Maneschi D., 2011)</w:t>
          </w:r>
          <w:r w:rsidRPr="009D1A6E">
            <w:rPr>
              <w:lang w:val="en-GB"/>
            </w:rPr>
            <w:fldChar w:fldCharType="end"/>
          </w:r>
        </w:sdtContent>
      </w:sdt>
      <w:r w:rsidR="009D7F2B" w:rsidRPr="009D1A6E">
        <w:rPr>
          <w:rStyle w:val="CommentReference"/>
          <w:lang w:val="en-GB"/>
        </w:rPr>
        <w:commentReference w:id="324"/>
      </w:r>
      <w:ins w:id="325" w:author="Beate Grodofzig" w:date="2015-03-10T15:30:00Z">
        <w:r w:rsidR="008D727B">
          <w:rPr>
            <w:lang w:val="en-US"/>
          </w:rPr>
          <w:t>.</w:t>
        </w:r>
      </w:ins>
    </w:p>
    <w:p w14:paraId="015815BC" w14:textId="7E5E7BB8" w:rsidR="009F641D" w:rsidRPr="009D1A6E" w:rsidRDefault="009F641D" w:rsidP="00253901">
      <w:pPr>
        <w:pStyle w:val="TEPbullets"/>
        <w:rPr>
          <w:lang w:val="en-GB"/>
        </w:rPr>
      </w:pPr>
      <w:r w:rsidRPr="009D1A6E">
        <w:rPr>
          <w:lang w:val="en-GB"/>
        </w:rPr>
        <w:t xml:space="preserve">Annual report to </w:t>
      </w:r>
      <w:proofErr w:type="spellStart"/>
      <w:r w:rsidRPr="009D1A6E">
        <w:rPr>
          <w:lang w:val="en-GB"/>
        </w:rPr>
        <w:t>Ehrverv</w:t>
      </w:r>
      <w:proofErr w:type="spellEnd"/>
      <w:r w:rsidRPr="009D1A6E">
        <w:rPr>
          <w:lang w:val="en-GB"/>
        </w:rPr>
        <w:t xml:space="preserve">- </w:t>
      </w:r>
      <w:proofErr w:type="spellStart"/>
      <w:r w:rsidRPr="009D1A6E">
        <w:rPr>
          <w:lang w:val="en-GB"/>
        </w:rPr>
        <w:t>och</w:t>
      </w:r>
      <w:proofErr w:type="spellEnd"/>
      <w:r w:rsidRPr="009D1A6E">
        <w:rPr>
          <w:lang w:val="en-GB"/>
        </w:rPr>
        <w:t xml:space="preserve"> </w:t>
      </w:r>
      <w:proofErr w:type="spellStart"/>
      <w:r w:rsidRPr="009D1A6E">
        <w:rPr>
          <w:lang w:val="en-GB"/>
        </w:rPr>
        <w:t>Bolygstyrelsen</w:t>
      </w:r>
      <w:proofErr w:type="spellEnd"/>
      <w:r w:rsidRPr="009D1A6E">
        <w:rPr>
          <w:lang w:val="en-GB"/>
        </w:rPr>
        <w:t xml:space="preserve"> </w:t>
      </w:r>
      <w:sdt>
        <w:sdtPr>
          <w:rPr>
            <w:lang w:val="en-US"/>
          </w:rPr>
          <w:id w:val="129364588"/>
          <w:citation/>
        </w:sdtPr>
        <w:sdtContent>
          <w:r w:rsidR="00CE2F1F" w:rsidRPr="009D1A6E">
            <w:rPr>
              <w:lang w:val="en-GB"/>
            </w:rPr>
            <w:fldChar w:fldCharType="begin"/>
          </w:r>
          <w:r w:rsidR="00CE2F1F" w:rsidRPr="009D1A6E">
            <w:rPr>
              <w:lang w:val="en-GB"/>
            </w:rPr>
            <w:instrText xml:space="preserve"> CITATION Man112 \l 2055 </w:instrText>
          </w:r>
          <w:r w:rsidR="00CE2F1F" w:rsidRPr="009D1A6E">
            <w:rPr>
              <w:lang w:val="en-GB"/>
            </w:rPr>
            <w:fldChar w:fldCharType="separate"/>
          </w:r>
          <w:r w:rsidR="000B0172" w:rsidRPr="000B0172">
            <w:rPr>
              <w:noProof/>
              <w:lang w:val="en-GB"/>
            </w:rPr>
            <w:t>(Maneschi D., Mosgaard M., &amp; Remmen A., INSPIRE 2011 project Status Report , 2011)</w:t>
          </w:r>
          <w:r w:rsidR="00CE2F1F" w:rsidRPr="009D1A6E">
            <w:rPr>
              <w:lang w:val="en-GB"/>
            </w:rPr>
            <w:fldChar w:fldCharType="end"/>
          </w:r>
        </w:sdtContent>
      </w:sdt>
      <w:r w:rsidR="009D7F2B" w:rsidRPr="009D1A6E">
        <w:rPr>
          <w:rStyle w:val="CommentReference"/>
          <w:lang w:val="en-GB"/>
        </w:rPr>
        <w:commentReference w:id="326"/>
      </w:r>
      <w:r w:rsidR="00AA75FB" w:rsidRPr="009D1A6E">
        <w:rPr>
          <w:lang w:val="en-GB"/>
        </w:rPr>
        <w:t xml:space="preserve"> and </w:t>
      </w:r>
      <w:sdt>
        <w:sdtPr>
          <w:rPr>
            <w:lang w:val="en-US"/>
          </w:rPr>
          <w:id w:val="-272011661"/>
          <w:citation/>
        </w:sdtPr>
        <w:sdtContent>
          <w:r w:rsidR="00AA75FB" w:rsidRPr="009D1A6E">
            <w:rPr>
              <w:lang w:val="en-GB"/>
            </w:rPr>
            <w:fldChar w:fldCharType="begin"/>
          </w:r>
          <w:r w:rsidR="00AA75FB" w:rsidRPr="009D1A6E">
            <w:rPr>
              <w:lang w:val="en-GB"/>
            </w:rPr>
            <w:instrText xml:space="preserve"> CITATION Man124 \l 2055 </w:instrText>
          </w:r>
          <w:r w:rsidR="00AA75FB" w:rsidRPr="009D1A6E">
            <w:rPr>
              <w:lang w:val="en-GB"/>
            </w:rPr>
            <w:fldChar w:fldCharType="separate"/>
          </w:r>
          <w:r w:rsidR="000B0172" w:rsidRPr="000B0172">
            <w:rPr>
              <w:noProof/>
              <w:lang w:val="en-GB"/>
            </w:rPr>
            <w:t>(Maneschi D., Mosgaard M., Strandgaard C. , &amp; Remmen A. , 2012)</w:t>
          </w:r>
          <w:r w:rsidR="00AA75FB" w:rsidRPr="009D1A6E">
            <w:rPr>
              <w:lang w:val="en-GB"/>
            </w:rPr>
            <w:fldChar w:fldCharType="end"/>
          </w:r>
        </w:sdtContent>
      </w:sdt>
      <w:r w:rsidR="009D7F2B" w:rsidRPr="009D1A6E">
        <w:rPr>
          <w:rStyle w:val="CommentReference"/>
          <w:lang w:val="en-GB"/>
        </w:rPr>
        <w:commentReference w:id="327"/>
      </w:r>
      <w:ins w:id="328" w:author="Beate Grodofzig" w:date="2015-03-10T15:30:00Z">
        <w:r w:rsidR="008D727B">
          <w:rPr>
            <w:lang w:val="en-US"/>
          </w:rPr>
          <w:t>.</w:t>
        </w:r>
      </w:ins>
    </w:p>
    <w:p w14:paraId="2B466CD8" w14:textId="09BD3529" w:rsidR="009F641D" w:rsidRPr="009D1A6E" w:rsidRDefault="009F641D" w:rsidP="00253901">
      <w:pPr>
        <w:pStyle w:val="TEPbullets"/>
        <w:rPr>
          <w:lang w:val="en-GB"/>
        </w:rPr>
      </w:pPr>
      <w:r w:rsidRPr="009D1A6E">
        <w:rPr>
          <w:lang w:val="en-GB"/>
        </w:rPr>
        <w:t>Participation in Building Green conference in Copenhagen, October 2012</w:t>
      </w:r>
      <w:r w:rsidR="00AA75FB" w:rsidRPr="009D1A6E">
        <w:rPr>
          <w:lang w:val="en-GB"/>
        </w:rPr>
        <w:t>, (no written output)</w:t>
      </w:r>
      <w:ins w:id="329" w:author="Beate Grodofzig" w:date="2015-03-10T15:30:00Z">
        <w:r w:rsidR="008D727B">
          <w:rPr>
            <w:lang w:val="en-GB"/>
          </w:rPr>
          <w:t>.</w:t>
        </w:r>
      </w:ins>
    </w:p>
    <w:p w14:paraId="47CA6001" w14:textId="3AAD2E5A" w:rsidR="009F641D" w:rsidRPr="009D1A6E" w:rsidRDefault="00FE1CF3" w:rsidP="009F641D">
      <w:pPr>
        <w:pStyle w:val="TEPnormal"/>
        <w:rPr>
          <w:lang w:val="en-GB"/>
        </w:rPr>
      </w:pPr>
      <w:r w:rsidRPr="009D1A6E">
        <w:rPr>
          <w:u w:val="single"/>
          <w:lang w:val="en-GB"/>
        </w:rPr>
        <w:t>D5.2:</w:t>
      </w:r>
      <w:r w:rsidRPr="009D1A6E">
        <w:rPr>
          <w:lang w:val="en-GB"/>
        </w:rPr>
        <w:t xml:space="preserve"> Synthesis Report</w:t>
      </w:r>
      <w:ins w:id="330" w:author="Beate Grodofzig" w:date="2015-03-10T15:30:00Z">
        <w:r w:rsidR="008D727B">
          <w:rPr>
            <w:lang w:val="en-GB"/>
          </w:rPr>
          <w:t>.</w:t>
        </w:r>
      </w:ins>
    </w:p>
    <w:p w14:paraId="40AEE1DF" w14:textId="5ACD18A3" w:rsidR="009F1F92" w:rsidRDefault="00FE1CF3" w:rsidP="009F641D">
      <w:pPr>
        <w:pStyle w:val="TEPnormal"/>
        <w:rPr>
          <w:lang w:val="en-GB"/>
        </w:rPr>
      </w:pPr>
      <w:r w:rsidRPr="009D1A6E">
        <w:rPr>
          <w:lang w:val="en-GB"/>
        </w:rPr>
        <w:t xml:space="preserve">The final </w:t>
      </w:r>
      <w:r w:rsidR="00AA75FB" w:rsidRPr="009D1A6E">
        <w:rPr>
          <w:lang w:val="en-GB"/>
        </w:rPr>
        <w:t xml:space="preserve">international </w:t>
      </w:r>
      <w:r w:rsidRPr="009D1A6E">
        <w:rPr>
          <w:lang w:val="en-GB"/>
        </w:rPr>
        <w:t xml:space="preserve">report </w:t>
      </w:r>
      <w:r w:rsidR="00AA75FB" w:rsidRPr="009D1A6E">
        <w:rPr>
          <w:lang w:val="en-GB"/>
        </w:rPr>
        <w:t xml:space="preserve">is delivered. </w:t>
      </w:r>
      <w:sdt>
        <w:sdtPr>
          <w:rPr>
            <w:lang w:val="en-US"/>
          </w:rPr>
          <w:id w:val="-1758507457"/>
          <w:citation/>
        </w:sdtPr>
        <w:sdtContent>
          <w:r w:rsidR="00AA75FB" w:rsidRPr="009D1A6E">
            <w:rPr>
              <w:lang w:val="en-GB"/>
            </w:rPr>
            <w:fldChar w:fldCharType="begin"/>
          </w:r>
          <w:ins w:id="331" w:author="Beate Grodofzig" w:date="2015-03-10T13:45:00Z">
            <w:r w:rsidR="005C6B07">
              <w:rPr>
                <w:lang w:val="en-GB"/>
              </w:rPr>
              <w:instrText xml:space="preserve">CITATION 1Ja14 \l 2055 </w:instrText>
            </w:r>
          </w:ins>
          <w:del w:id="332" w:author="Beate Grodofzig" w:date="2015-03-10T13:45:00Z">
            <w:r w:rsidR="00001D57" w:rsidRPr="009D1A6E" w:rsidDel="005C6B07">
              <w:rPr>
                <w:lang w:val="en-GB"/>
              </w:rPr>
              <w:delInstrText xml:space="preserve">CITATION 1Ja14 \l 2055 </w:delInstrText>
            </w:r>
          </w:del>
          <w:r w:rsidR="00AA75FB" w:rsidRPr="009D1A6E">
            <w:rPr>
              <w:lang w:val="en-GB"/>
            </w:rPr>
            <w:fldChar w:fldCharType="separate"/>
          </w:r>
          <w:r w:rsidR="000B0172" w:rsidRPr="000B0172">
            <w:rPr>
              <w:noProof/>
              <w:lang w:val="en-GB"/>
            </w:rPr>
            <w:t>(Jakob M., et al., 2015)</w:t>
          </w:r>
          <w:r w:rsidR="00AA75FB" w:rsidRPr="009D1A6E">
            <w:rPr>
              <w:lang w:val="en-GB"/>
            </w:rPr>
            <w:fldChar w:fldCharType="end"/>
          </w:r>
        </w:sdtContent>
      </w:sdt>
      <w:r w:rsidR="009D7F2B" w:rsidRPr="009D1A6E">
        <w:rPr>
          <w:lang w:val="en-GB"/>
        </w:rPr>
        <w:t xml:space="preserve"> </w:t>
      </w:r>
      <w:r w:rsidR="009D7F2B" w:rsidRPr="009D1A6E">
        <w:rPr>
          <w:rStyle w:val="CommentReference"/>
          <w:lang w:val="en-GB"/>
        </w:rPr>
        <w:commentReference w:id="333"/>
      </w:r>
    </w:p>
    <w:p w14:paraId="39D1DAEC" w14:textId="6783A71D" w:rsidR="00FE1CF3" w:rsidRDefault="00FE1CF3" w:rsidP="00B22D2E">
      <w:pPr>
        <w:pStyle w:val="TEPnormal"/>
        <w:ind w:left="0"/>
        <w:rPr>
          <w:lang w:val="en-GB"/>
        </w:rPr>
      </w:pPr>
    </w:p>
    <w:p w14:paraId="6D06E18C" w14:textId="20D7FEF9" w:rsidR="00B22D2E" w:rsidRPr="009D1A6E" w:rsidDel="008D727B" w:rsidRDefault="00B22D2E" w:rsidP="00B22D2E">
      <w:pPr>
        <w:pStyle w:val="TEPnormal"/>
        <w:ind w:left="0"/>
        <w:rPr>
          <w:del w:id="334" w:author="Beate Grodofzig" w:date="2015-03-10T15:30:00Z"/>
          <w:lang w:val="en-GB"/>
        </w:rPr>
      </w:pPr>
    </w:p>
    <w:bookmarkEnd w:id="1" w:displacedByCustomXml="next"/>
    <w:bookmarkStart w:id="335" w:name="_Toc379815378" w:displacedByCustomXml="next"/>
    <w:sdt>
      <w:sdtPr>
        <w:rPr>
          <w:rFonts w:ascii="Verdana" w:hAnsi="Verdana"/>
          <w:b w:val="0"/>
          <w:sz w:val="18"/>
        </w:rPr>
        <w:id w:val="833189936"/>
        <w:docPartObj>
          <w:docPartGallery w:val="Bibliographies"/>
          <w:docPartUnique/>
        </w:docPartObj>
      </w:sdtPr>
      <w:sdtContent>
        <w:sdt>
          <w:sdtPr>
            <w:rPr>
              <w:rFonts w:ascii="Verdana" w:hAnsi="Verdana"/>
              <w:b w:val="0"/>
              <w:sz w:val="18"/>
            </w:rPr>
            <w:id w:val="966550515"/>
            <w:docPartObj>
              <w:docPartGallery w:val="Bibliographies"/>
              <w:docPartUnique/>
            </w:docPartObj>
          </w:sdtPr>
          <w:sdtContent>
            <w:p w14:paraId="42C855B8" w14:textId="3025AB3B" w:rsidR="009829C0" w:rsidRPr="008D727B" w:rsidRDefault="009829C0">
              <w:pPr>
                <w:pStyle w:val="Heading1"/>
                <w:rPr>
                  <w:lang w:val="en-US"/>
                </w:rPr>
              </w:pPr>
              <w:r w:rsidRPr="008D727B">
                <w:rPr>
                  <w:lang w:val="en-US"/>
                </w:rPr>
                <w:t>Bibliography</w:t>
              </w:r>
              <w:bookmarkEnd w:id="335"/>
              <w:ins w:id="336" w:author="Beate Grodofzig" w:date="2015-03-10T15:31:00Z">
                <w:r w:rsidR="008D727B" w:rsidRPr="008D727B">
                  <w:rPr>
                    <w:lang w:val="en-US"/>
                  </w:rPr>
                  <w:t xml:space="preserve"> (additional references not listed in previous sections)</w:t>
                </w:r>
              </w:ins>
            </w:p>
            <w:sdt>
              <w:sdtPr>
                <w:id w:val="-1248641273"/>
                <w:bibliography/>
              </w:sdtPr>
              <w:sdtContent>
                <w:commentRangeStart w:id="337" w:displacedByCustomXml="prev"/>
                <w:p w14:paraId="2BCECA87" w14:textId="77777777" w:rsidR="000B0172" w:rsidRDefault="009829C0" w:rsidP="000B0172">
                  <w:pPr>
                    <w:pStyle w:val="Bibliography"/>
                    <w:ind w:left="720" w:hanging="720"/>
                    <w:rPr>
                      <w:noProof/>
                      <w:sz w:val="24"/>
                      <w:szCs w:val="24"/>
                      <w:lang w:val="en-US"/>
                    </w:rPr>
                  </w:pPr>
                  <w:r w:rsidRPr="008D727B">
                    <w:fldChar w:fldCharType="begin"/>
                  </w:r>
                  <w:r w:rsidRPr="008D727B">
                    <w:rPr>
                      <w:lang w:val="en-US"/>
                    </w:rPr>
                    <w:instrText xml:space="preserve"> BIBLIOGRAPHY </w:instrText>
                  </w:r>
                  <w:r w:rsidRPr="008D727B">
                    <w:fldChar w:fldCharType="separate"/>
                  </w:r>
                  <w:r w:rsidR="000B0172">
                    <w:rPr>
                      <w:noProof/>
                      <w:lang w:val="en-US"/>
                    </w:rPr>
                    <w:t xml:space="preserve">Aalborg University. (2012). </w:t>
                  </w:r>
                  <w:r w:rsidR="000B0172">
                    <w:rPr>
                      <w:i/>
                      <w:iCs/>
                      <w:noProof/>
                      <w:lang w:val="en-US"/>
                    </w:rPr>
                    <w:t>Sustainable Buildings: strategies and policies for energy efficient renovations.</w:t>
                  </w:r>
                  <w:r w:rsidR="000B0172">
                    <w:rPr>
                      <w:noProof/>
                      <w:lang w:val="en-US"/>
                    </w:rPr>
                    <w:t xml:space="preserve"> Aalborg: Aalborg University, Department of Development and Planning.</w:t>
                  </w:r>
                </w:p>
                <w:p w14:paraId="373C6E57" w14:textId="77777777" w:rsidR="000B0172" w:rsidRDefault="000B0172" w:rsidP="000B0172">
                  <w:pPr>
                    <w:pStyle w:val="Bibliography"/>
                    <w:ind w:left="720" w:hanging="720"/>
                    <w:rPr>
                      <w:noProof/>
                      <w:lang w:val="en-US"/>
                    </w:rPr>
                  </w:pPr>
                  <w:r>
                    <w:rPr>
                      <w:noProof/>
                      <w:lang w:val="en-US"/>
                    </w:rPr>
                    <w:t xml:space="preserve">Aaltonen T. (2012). </w:t>
                  </w:r>
                  <w:r>
                    <w:rPr>
                      <w:i/>
                      <w:iCs/>
                      <w:noProof/>
                      <w:lang w:val="en-US"/>
                    </w:rPr>
                    <w:t>Retrofitting strategies of housing associations.</w:t>
                  </w:r>
                  <w:r>
                    <w:rPr>
                      <w:noProof/>
                      <w:lang w:val="en-US"/>
                    </w:rPr>
                    <w:t xml:space="preserve"> Omataloyhtiö.fi, Sanoma Digital.</w:t>
                  </w:r>
                </w:p>
                <w:p w14:paraId="2461DC85" w14:textId="77777777" w:rsidR="000B0172" w:rsidRDefault="000B0172" w:rsidP="000B0172">
                  <w:pPr>
                    <w:pStyle w:val="Bibliography"/>
                    <w:ind w:left="720" w:hanging="720"/>
                    <w:rPr>
                      <w:noProof/>
                      <w:lang w:val="en-US"/>
                    </w:rPr>
                  </w:pPr>
                  <w:r>
                    <w:rPr>
                      <w:noProof/>
                      <w:lang w:val="en-US"/>
                    </w:rPr>
                    <w:t>Botici A., Ungureanu V., Ciutina A., Nagy Zs., Talja A., &amp; Fülöp L. (2012). Prefabricated buildings in East Europe - a retrofit challenge and oppotunity. Politehnica University of Timisoara, Technical University of Cluj, VTT Technical Research Centre of Finland.</w:t>
                  </w:r>
                </w:p>
                <w:p w14:paraId="595596C8" w14:textId="2C4B2225" w:rsidR="000B0172" w:rsidDel="000B0172" w:rsidRDefault="000B0172" w:rsidP="000B0172">
                  <w:pPr>
                    <w:pStyle w:val="Bibliography"/>
                    <w:ind w:left="720" w:hanging="720"/>
                    <w:rPr>
                      <w:del w:id="338" w:author="Marc Mellinger" w:date="2015-03-10T17:27:00Z"/>
                      <w:noProof/>
                      <w:lang w:val="en-US"/>
                    </w:rPr>
                  </w:pPr>
                  <w:del w:id="339" w:author="Marc Mellinger" w:date="2015-03-10T17:27:00Z">
                    <w:r w:rsidRPr="000B0172" w:rsidDel="000B0172">
                      <w:rPr>
                        <w:noProof/>
                      </w:rPr>
                      <w:delText xml:space="preserve">Jakob M. , Ott W., Gross N., Bolliger R., &amp; Unterhollenberg S. (2012). </w:delText>
                    </w:r>
                    <w:r w:rsidDel="000B0172">
                      <w:rPr>
                        <w:i/>
                        <w:iCs/>
                        <w:noProof/>
                        <w:lang w:val="en-US"/>
                      </w:rPr>
                      <w:delText>Searching for energy-efficient building retrofit strategies leading to cost-optimality.</w:delText>
                    </w:r>
                    <w:r w:rsidDel="000B0172">
                      <w:rPr>
                        <w:noProof/>
                        <w:lang w:val="en-US"/>
                      </w:rPr>
                      <w:delText xml:space="preserve"> Zürich: TEP Energy GmbH, econcept AG.</w:delText>
                    </w:r>
                  </w:del>
                </w:p>
                <w:p w14:paraId="438666E6" w14:textId="77777777" w:rsidR="000B0172" w:rsidRPr="000B0172" w:rsidRDefault="000B0172" w:rsidP="000B0172">
                  <w:pPr>
                    <w:pStyle w:val="Bibliography"/>
                    <w:ind w:left="720" w:hanging="720"/>
                    <w:rPr>
                      <w:noProof/>
                    </w:rPr>
                  </w:pPr>
                  <w:r>
                    <w:rPr>
                      <w:noProof/>
                      <w:lang w:val="en-US"/>
                    </w:rPr>
                    <w:t xml:space="preserve">Jakob M. (2010). </w:t>
                  </w:r>
                  <w:r>
                    <w:rPr>
                      <w:i/>
                      <w:iCs/>
                      <w:noProof/>
                      <w:lang w:val="en-US"/>
                    </w:rPr>
                    <w:t>INSPIRE - Integrated strategies and policy instruments for retrofitting buildings to reduce primary energy use and GHG emissions.</w:t>
                  </w:r>
                  <w:r>
                    <w:rPr>
                      <w:noProof/>
                      <w:lang w:val="en-US"/>
                    </w:rPr>
                    <w:t xml:space="preserve"> </w:t>
                  </w:r>
                  <w:r w:rsidRPr="000B0172">
                    <w:rPr>
                      <w:noProof/>
                    </w:rPr>
                    <w:t>Zürich: TEP Energy GmbH.</w:t>
                  </w:r>
                </w:p>
                <w:p w14:paraId="16266325" w14:textId="77777777" w:rsidR="000B0172" w:rsidRDefault="000B0172" w:rsidP="000B0172">
                  <w:pPr>
                    <w:pStyle w:val="Bibliography"/>
                    <w:ind w:left="720" w:hanging="720"/>
                    <w:rPr>
                      <w:noProof/>
                      <w:lang w:val="en-US"/>
                    </w:rPr>
                  </w:pPr>
                  <w:r w:rsidRPr="000B0172">
                    <w:rPr>
                      <w:noProof/>
                    </w:rPr>
                    <w:t xml:space="preserve">Jakob M., Bolliger R., Kallio S., Chobanova H., Nägeli C., von Grünigen S., . . . </w:t>
                  </w:r>
                  <w:r>
                    <w:rPr>
                      <w:noProof/>
                      <w:lang w:val="en-US"/>
                    </w:rPr>
                    <w:t xml:space="preserve">Fülöp L. (2013). </w:t>
                  </w:r>
                  <w:r>
                    <w:rPr>
                      <w:i/>
                      <w:iCs/>
                      <w:noProof/>
                      <w:lang w:val="en-US"/>
                    </w:rPr>
                    <w:t>The consideration of Embodied Energy in the context of the building envelope performace - Research in the context of project INSPIRE.</w:t>
                  </w:r>
                  <w:r>
                    <w:rPr>
                      <w:noProof/>
                      <w:lang w:val="en-US"/>
                    </w:rPr>
                    <w:t xml:space="preserve"> TEP Energy, econcept, Lund University Sweden, Aalborg University, University of Timisoara, VTT.</w:t>
                  </w:r>
                </w:p>
                <w:p w14:paraId="59B630E5" w14:textId="44F483C2" w:rsidR="000B0172" w:rsidRPr="000B0172" w:rsidDel="000B0172" w:rsidRDefault="000B0172" w:rsidP="000B0172">
                  <w:pPr>
                    <w:pStyle w:val="Bibliography"/>
                    <w:ind w:left="720" w:hanging="720"/>
                    <w:rPr>
                      <w:del w:id="340" w:author="Marc Mellinger" w:date="2015-03-10T17:27:00Z"/>
                      <w:noProof/>
                    </w:rPr>
                  </w:pPr>
                  <w:del w:id="341" w:author="Marc Mellinger" w:date="2015-03-10T17:27:00Z">
                    <w:r w:rsidRPr="000B0172" w:rsidDel="000B0172">
                      <w:rPr>
                        <w:noProof/>
                      </w:rPr>
                      <w:delText xml:space="preserve">Jakob M., Ott W., Bolliger R., von Grünigen S., Kallio S., &amp; Nägeli C. (2014). </w:delText>
                    </w:r>
                    <w:r w:rsidDel="000B0172">
                      <w:rPr>
                        <w:i/>
                        <w:iCs/>
                        <w:noProof/>
                        <w:lang w:val="en-US"/>
                      </w:rPr>
                      <w:delText>A comprehensive instrument to assess the cost-effectiveness of strategies to increase energy efficiency and mitigate greenhouse gas emissions in buildings.</w:delText>
                    </w:r>
                    <w:r w:rsidDel="000B0172">
                      <w:rPr>
                        <w:noProof/>
                        <w:lang w:val="en-US"/>
                      </w:rPr>
                      <w:delText xml:space="preserve"> </w:delText>
                    </w:r>
                    <w:r w:rsidRPr="000B0172" w:rsidDel="000B0172">
                      <w:rPr>
                        <w:noProof/>
                      </w:rPr>
                      <w:delText>Zürich: Tep Energy GmbH, econcept AG.</w:delText>
                    </w:r>
                  </w:del>
                </w:p>
                <w:p w14:paraId="3D7EB2B5" w14:textId="64656576" w:rsidR="000B0172" w:rsidDel="000B0172" w:rsidRDefault="000B0172" w:rsidP="000B0172">
                  <w:pPr>
                    <w:pStyle w:val="Bibliography"/>
                    <w:ind w:left="720" w:hanging="720"/>
                    <w:rPr>
                      <w:del w:id="342" w:author="Marc Mellinger" w:date="2015-03-10T17:27:00Z"/>
                      <w:noProof/>
                      <w:lang w:val="en-US"/>
                    </w:rPr>
                  </w:pPr>
                  <w:del w:id="343" w:author="Marc Mellinger" w:date="2015-03-10T17:27:00Z">
                    <w:r w:rsidRPr="000B0172" w:rsidDel="000B0172">
                      <w:rPr>
                        <w:noProof/>
                      </w:rPr>
                      <w:delText xml:space="preserve">Jakob M., Ott W., Kallio S., Bolliger R., &amp; von Grünigen S. (2014). </w:delText>
                    </w:r>
                    <w:r w:rsidDel="000B0172">
                      <w:rPr>
                        <w:i/>
                        <w:iCs/>
                        <w:noProof/>
                        <w:lang w:val="en-US"/>
                      </w:rPr>
                      <w:delText>Integrated strategies and policy instruments for retrofitting buildings to reduce primary energy use and GHG emissions (INSPIRE) - Final synthesis report regarding generic strategies for buildings in Switzerland.</w:delText>
                    </w:r>
                    <w:r w:rsidDel="000B0172">
                      <w:rPr>
                        <w:noProof/>
                        <w:lang w:val="en-US"/>
                      </w:rPr>
                      <w:delText xml:space="preserve"> Zürich: TEP Energy, econcept AG.</w:delText>
                    </w:r>
                  </w:del>
                </w:p>
                <w:p w14:paraId="409AAAB6" w14:textId="77777777" w:rsidR="000B0172" w:rsidRPr="000B0172" w:rsidRDefault="000B0172" w:rsidP="000B0172">
                  <w:pPr>
                    <w:pStyle w:val="Bibliography"/>
                    <w:ind w:left="720" w:hanging="720"/>
                    <w:rPr>
                      <w:noProof/>
                    </w:rPr>
                  </w:pPr>
                  <w:r>
                    <w:rPr>
                      <w:noProof/>
                      <w:lang w:val="en-US"/>
                    </w:rPr>
                    <w:t xml:space="preserve">Jakob M., Ott W., Kiss B., Fülop L., Maneschi D., Bolliger R., . . . Talja A. (2015). </w:t>
                  </w:r>
                  <w:r>
                    <w:rPr>
                      <w:i/>
                      <w:iCs/>
                      <w:noProof/>
                      <w:lang w:val="en-US"/>
                    </w:rPr>
                    <w:t>Integrated strategies and policy instruments for retrofitting buildings to reduce primary energy use and GHG emissions (INSPIRE).</w:t>
                  </w:r>
                  <w:r>
                    <w:rPr>
                      <w:noProof/>
                      <w:lang w:val="en-US"/>
                    </w:rPr>
                    <w:t xml:space="preserve"> </w:t>
                  </w:r>
                  <w:r w:rsidRPr="000B0172">
                    <w:rPr>
                      <w:noProof/>
                    </w:rPr>
                    <w:t>Zürich: TEP Energy GmbH, econcept AG.</w:t>
                  </w:r>
                </w:p>
                <w:p w14:paraId="0893E39C" w14:textId="77777777" w:rsidR="000B0172" w:rsidRDefault="000B0172" w:rsidP="000B0172">
                  <w:pPr>
                    <w:pStyle w:val="Bibliography"/>
                    <w:ind w:left="720" w:hanging="720"/>
                    <w:rPr>
                      <w:noProof/>
                      <w:lang w:val="en-US"/>
                    </w:rPr>
                  </w:pPr>
                  <w:r w:rsidRPr="000B0172">
                    <w:rPr>
                      <w:noProof/>
                    </w:rPr>
                    <w:t xml:space="preserve">Jakob M., von Grünigen S., Kallio S., Bolliger R., &amp; Ott W. (2013). </w:t>
                  </w:r>
                  <w:r>
                    <w:rPr>
                      <w:i/>
                      <w:iCs/>
                      <w:noProof/>
                      <w:lang w:val="en-US"/>
                    </w:rPr>
                    <w:t>Dokumentation zum INSPIRE-Tool.</w:t>
                  </w:r>
                  <w:r>
                    <w:rPr>
                      <w:noProof/>
                      <w:lang w:val="en-US"/>
                    </w:rPr>
                    <w:t xml:space="preserve"> Zürich: TEP Energy GmbH, econcept AG.</w:t>
                  </w:r>
                </w:p>
                <w:p w14:paraId="2C8F82D5" w14:textId="32CF6DC1" w:rsidR="000B0172" w:rsidDel="000750BB" w:rsidRDefault="000B0172" w:rsidP="000B0172">
                  <w:pPr>
                    <w:pStyle w:val="Bibliography"/>
                    <w:ind w:left="720" w:hanging="720"/>
                    <w:rPr>
                      <w:del w:id="344" w:author="Marc Mellinger" w:date="2015-03-10T17:30:00Z"/>
                      <w:noProof/>
                      <w:lang w:val="en-US"/>
                    </w:rPr>
                  </w:pPr>
                  <w:del w:id="345" w:author="Marc Mellinger" w:date="2015-03-10T17:30:00Z">
                    <w:r w:rsidDel="000750BB">
                      <w:rPr>
                        <w:noProof/>
                        <w:lang w:val="en-US"/>
                      </w:rPr>
                      <w:delText xml:space="preserve">Jakon M., Ott W., Gross N., &amp; Bolliger R. (2011). </w:delText>
                    </w:r>
                    <w:r w:rsidDel="000750BB">
                      <w:rPr>
                        <w:i/>
                        <w:iCs/>
                        <w:noProof/>
                        <w:lang w:val="en-US"/>
                      </w:rPr>
                      <w:delText>Integrated strategies and policy instruments for retrofitting buildings to reduce primary energy use and GHG emissions (INSPIRE).</w:delText>
                    </w:r>
                    <w:r w:rsidDel="000750BB">
                      <w:rPr>
                        <w:noProof/>
                        <w:lang w:val="en-US"/>
                      </w:rPr>
                      <w:delText xml:space="preserve"> Zürich: TEP Energy GmbH, econcept AG.</w:delText>
                    </w:r>
                  </w:del>
                </w:p>
                <w:p w14:paraId="189AF0D6" w14:textId="77777777" w:rsidR="000B0172" w:rsidRDefault="000B0172" w:rsidP="000B0172">
                  <w:pPr>
                    <w:pStyle w:val="Bibliography"/>
                    <w:ind w:left="720" w:hanging="720"/>
                    <w:rPr>
                      <w:noProof/>
                      <w:lang w:val="en-US"/>
                    </w:rPr>
                  </w:pPr>
                  <w:r w:rsidRPr="00C019DB">
                    <w:rPr>
                      <w:noProof/>
                    </w:rPr>
                    <w:t xml:space="preserve">Kerndrup S., Moesgaard M., &amp; Maneschi D. (2012). </w:t>
                  </w:r>
                  <w:r>
                    <w:rPr>
                      <w:i/>
                      <w:iCs/>
                      <w:noProof/>
                      <w:lang w:val="en-US"/>
                    </w:rPr>
                    <w:t>Energy retrofitting in existing buildings - an interactive construction of change?</w:t>
                  </w:r>
                  <w:r>
                    <w:rPr>
                      <w:noProof/>
                      <w:lang w:val="en-US"/>
                    </w:rPr>
                    <w:t xml:space="preserve"> Aalborg: Aalborg University.</w:t>
                  </w:r>
                </w:p>
                <w:p w14:paraId="0B15F1DA" w14:textId="77777777" w:rsidR="000B0172" w:rsidRDefault="000B0172" w:rsidP="000B0172">
                  <w:pPr>
                    <w:pStyle w:val="Bibliography"/>
                    <w:ind w:left="720" w:hanging="720"/>
                    <w:rPr>
                      <w:noProof/>
                      <w:lang w:val="en-US"/>
                    </w:rPr>
                  </w:pPr>
                  <w:r>
                    <w:rPr>
                      <w:noProof/>
                      <w:lang w:val="en-US"/>
                    </w:rPr>
                    <w:t xml:space="preserve">Kiss B. (2012). </w:t>
                  </w:r>
                  <w:r>
                    <w:rPr>
                      <w:i/>
                      <w:iCs/>
                      <w:noProof/>
                      <w:lang w:val="en-US"/>
                    </w:rPr>
                    <w:t>Policy instruments for energy efficient buildings.</w:t>
                  </w:r>
                  <w:r>
                    <w:rPr>
                      <w:noProof/>
                      <w:lang w:val="en-US"/>
                    </w:rPr>
                    <w:t xml:space="preserve"> Aalborg: International Institute for Industrial Environmental Economics, Lund University.</w:t>
                  </w:r>
                </w:p>
                <w:p w14:paraId="63EBDCD5" w14:textId="77777777" w:rsidR="000B0172" w:rsidRDefault="000B0172" w:rsidP="000B0172">
                  <w:pPr>
                    <w:pStyle w:val="Bibliography"/>
                    <w:ind w:left="720" w:hanging="720"/>
                    <w:rPr>
                      <w:noProof/>
                      <w:lang w:val="en-US"/>
                    </w:rPr>
                  </w:pPr>
                  <w:r>
                    <w:rPr>
                      <w:noProof/>
                      <w:lang w:val="en-US"/>
                    </w:rPr>
                    <w:t xml:space="preserve">Kiss B., &amp; Maneschi D. (2012). </w:t>
                  </w:r>
                  <w:r>
                    <w:rPr>
                      <w:i/>
                      <w:iCs/>
                      <w:noProof/>
                      <w:lang w:val="en-US"/>
                    </w:rPr>
                    <w:t>Strategies for energy efficientretrofitting - The role of policy instruments and actors.</w:t>
                  </w:r>
                  <w:r>
                    <w:rPr>
                      <w:noProof/>
                      <w:lang w:val="en-US"/>
                    </w:rPr>
                    <w:t xml:space="preserve"> Lund University, Aalborg University.</w:t>
                  </w:r>
                </w:p>
                <w:p w14:paraId="6A83D0C3" w14:textId="77777777" w:rsidR="000B0172" w:rsidRDefault="000B0172" w:rsidP="000B0172">
                  <w:pPr>
                    <w:pStyle w:val="Bibliography"/>
                    <w:ind w:left="720" w:hanging="720"/>
                    <w:rPr>
                      <w:noProof/>
                      <w:lang w:val="en-US"/>
                    </w:rPr>
                  </w:pPr>
                  <w:r>
                    <w:rPr>
                      <w:noProof/>
                      <w:lang w:val="en-US"/>
                    </w:rPr>
                    <w:t xml:space="preserve">Kiss B., &amp; Maneschi D. (2012). </w:t>
                  </w:r>
                  <w:r>
                    <w:rPr>
                      <w:i/>
                      <w:iCs/>
                      <w:noProof/>
                      <w:lang w:val="en-US"/>
                    </w:rPr>
                    <w:t>Actors in building retrofits - A meso-level perspective.</w:t>
                  </w:r>
                  <w:r>
                    <w:rPr>
                      <w:noProof/>
                      <w:lang w:val="en-US"/>
                    </w:rPr>
                    <w:t xml:space="preserve"> Lund University, Aalborg University.</w:t>
                  </w:r>
                </w:p>
                <w:p w14:paraId="5DECAC91" w14:textId="00383044" w:rsidR="000B0172" w:rsidRDefault="000B0172" w:rsidP="000B0172">
                  <w:pPr>
                    <w:pStyle w:val="Bibliography"/>
                    <w:ind w:left="720" w:hanging="720"/>
                    <w:rPr>
                      <w:noProof/>
                      <w:lang w:val="en-US"/>
                    </w:rPr>
                  </w:pPr>
                  <w:r>
                    <w:rPr>
                      <w:noProof/>
                      <w:lang w:val="en-US"/>
                    </w:rPr>
                    <w:t xml:space="preserve">Maneschi D. (2011). </w:t>
                  </w:r>
                  <w:r>
                    <w:rPr>
                      <w:i/>
                      <w:iCs/>
                      <w:noProof/>
                      <w:lang w:val="en-US"/>
                    </w:rPr>
                    <w:t>The role of banks in energy efficient renovation of buildings.</w:t>
                  </w:r>
                  <w:r>
                    <w:rPr>
                      <w:noProof/>
                      <w:lang w:val="en-US"/>
                    </w:rPr>
                    <w:t xml:space="preserve"> Aalborg: Stockholm School of Economics.</w:t>
                  </w:r>
                </w:p>
                <w:p w14:paraId="5BA52DCF" w14:textId="0F07ED2F" w:rsidR="000B0172" w:rsidRDefault="000B0172" w:rsidP="000B0172">
                  <w:pPr>
                    <w:pStyle w:val="Bibliography"/>
                    <w:ind w:left="720" w:hanging="720"/>
                    <w:rPr>
                      <w:noProof/>
                      <w:lang w:val="en-US"/>
                    </w:rPr>
                  </w:pPr>
                  <w:r>
                    <w:rPr>
                      <w:noProof/>
                      <w:lang w:val="en-US"/>
                    </w:rPr>
                    <w:t xml:space="preserve">Maneschi D. (2011). </w:t>
                  </w:r>
                  <w:r>
                    <w:rPr>
                      <w:i/>
                      <w:iCs/>
                      <w:noProof/>
                      <w:lang w:val="en-US"/>
                    </w:rPr>
                    <w:t>The role of intermediaries in energy efficient renovation of buildings.</w:t>
                  </w:r>
                  <w:r>
                    <w:rPr>
                      <w:noProof/>
                      <w:lang w:val="en-US"/>
                    </w:rPr>
                    <w:t xml:space="preserve"> Aalborg: Aalborg University.</w:t>
                  </w:r>
                </w:p>
                <w:p w14:paraId="6ADB570E" w14:textId="77777777" w:rsidR="000B0172" w:rsidRDefault="000B0172" w:rsidP="000B0172">
                  <w:pPr>
                    <w:pStyle w:val="Bibliography"/>
                    <w:ind w:left="720" w:hanging="720"/>
                    <w:rPr>
                      <w:noProof/>
                      <w:lang w:val="en-US"/>
                    </w:rPr>
                  </w:pPr>
                  <w:r>
                    <w:rPr>
                      <w:noProof/>
                      <w:lang w:val="en-US"/>
                    </w:rPr>
                    <w:t xml:space="preserve">Maneschi D. (2012). </w:t>
                  </w:r>
                  <w:r>
                    <w:rPr>
                      <w:i/>
                      <w:iCs/>
                      <w:noProof/>
                      <w:lang w:val="en-US"/>
                    </w:rPr>
                    <w:t>Promoting energy efficiency renovations: the role of banks .</w:t>
                  </w:r>
                  <w:r>
                    <w:rPr>
                      <w:noProof/>
                      <w:lang w:val="en-US"/>
                    </w:rPr>
                    <w:t xml:space="preserve"> Aalborg: Aalborg University, Department of Development and Planning .</w:t>
                  </w:r>
                </w:p>
                <w:p w14:paraId="7BA7B3C3" w14:textId="2E47B2E2" w:rsidR="000B0172" w:rsidRDefault="000B0172" w:rsidP="000B0172">
                  <w:pPr>
                    <w:pStyle w:val="Bibliography"/>
                    <w:ind w:left="720" w:hanging="720"/>
                    <w:rPr>
                      <w:noProof/>
                      <w:lang w:val="en-US"/>
                    </w:rPr>
                  </w:pPr>
                  <w:r>
                    <w:rPr>
                      <w:noProof/>
                      <w:lang w:val="en-US"/>
                    </w:rPr>
                    <w:t xml:space="preserve">Maneschi D. (2012). </w:t>
                  </w:r>
                  <w:r>
                    <w:rPr>
                      <w:i/>
                      <w:iCs/>
                      <w:noProof/>
                      <w:lang w:val="en-US"/>
                    </w:rPr>
                    <w:t>Emerging actors in sustainable renovations of single-family houses.</w:t>
                  </w:r>
                  <w:r>
                    <w:rPr>
                      <w:noProof/>
                      <w:lang w:val="en-US"/>
                    </w:rPr>
                    <w:t xml:space="preserve"> Aalborg: Department of Development and Planning, Vestre Havnepromenade 9, Aalborg, 9000 Denmark.</w:t>
                  </w:r>
                </w:p>
                <w:p w14:paraId="6BA82D75" w14:textId="77777777" w:rsidR="000B0172" w:rsidRDefault="000B0172" w:rsidP="000B0172">
                  <w:pPr>
                    <w:pStyle w:val="Bibliography"/>
                    <w:ind w:left="720" w:hanging="720"/>
                    <w:rPr>
                      <w:noProof/>
                      <w:lang w:val="en-US"/>
                    </w:rPr>
                  </w:pPr>
                  <w:r>
                    <w:rPr>
                      <w:noProof/>
                      <w:lang w:val="en-US"/>
                    </w:rPr>
                    <w:t xml:space="preserve">Maneschi D. (2012). </w:t>
                  </w:r>
                  <w:r>
                    <w:rPr>
                      <w:i/>
                      <w:iCs/>
                      <w:noProof/>
                      <w:lang w:val="en-US"/>
                    </w:rPr>
                    <w:t>Banks and energy renovations of buildings.</w:t>
                  </w:r>
                  <w:r>
                    <w:rPr>
                      <w:noProof/>
                      <w:lang w:val="en-US"/>
                    </w:rPr>
                    <w:t xml:space="preserve"> Aalborg: Department of Development and Planning.</w:t>
                  </w:r>
                </w:p>
                <w:p w14:paraId="2DE4D7D1" w14:textId="77777777" w:rsidR="000B0172" w:rsidRDefault="000B0172" w:rsidP="000B0172">
                  <w:pPr>
                    <w:pStyle w:val="Bibliography"/>
                    <w:ind w:left="720" w:hanging="720"/>
                    <w:rPr>
                      <w:noProof/>
                      <w:lang w:val="en-US"/>
                    </w:rPr>
                  </w:pPr>
                  <w:r>
                    <w:rPr>
                      <w:noProof/>
                      <w:lang w:val="en-US"/>
                    </w:rPr>
                    <w:lastRenderedPageBreak/>
                    <w:t xml:space="preserve">Maneschi D. (2012). </w:t>
                  </w:r>
                  <w:r>
                    <w:rPr>
                      <w:i/>
                      <w:iCs/>
                      <w:noProof/>
                      <w:lang w:val="en-US"/>
                    </w:rPr>
                    <w:t>Widening the scope? How intermediary actors can shape energy consumption.</w:t>
                  </w:r>
                  <w:r>
                    <w:rPr>
                      <w:noProof/>
                      <w:lang w:val="en-US"/>
                    </w:rPr>
                    <w:t xml:space="preserve"> Aalborg: Aalborg University.</w:t>
                  </w:r>
                </w:p>
                <w:p w14:paraId="3F383F92" w14:textId="2D0FEE49" w:rsidR="000B0172" w:rsidRDefault="000B0172" w:rsidP="000B0172">
                  <w:pPr>
                    <w:pStyle w:val="Bibliography"/>
                    <w:ind w:left="720" w:hanging="720"/>
                    <w:rPr>
                      <w:noProof/>
                      <w:lang w:val="en-US"/>
                    </w:rPr>
                  </w:pPr>
                  <w:r w:rsidRPr="00CE172D">
                    <w:rPr>
                      <w:noProof/>
                      <w:lang w:val="en-US"/>
                    </w:rPr>
                    <w:t xml:space="preserve">Maneschi D., Mosgaard M., &amp; Remmen A. (2011). </w:t>
                  </w:r>
                  <w:r>
                    <w:rPr>
                      <w:i/>
                      <w:iCs/>
                      <w:noProof/>
                      <w:lang w:val="en-US"/>
                    </w:rPr>
                    <w:t>INSPIRE 2011 project Status Report .</w:t>
                  </w:r>
                  <w:r>
                    <w:rPr>
                      <w:noProof/>
                      <w:lang w:val="en-US"/>
                    </w:rPr>
                    <w:t xml:space="preserve"> Aalborg: Aalborg University.</w:t>
                  </w:r>
                </w:p>
                <w:p w14:paraId="6BEBAB4A" w14:textId="77777777" w:rsidR="000B0172" w:rsidRDefault="000B0172" w:rsidP="000B0172">
                  <w:pPr>
                    <w:pStyle w:val="Bibliography"/>
                    <w:ind w:left="720" w:hanging="720"/>
                    <w:rPr>
                      <w:noProof/>
                      <w:lang w:val="en-US"/>
                    </w:rPr>
                  </w:pPr>
                  <w:r w:rsidRPr="00CE172D">
                    <w:rPr>
                      <w:noProof/>
                      <w:lang w:val="en-US"/>
                    </w:rPr>
                    <w:t xml:space="preserve">Maneschi D., Mosgaard M., Strandgaard C. , &amp; Remmen A. . </w:t>
                  </w:r>
                  <w:r>
                    <w:rPr>
                      <w:noProof/>
                      <w:lang w:val="en-US"/>
                    </w:rPr>
                    <w:t xml:space="preserve">(2012). </w:t>
                  </w:r>
                  <w:r>
                    <w:rPr>
                      <w:i/>
                      <w:iCs/>
                      <w:noProof/>
                      <w:lang w:val="en-US"/>
                    </w:rPr>
                    <w:t>INSPIRE project Status Report 2012.</w:t>
                  </w:r>
                  <w:r>
                    <w:rPr>
                      <w:noProof/>
                      <w:lang w:val="en-US"/>
                    </w:rPr>
                    <w:t xml:space="preserve"> Aalborg: Aalborg University.</w:t>
                  </w:r>
                </w:p>
                <w:p w14:paraId="4B171B43" w14:textId="77777777" w:rsidR="000B0172" w:rsidRDefault="000B0172" w:rsidP="000B0172">
                  <w:pPr>
                    <w:pStyle w:val="Bibliography"/>
                    <w:ind w:left="720" w:hanging="720"/>
                    <w:rPr>
                      <w:noProof/>
                      <w:lang w:val="en-US"/>
                    </w:rPr>
                  </w:pPr>
                  <w:r>
                    <w:rPr>
                      <w:noProof/>
                      <w:lang w:val="en-US"/>
                    </w:rPr>
                    <w:t xml:space="preserve">Montrucchio V., &amp; Maneschi D. (2012). </w:t>
                  </w:r>
                  <w:r>
                    <w:rPr>
                      <w:i/>
                      <w:iCs/>
                      <w:noProof/>
                      <w:lang w:val="en-US"/>
                    </w:rPr>
                    <w:t>Changing practices of built environment professionals to face sustainability challenges. Analysis of two Scandinavian case studies.</w:t>
                  </w:r>
                  <w:r>
                    <w:rPr>
                      <w:noProof/>
                      <w:lang w:val="en-US"/>
                    </w:rPr>
                    <w:t xml:space="preserve"> Bregenz: Department of Architecture and Design, Polytechnic of Turin; Department of Development and Planning, Aalborg University.</w:t>
                  </w:r>
                </w:p>
                <w:p w14:paraId="507DAA09" w14:textId="77777777" w:rsidR="000B0172" w:rsidRDefault="000B0172" w:rsidP="000B0172">
                  <w:pPr>
                    <w:pStyle w:val="Bibliography"/>
                    <w:ind w:left="720" w:hanging="720"/>
                    <w:rPr>
                      <w:noProof/>
                      <w:lang w:val="en-US"/>
                    </w:rPr>
                  </w:pPr>
                  <w:r>
                    <w:rPr>
                      <w:noProof/>
                      <w:lang w:val="en-US"/>
                    </w:rPr>
                    <w:t xml:space="preserve">Nagy Z., &amp; Fülöp L. (2012). </w:t>
                  </w:r>
                  <w:r>
                    <w:rPr>
                      <w:i/>
                      <w:iCs/>
                      <w:noProof/>
                      <w:lang w:val="en-US"/>
                    </w:rPr>
                    <w:t>Business models for the renovation market in Romania and Eastern European countries.</w:t>
                  </w:r>
                  <w:r>
                    <w:rPr>
                      <w:noProof/>
                      <w:lang w:val="en-US"/>
                    </w:rPr>
                    <w:t xml:space="preserve"> Tampere: VTT Technical Research Centre of Finland.</w:t>
                  </w:r>
                </w:p>
                <w:p w14:paraId="7FF10D28" w14:textId="6F2C34FE" w:rsidR="000B0172" w:rsidDel="00C019DB" w:rsidRDefault="000B0172" w:rsidP="000B0172">
                  <w:pPr>
                    <w:pStyle w:val="Bibliography"/>
                    <w:ind w:left="720" w:hanging="720"/>
                    <w:rPr>
                      <w:noProof/>
                      <w:lang w:val="en-US"/>
                    </w:rPr>
                  </w:pPr>
                  <w:moveFromRangeStart w:id="346" w:author="Marc Mellinger" w:date="2015-03-10T17:39:00Z" w:name="move413772473"/>
                  <w:moveFrom w:id="347" w:author="Marc Mellinger" w:date="2015-03-10T17:39:00Z">
                    <w:r w:rsidDel="00C019DB">
                      <w:rPr>
                        <w:noProof/>
                        <w:lang w:val="en-US"/>
                      </w:rPr>
                      <w:t xml:space="preserve">Nielsen P. (2012). </w:t>
                    </w:r>
                    <w:r w:rsidDel="00C019DB">
                      <w:rPr>
                        <w:i/>
                        <w:iCs/>
                        <w:noProof/>
                        <w:lang w:val="en-US"/>
                      </w:rPr>
                      <w:t>Perspective on sustainable retrofitting (Energy City Frederikshavn).</w:t>
                    </w:r>
                    <w:r w:rsidDel="00C019DB">
                      <w:rPr>
                        <w:noProof/>
                        <w:lang w:val="en-US"/>
                      </w:rPr>
                      <w:t xml:space="preserve"> </w:t>
                    </w:r>
                  </w:moveFrom>
                </w:p>
                <w:moveFromRangeEnd w:id="346"/>
                <w:p w14:paraId="5D92BB54" w14:textId="77777777" w:rsidR="000B0172" w:rsidRPr="000B0172" w:rsidRDefault="000B0172" w:rsidP="000B0172">
                  <w:pPr>
                    <w:pStyle w:val="Bibliography"/>
                    <w:ind w:left="720" w:hanging="720"/>
                    <w:rPr>
                      <w:noProof/>
                    </w:rPr>
                  </w:pPr>
                  <w:r>
                    <w:rPr>
                      <w:noProof/>
                      <w:lang w:val="en-US"/>
                    </w:rPr>
                    <w:t xml:space="preserve">Ott W. (2012). </w:t>
                  </w:r>
                  <w:r>
                    <w:rPr>
                      <w:i/>
                      <w:iCs/>
                      <w:noProof/>
                      <w:lang w:val="en-US"/>
                    </w:rPr>
                    <w:t>Strategies for cost-optimal energy efficient and sustainable building retrofits - Summarizing remarks to Espoo workshop.</w:t>
                  </w:r>
                  <w:r>
                    <w:rPr>
                      <w:noProof/>
                      <w:lang w:val="en-US"/>
                    </w:rPr>
                    <w:t xml:space="preserve"> </w:t>
                  </w:r>
                  <w:r w:rsidRPr="000B0172">
                    <w:rPr>
                      <w:noProof/>
                    </w:rPr>
                    <w:t>Zürich: econcept AG.</w:t>
                  </w:r>
                </w:p>
                <w:p w14:paraId="612972D6" w14:textId="77777777" w:rsidR="000B0172" w:rsidRDefault="000B0172" w:rsidP="000B0172">
                  <w:pPr>
                    <w:pStyle w:val="Bibliography"/>
                    <w:ind w:left="720" w:hanging="720"/>
                    <w:rPr>
                      <w:noProof/>
                      <w:lang w:val="en-US"/>
                    </w:rPr>
                  </w:pPr>
                  <w:r w:rsidRPr="000B0172">
                    <w:rPr>
                      <w:noProof/>
                    </w:rPr>
                    <w:t xml:space="preserve">Riihimäki M., Perälä A., Jaakkonen L., &amp; Grönfors T. (2012). </w:t>
                  </w:r>
                  <w:r>
                    <w:rPr>
                      <w:i/>
                      <w:iCs/>
                      <w:noProof/>
                      <w:lang w:val="en-US"/>
                    </w:rPr>
                    <w:t>Retrofit Market and Business Models of Romania.</w:t>
                  </w:r>
                  <w:r>
                    <w:rPr>
                      <w:noProof/>
                      <w:lang w:val="en-US"/>
                    </w:rPr>
                    <w:t xml:space="preserve"> Tampere: VTT Technical Research Centre of Finland.</w:t>
                  </w:r>
                </w:p>
                <w:p w14:paraId="0E27561C" w14:textId="77777777" w:rsidR="000B0172" w:rsidRDefault="000B0172" w:rsidP="000B0172">
                  <w:pPr>
                    <w:pStyle w:val="Bibliography"/>
                    <w:ind w:left="720" w:hanging="720"/>
                    <w:rPr>
                      <w:noProof/>
                      <w:lang w:val="en-US"/>
                    </w:rPr>
                  </w:pPr>
                  <w:r>
                    <w:rPr>
                      <w:noProof/>
                      <w:lang w:val="en-US"/>
                    </w:rPr>
                    <w:t xml:space="preserve">Ungureanu V., &amp; Fülöp L. (editors). ((2013)). </w:t>
                  </w:r>
                  <w:r>
                    <w:rPr>
                      <w:i/>
                      <w:iCs/>
                      <w:noProof/>
                      <w:lang w:val="en-US"/>
                    </w:rPr>
                    <w:t>Opportunities in sustainably retrofitting the large panel reinforced concrete building stock.</w:t>
                  </w:r>
                  <w:r>
                    <w:rPr>
                      <w:noProof/>
                      <w:lang w:val="en-US"/>
                    </w:rPr>
                    <w:t xml:space="preserve"> Timisoara: Editura Orizonturi Universitare.</w:t>
                  </w:r>
                </w:p>
                <w:p w14:paraId="161F25E6" w14:textId="77777777" w:rsidR="000B0172" w:rsidRDefault="000B0172" w:rsidP="000B0172">
                  <w:pPr>
                    <w:pStyle w:val="Bibliography"/>
                    <w:ind w:left="720" w:hanging="720"/>
                    <w:rPr>
                      <w:noProof/>
                      <w:lang w:val="en-US"/>
                    </w:rPr>
                  </w:pPr>
                  <w:r>
                    <w:rPr>
                      <w:noProof/>
                      <w:lang w:val="en-US"/>
                    </w:rPr>
                    <w:t xml:space="preserve">VTT, IIIEE. (2012). </w:t>
                  </w:r>
                  <w:r>
                    <w:rPr>
                      <w:i/>
                      <w:iCs/>
                      <w:noProof/>
                      <w:lang w:val="en-US"/>
                    </w:rPr>
                    <w:t>WORKSHOP: Strategies for cost-optimal energy efficient and sustainable building retrofits</w:t>
                  </w:r>
                  <w:r>
                    <w:rPr>
                      <w:noProof/>
                      <w:lang w:val="en-US"/>
                    </w:rPr>
                    <w:t>. Retrieved from http://virtual.vtt.fi/virtual/respire/progress.html</w:t>
                  </w:r>
                </w:p>
                <w:p w14:paraId="13C7A4C2" w14:textId="77777777" w:rsidR="009829C0" w:rsidRPr="009D1A6E" w:rsidRDefault="009829C0" w:rsidP="000B0172">
                  <w:pPr>
                    <w:ind w:left="0"/>
                  </w:pPr>
                  <w:r w:rsidRPr="008D727B">
                    <w:rPr>
                      <w:b/>
                      <w:bCs/>
                      <w:noProof/>
                    </w:rPr>
                    <w:fldChar w:fldCharType="end"/>
                  </w:r>
                  <w:commentRangeEnd w:id="337"/>
                  <w:r w:rsidR="000512C2">
                    <w:rPr>
                      <w:rStyle w:val="CommentReference"/>
                    </w:rPr>
                    <w:commentReference w:id="337"/>
                  </w:r>
                </w:p>
              </w:sdtContent>
            </w:sdt>
          </w:sdtContent>
        </w:sdt>
      </w:sdtContent>
    </w:sdt>
    <w:p w14:paraId="6D085574" w14:textId="688B58D2" w:rsidR="009829C0" w:rsidRPr="009D1A6E" w:rsidRDefault="009829C0" w:rsidP="009829C0">
      <w:pPr>
        <w:pStyle w:val="TEPnormal"/>
        <w:ind w:left="0"/>
      </w:pPr>
    </w:p>
    <w:sectPr w:rsidR="009829C0" w:rsidRPr="009D1A6E" w:rsidSect="009F1F92">
      <w:type w:val="evenPage"/>
      <w:pgSz w:w="11907" w:h="16840" w:code="9"/>
      <w:pgMar w:top="1418" w:right="1418" w:bottom="1418" w:left="1418" w:header="709" w:footer="595" w:gutter="0"/>
      <w:cols w:space="720"/>
      <w:noEndnote/>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 w:author="Walter Ott" w:date="2015-01-19T16:22:00Z" w:initials="WO">
    <w:p w14:paraId="0E80A7B1" w14:textId="19275DBD" w:rsidR="00F23500" w:rsidRPr="007612DB" w:rsidRDefault="00F23500">
      <w:pPr>
        <w:pStyle w:val="CommentText"/>
        <w:rPr>
          <w:lang w:val="en-GB"/>
        </w:rPr>
      </w:pPr>
      <w:r>
        <w:rPr>
          <w:rStyle w:val="CommentReference"/>
        </w:rPr>
        <w:annotationRef/>
      </w:r>
      <w:r w:rsidRPr="007612DB">
        <w:rPr>
          <w:lang w:val="en-GB"/>
        </w:rPr>
        <w:t>? Define this abbrevi</w:t>
      </w:r>
      <w:r w:rsidRPr="007612DB">
        <w:rPr>
          <w:lang w:val="en-GB"/>
        </w:rPr>
        <w:t>a</w:t>
      </w:r>
      <w:r w:rsidRPr="007612DB">
        <w:rPr>
          <w:lang w:val="en-GB"/>
        </w:rPr>
        <w:t>tion for further use  (I do not unde</w:t>
      </w:r>
      <w:r w:rsidRPr="007612DB">
        <w:rPr>
          <w:lang w:val="en-GB"/>
        </w:rPr>
        <w:t>r</w:t>
      </w:r>
      <w:r w:rsidRPr="007612DB">
        <w:rPr>
          <w:lang w:val="en-GB"/>
        </w:rPr>
        <w:t>stand it)</w:t>
      </w:r>
    </w:p>
  </w:comment>
  <w:comment w:id="79" w:author="Sonja Kallio" w:date="2015-02-27T12:39:00Z" w:initials="SK">
    <w:p w14:paraId="115CB1D4"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T:\_projects\0207_INSPIRE\Deliverables\Deliverables_final_collection\WP1\D 1.1</w:t>
      </w:r>
    </w:p>
  </w:comment>
  <w:comment w:id="92" w:author="Sonja Kallio" w:date="2015-02-27T12:39:00Z" w:initials="SK">
    <w:p w14:paraId="2C1ED96D"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2.1\</w:t>
      </w:r>
      <w:proofErr w:type="spellStart"/>
      <w:r w:rsidRPr="006421FF">
        <w:rPr>
          <w:lang w:val="en-US"/>
        </w:rPr>
        <w:t>Link_to_Workshop_website</w:t>
      </w:r>
      <w:proofErr w:type="spellEnd"/>
    </w:p>
  </w:comment>
  <w:comment w:id="98" w:author="Sonja Kallio" w:date="2015-02-27T12:39:00Z" w:initials="SK">
    <w:p w14:paraId="3687E20C"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2.1\INSPIRE Workshop on Sustainable Buildings 29 March final (+ invited speakers)</w:t>
      </w:r>
    </w:p>
  </w:comment>
  <w:comment w:id="102" w:author="Sonja Kallio" w:date="2015-02-27T12:39:00Z" w:initials="SK">
    <w:p w14:paraId="15F7A9B9"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4.4\D4.4_01_Jakob_Bollinger</w:t>
      </w:r>
    </w:p>
  </w:comment>
  <w:comment w:id="104" w:author="Sonja Kallio" w:date="2015-02-27T12:39:00Z" w:initials="SK">
    <w:p w14:paraId="5936DCFF"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4.4\D4.4_02_Ciutina_Fulop</w:t>
      </w:r>
    </w:p>
  </w:comment>
  <w:comment w:id="107" w:author="Sonja Kallio" w:date="2015-02-27T12:39:00Z" w:initials="SK">
    <w:p w14:paraId="28C904B8"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2.1\03_Maneschi_AAU_Presentation_VTT_20120328</w:t>
      </w:r>
    </w:p>
  </w:comment>
  <w:comment w:id="110" w:author="Sonja Kallio" w:date="2015-02-27T12:39:00Z" w:initials="SK">
    <w:p w14:paraId="42C6D7C4"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2.1\04_Kiss - Strategies for retrofitting Inspire Espoo 29 March BK</w:t>
      </w:r>
    </w:p>
  </w:comment>
  <w:comment w:id="117" w:author="Sonja Kallio" w:date="2015-02-27T12:39:00Z" w:initials="SK">
    <w:p w14:paraId="61505AA2" w14:textId="77777777" w:rsidR="00F23500" w:rsidRPr="006421FF" w:rsidRDefault="00F23500">
      <w:pPr>
        <w:pStyle w:val="CommentText"/>
        <w:rPr>
          <w:lang w:val="en-US"/>
        </w:rPr>
      </w:pPr>
      <w:r>
        <w:rPr>
          <w:rStyle w:val="CommentReference"/>
        </w:rPr>
        <w:annotationRef/>
      </w:r>
      <w:r w:rsidRPr="006421FF">
        <w:rPr>
          <w:lang w:val="en-US"/>
        </w:rPr>
        <w:t xml:space="preserve">T:\_projects\0207_INSPIRE\Deliverables\Deliverables_final_collection\WP2\D 2.1\05_Nielsen - </w:t>
      </w:r>
      <w:proofErr w:type="spellStart"/>
      <w:r w:rsidRPr="006421FF">
        <w:rPr>
          <w:lang w:val="en-US"/>
        </w:rPr>
        <w:t>Klimasmarte</w:t>
      </w:r>
      <w:proofErr w:type="spellEnd"/>
      <w:r w:rsidRPr="006421FF">
        <w:rPr>
          <w:lang w:val="en-US"/>
        </w:rPr>
        <w:t xml:space="preserve"> </w:t>
      </w:r>
      <w:proofErr w:type="spellStart"/>
      <w:r w:rsidRPr="006421FF">
        <w:rPr>
          <w:lang w:val="en-US"/>
        </w:rPr>
        <w:t>energilosninger</w:t>
      </w:r>
      <w:proofErr w:type="spellEnd"/>
      <w:r w:rsidRPr="006421FF">
        <w:rPr>
          <w:lang w:val="en-US"/>
        </w:rPr>
        <w:t xml:space="preserve"> </w:t>
      </w:r>
      <w:proofErr w:type="spellStart"/>
      <w:r w:rsidRPr="006421FF">
        <w:rPr>
          <w:lang w:val="en-US"/>
        </w:rPr>
        <w:t>engelsk</w:t>
      </w:r>
      <w:proofErr w:type="spellEnd"/>
      <w:r w:rsidRPr="006421FF">
        <w:rPr>
          <w:lang w:val="en-US"/>
        </w:rPr>
        <w:t xml:space="preserve"> version</w:t>
      </w:r>
    </w:p>
  </w:comment>
  <w:comment w:id="121" w:author="Sonja Kallio" w:date="2015-02-27T12:39:00Z" w:initials="SK">
    <w:p w14:paraId="62B1F049" w14:textId="77777777" w:rsidR="00F23500" w:rsidRPr="006421FF" w:rsidRDefault="00F23500">
      <w:pPr>
        <w:pStyle w:val="CommentText"/>
        <w:rPr>
          <w:lang w:val="en-US"/>
        </w:rPr>
      </w:pPr>
      <w:r>
        <w:rPr>
          <w:rStyle w:val="CommentReference"/>
        </w:rPr>
        <w:annotationRef/>
      </w:r>
      <w:r w:rsidRPr="006421FF">
        <w:rPr>
          <w:lang w:val="en-US"/>
        </w:rPr>
        <w:t xml:space="preserve">T:\_projects\0207_INSPIRE\Deliverables\Deliverables_final_collection\WP2\D 2.1\06_Topi </w:t>
      </w:r>
      <w:proofErr w:type="spellStart"/>
      <w:r w:rsidRPr="006421FF">
        <w:rPr>
          <w:lang w:val="en-US"/>
        </w:rPr>
        <w:t>Aaltonen</w:t>
      </w:r>
      <w:proofErr w:type="spellEnd"/>
      <w:r w:rsidRPr="006421FF">
        <w:rPr>
          <w:lang w:val="en-US"/>
        </w:rPr>
        <w:t xml:space="preserve"> - </w:t>
      </w:r>
      <w:proofErr w:type="spellStart"/>
      <w:r w:rsidRPr="006421FF">
        <w:rPr>
          <w:lang w:val="en-US"/>
        </w:rPr>
        <w:t>Omataloyhtio</w:t>
      </w:r>
      <w:proofErr w:type="spellEnd"/>
      <w:r w:rsidRPr="006421FF">
        <w:rPr>
          <w:lang w:val="en-US"/>
        </w:rPr>
        <w:t>-VTT</w:t>
      </w:r>
    </w:p>
  </w:comment>
  <w:comment w:id="124" w:author="Ludovic Fulop" w:date="2015-01-19T10:57:00Z" w:initials="LF">
    <w:p w14:paraId="75F080E2" w14:textId="268D63C7" w:rsidR="00F23500" w:rsidRPr="00034FCD" w:rsidRDefault="00F23500">
      <w:pPr>
        <w:pStyle w:val="CommentText"/>
        <w:rPr>
          <w:lang w:val="en-GB"/>
        </w:rPr>
      </w:pPr>
      <w:r>
        <w:rPr>
          <w:rStyle w:val="CommentReference"/>
        </w:rPr>
        <w:annotationRef/>
      </w:r>
    </w:p>
  </w:comment>
  <w:comment w:id="126" w:author="Beate Grodofzig" w:date="2015-03-10T14:28:00Z" w:initials="BG">
    <w:p w14:paraId="2666774A" w14:textId="58DC3E93" w:rsidR="00F23500" w:rsidRPr="008E0804" w:rsidRDefault="00F23500">
      <w:pPr>
        <w:pStyle w:val="CommentText"/>
        <w:rPr>
          <w:lang w:val="en-US"/>
        </w:rPr>
      </w:pPr>
      <w:r>
        <w:rPr>
          <w:rStyle w:val="CommentReference"/>
        </w:rPr>
        <w:annotationRef/>
      </w:r>
      <w:r w:rsidRPr="003F4EFB">
        <w:rPr>
          <w:lang w:val="en-US"/>
        </w:rPr>
        <w:t>C:\data\WORK\DROPBOX\Dropbox\INSPIRE\Meetings\Workshop ESPOO\Morning session</w:t>
      </w:r>
    </w:p>
  </w:comment>
  <w:comment w:id="130" w:author="Sonja Kallio" w:date="2015-02-27T12:39:00Z" w:initials="SK">
    <w:p w14:paraId="5F5C0EE3"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2.2\Respire VTT ES R</w:t>
      </w:r>
      <w:r w:rsidRPr="006421FF">
        <w:rPr>
          <w:lang w:val="en-US"/>
        </w:rPr>
        <w:t>e</w:t>
      </w:r>
      <w:r w:rsidRPr="006421FF">
        <w:rPr>
          <w:lang w:val="en-US"/>
        </w:rPr>
        <w:t>port 2012-04_Final</w:t>
      </w:r>
    </w:p>
  </w:comment>
  <w:comment w:id="133" w:author="Sonja Kallio" w:date="2015-02-27T12:39:00Z" w:initials="SK">
    <w:p w14:paraId="69B409A8"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2.2\</w:t>
      </w:r>
      <w:proofErr w:type="spellStart"/>
      <w:r w:rsidRPr="006421FF">
        <w:rPr>
          <w:lang w:val="en-US"/>
        </w:rPr>
        <w:t>Sample_business_VTT</w:t>
      </w:r>
      <w:proofErr w:type="spellEnd"/>
    </w:p>
  </w:comment>
  <w:comment w:id="138" w:author="Sonja Kallio" w:date="2015-02-27T12:39:00Z" w:initials="SK">
    <w:p w14:paraId="3AE36127"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2.3\Seminar_Timisoara_20121120</w:t>
      </w:r>
    </w:p>
  </w:comment>
  <w:comment w:id="146" w:author="Sonja Kallio" w:date="2015-02-27T12:39:00Z" w:initials="SK">
    <w:p w14:paraId="4012D6F5"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 2.3\Seminar_Timsoara_20130128</w:t>
      </w:r>
    </w:p>
  </w:comment>
  <w:comment w:id="182" w:author="Sonja Kallio" w:date="2015-02-27T12:39:00Z" w:initials="SK">
    <w:p w14:paraId="2DCD3AEA"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T:\_projects\0207_INSPIRE\Deliverables\Deliverables_final_collection\WP2\D2.4\Article 1_Miskolc</w:t>
      </w:r>
    </w:p>
  </w:comment>
  <w:comment w:id="183" w:author="Sonja Kallio" w:date="2015-02-27T12:39:00Z" w:initials="SK">
    <w:p w14:paraId="3559E88B"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tion\WP2\D2.4\Article2_Contribution1277 _extended_17.04.2013_Prague</w:t>
      </w:r>
    </w:p>
  </w:comment>
  <w:comment w:id="184" w:author="Sonja Kallio" w:date="2015-02-27T12:39:00Z" w:initials="SK">
    <w:p w14:paraId="553AE58D"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tion\WP2\D2.4\Article3_Contribution1361_Prague</w:t>
      </w:r>
    </w:p>
  </w:comment>
  <w:comment w:id="185" w:author="Sonja Kallio" w:date="2015-02-27T12:39:00Z" w:initials="SK">
    <w:p w14:paraId="4F852FE2"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tion\WP2\D2.4\Article6_SustainablyChallengesOfResidentialReinforcedCo</w:t>
      </w:r>
      <w:r w:rsidRPr="006421FF">
        <w:rPr>
          <w:lang w:val="en-US"/>
        </w:rPr>
        <w:t>n</w:t>
      </w:r>
      <w:r w:rsidRPr="006421FF">
        <w:rPr>
          <w:lang w:val="en-US"/>
        </w:rPr>
        <w:t>cretePanelBuildings</w:t>
      </w:r>
    </w:p>
  </w:comment>
  <w:comment w:id="187" w:author="Sonja Kallio" w:date="2015-02-27T12:39:00Z" w:initials="SK">
    <w:p w14:paraId="438ACCE4"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tion\WP2\D2.4\Article7_Presentation</w:t>
      </w:r>
    </w:p>
  </w:comment>
  <w:comment w:id="193" w:author="Sonja Kallio" w:date="2015-02-27T12:39:00Z" w:initials="SK">
    <w:p w14:paraId="3EE30DDC"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T:\_projects\0207_INSPIRE\Deliverables\Deliverables_final_collection\WP2\D2.4\ Art</w:t>
      </w:r>
      <w:r w:rsidRPr="006421FF">
        <w:rPr>
          <w:lang w:val="en-US"/>
        </w:rPr>
        <w:t>i</w:t>
      </w:r>
      <w:r w:rsidRPr="006421FF">
        <w:rPr>
          <w:lang w:val="en-US"/>
        </w:rPr>
        <w:t>cle9_Presentation</w:t>
      </w:r>
    </w:p>
  </w:comment>
  <w:comment w:id="205" w:author="Sonja Kallio" w:date="2015-02-27T12:39:00Z" w:initials="SK">
    <w:p w14:paraId="27979241"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tion\WP3\Tool_Documentation_Deutsch_20131220.pdf</w:t>
      </w:r>
    </w:p>
  </w:comment>
  <w:comment w:id="210" w:author="Sonja Kallio" w:date="2015-02-27T12:39:00Z" w:initials="SK">
    <w:p w14:paraId="7CD29F93"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tion\WP3\p0207_INSPIRE_Final_Report_Switzerland_20140210_sentForApproval</w:t>
      </w:r>
    </w:p>
  </w:comment>
  <w:comment w:id="215" w:author="Sonja Kallio" w:date="2015-02-27T12:39:00Z" w:initials="SK">
    <w:p w14:paraId="3740D40C"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tion\WP3\cisbat13_a_comprehensive_instrument_to_assess_the_cost-effectiveness_of_strategies_final</w:t>
      </w:r>
    </w:p>
  </w:comment>
  <w:comment w:id="219" w:author="Sonja Kallio" w:date="2015-02-27T12:39:00Z" w:initials="SK">
    <w:p w14:paraId="4D139DC3"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w:t>
      </w:r>
      <w:r w:rsidRPr="006421FF">
        <w:rPr>
          <w:lang w:val="en-US"/>
        </w:rPr>
        <w:t>c</w:t>
      </w:r>
      <w:r w:rsidRPr="006421FF">
        <w:rPr>
          <w:lang w:val="en-US"/>
        </w:rPr>
        <w:t>tion\WP3\Annex_ConsiderationEmbodied Energy_131211</w:t>
      </w:r>
    </w:p>
  </w:comment>
  <w:comment w:id="260" w:author="Sonja Kallio" w:date="2015-02-27T12:39:00Z" w:initials="SK">
    <w:p w14:paraId="04980DAC"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4.1\D4.1_Workshop_Sustainable_Buildings_Aalborg</w:t>
      </w:r>
    </w:p>
  </w:comment>
  <w:comment w:id="262" w:author="Sonja Kallio" w:date="2015-02-27T12:39:00Z" w:initials="SK">
    <w:p w14:paraId="58512C11"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4.1\D4.1_Maneschi_Presentation_2012_03_02_FINAL</w:t>
      </w:r>
    </w:p>
  </w:comment>
  <w:comment w:id="264" w:author="Sonja Kallio" w:date="2015-02-27T12:39:00Z" w:initials="SK">
    <w:p w14:paraId="3D1464F0"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4.1\D4.1_Kiss_Presentation_2012_03_02_Policies for renovations</w:t>
      </w:r>
    </w:p>
  </w:comment>
  <w:comment w:id="267" w:author="Sonja Kallio" w:date="2015-02-27T12:39:00Z" w:initials="SK">
    <w:p w14:paraId="52712015"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4.2\D4.2_Maneschi_ERSCP_2012_Emerging_actors</w:t>
      </w:r>
    </w:p>
  </w:comment>
  <w:comment w:id="269" w:author="Sonja Kallio" w:date="2015-02-27T12:39:00Z" w:initials="SK">
    <w:p w14:paraId="58E897C0"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4.2\D4.2_Maneschi_Paper_Presentation_ERCSP_2012</w:t>
      </w:r>
    </w:p>
  </w:comment>
  <w:comment w:id="274" w:author="Sonja Kallio" w:date="2015-02-27T12:39:00Z" w:initials="SK">
    <w:p w14:paraId="6E127D95"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4.2\ D4.2_Montrucchio_Maneschi_ERSCP2012</w:t>
      </w:r>
    </w:p>
  </w:comment>
  <w:comment w:id="285" w:author="Sonja Kallio" w:date="2015-02-27T12:39:00Z" w:initials="SK">
    <w:p w14:paraId="5668BF5A"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4.3\</w:t>
      </w:r>
      <w:proofErr w:type="spellStart"/>
      <w:r w:rsidRPr="006421FF">
        <w:rPr>
          <w:lang w:val="en-US"/>
        </w:rPr>
        <w:t>WideningTheScope_ManeschiDavide</w:t>
      </w:r>
      <w:proofErr w:type="spellEnd"/>
    </w:p>
  </w:comment>
  <w:comment w:id="288" w:author="Sonja Kallio" w:date="2015-02-27T12:39:00Z" w:initials="SK">
    <w:p w14:paraId="0B81D436"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4.3\energirenovation_englishshort_presentation_IST2012</w:t>
      </w:r>
    </w:p>
  </w:comment>
  <w:comment w:id="295" w:author="Sonja Kallio" w:date="2015-02-27T12:39:00Z" w:initials="SK">
    <w:p w14:paraId="0EB6E068"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4.4</w:t>
      </w:r>
    </w:p>
  </w:comment>
  <w:comment w:id="298" w:author="Sonja Kallio" w:date="2015-02-27T12:39:00Z" w:initials="SK">
    <w:p w14:paraId="18CB9F85"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T:\_projects\0207_INSPIRE\Deliverables\Deliverables_final_collection\WP4\D 4.5\p0207_INSPIRE_International_FinalR</w:t>
      </w:r>
      <w:r w:rsidRPr="006421FF">
        <w:rPr>
          <w:lang w:val="en-US"/>
        </w:rPr>
        <w:t>e</w:t>
      </w:r>
      <w:r w:rsidRPr="006421FF">
        <w:rPr>
          <w:lang w:val="en-US"/>
        </w:rPr>
        <w:t>port_draft_v28_20140204_sentForApproval</w:t>
      </w:r>
    </w:p>
  </w:comment>
  <w:comment w:id="306" w:author="Walter Ott" w:date="2015-01-19T17:01:00Z" w:initials="WO">
    <w:p w14:paraId="5B0DC9B8" w14:textId="6A563199" w:rsidR="00F23500" w:rsidRPr="006421FF" w:rsidRDefault="00F23500">
      <w:pPr>
        <w:pStyle w:val="CommentText"/>
        <w:rPr>
          <w:lang w:val="en-US"/>
        </w:rPr>
      </w:pPr>
      <w:r>
        <w:rPr>
          <w:rStyle w:val="CommentReference"/>
        </w:rPr>
        <w:annotationRef/>
      </w:r>
      <w:r w:rsidRPr="006421FF">
        <w:rPr>
          <w:lang w:val="en-US"/>
        </w:rPr>
        <w:t>"</w:t>
      </w:r>
      <w:proofErr w:type="spellStart"/>
      <w:r w:rsidRPr="006421FF">
        <w:rPr>
          <w:lang w:val="en-US"/>
        </w:rPr>
        <w:t>Jakob</w:t>
      </w:r>
      <w:proofErr w:type="spellEnd"/>
      <w:r w:rsidRPr="006421FF">
        <w:rPr>
          <w:lang w:val="en-US"/>
        </w:rPr>
        <w:t>" wrong written</w:t>
      </w:r>
    </w:p>
  </w:comment>
  <w:comment w:id="307" w:author="Sonja Kallio" w:date="2015-02-27T12:39:00Z" w:initials="SK">
    <w:p w14:paraId="56B36B76"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5.1\2011_Jahresbericht_INSPIRE_120120_sent</w:t>
      </w:r>
    </w:p>
  </w:comment>
  <w:comment w:id="309" w:author="Sonja Kallio" w:date="2015-02-27T12:39:00Z" w:initials="SK">
    <w:p w14:paraId="7C0A9950" w14:textId="77777777" w:rsidR="00F23500" w:rsidRPr="006421FF" w:rsidRDefault="00F23500" w:rsidP="000750BB">
      <w:pPr>
        <w:pStyle w:val="CommentText"/>
        <w:rPr>
          <w:lang w:val="en-US"/>
        </w:rPr>
      </w:pPr>
      <w:r>
        <w:rPr>
          <w:rStyle w:val="CommentReference"/>
        </w:rPr>
        <w:annotationRef/>
      </w:r>
      <w:r w:rsidRPr="006421FF">
        <w:rPr>
          <w:lang w:val="en-US"/>
        </w:rPr>
        <w:t>T:\_projects\0207_INSPIRE\Deliverables\Deliverables_final_collection\WP5\D 5.1\2011_Jahresbericht_INSPIRE_120120_sent</w:t>
      </w:r>
    </w:p>
  </w:comment>
  <w:comment w:id="321" w:author="Sonja Kallio" w:date="2015-02-27T12:39:00Z" w:initials="SK">
    <w:p w14:paraId="3C2E65E9"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5.1\</w:t>
      </w:r>
      <w:proofErr w:type="spellStart"/>
      <w:r w:rsidRPr="006421FF">
        <w:rPr>
          <w:lang w:val="en-US"/>
        </w:rPr>
        <w:t>ERSCP_Bregenz_Inspire_Poster_FINAL_sent</w:t>
      </w:r>
      <w:proofErr w:type="spellEnd"/>
    </w:p>
  </w:comment>
  <w:comment w:id="322" w:author="Sonja Kallio" w:date="2015-02-27T12:39:00Z" w:initials="SK">
    <w:p w14:paraId="5B085F87"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5.1\Maneschi_SEE_20110512</w:t>
      </w:r>
    </w:p>
  </w:comment>
  <w:comment w:id="324" w:author="Sonja Kallio" w:date="2015-02-27T12:39:00Z" w:initials="SK">
    <w:p w14:paraId="6B45AD9C"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5.1\Maneschi_TII_20110414</w:t>
      </w:r>
    </w:p>
  </w:comment>
  <w:comment w:id="326" w:author="Sonja Kallio" w:date="2015-02-27T12:39:00Z" w:initials="SK">
    <w:p w14:paraId="6B222544"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5.1\INSPIRE project Status Report December 2011</w:t>
      </w:r>
    </w:p>
  </w:comment>
  <w:comment w:id="327" w:author="Sonja Kallio" w:date="2015-02-27T12:39:00Z" w:initials="SK">
    <w:p w14:paraId="17FC9B9D" w14:textId="77777777" w:rsidR="00F23500" w:rsidRPr="006421FF" w:rsidRDefault="00F23500">
      <w:pPr>
        <w:pStyle w:val="CommentText"/>
        <w:rPr>
          <w:lang w:val="en-US"/>
        </w:rPr>
      </w:pPr>
      <w:r>
        <w:rPr>
          <w:rStyle w:val="CommentReference"/>
        </w:rPr>
        <w:annotationRef/>
      </w:r>
      <w:r w:rsidRPr="006421FF">
        <w:rPr>
          <w:lang w:val="en-US"/>
        </w:rPr>
        <w:t xml:space="preserve">T:\_projects\0207_INSPIRE\Deliverables\Deliverables_final_collection\WP5\D 5.1\3 INSPIRE project Status </w:t>
      </w:r>
      <w:proofErr w:type="spellStart"/>
      <w:r w:rsidRPr="006421FF">
        <w:rPr>
          <w:lang w:val="en-US"/>
        </w:rPr>
        <w:t>Report_hele</w:t>
      </w:r>
      <w:proofErr w:type="spellEnd"/>
      <w:r w:rsidRPr="006421FF">
        <w:rPr>
          <w:lang w:val="en-US"/>
        </w:rPr>
        <w:t xml:space="preserve"> </w:t>
      </w:r>
      <w:proofErr w:type="spellStart"/>
      <w:r w:rsidRPr="006421FF">
        <w:rPr>
          <w:lang w:val="en-US"/>
        </w:rPr>
        <w:t>projektperioden</w:t>
      </w:r>
      <w:proofErr w:type="spellEnd"/>
    </w:p>
  </w:comment>
  <w:comment w:id="333" w:author="Sonja Kallio" w:date="2015-02-27T12:39:00Z" w:initials="SK">
    <w:p w14:paraId="50EA9DE4" w14:textId="77777777" w:rsidR="00F23500" w:rsidRPr="006421FF" w:rsidRDefault="00F23500">
      <w:pPr>
        <w:pStyle w:val="CommentText"/>
        <w:rPr>
          <w:lang w:val="en-US"/>
        </w:rPr>
      </w:pPr>
      <w:r>
        <w:rPr>
          <w:rStyle w:val="CommentReference"/>
        </w:rPr>
        <w:annotationRef/>
      </w:r>
      <w:r w:rsidRPr="006421FF">
        <w:rPr>
          <w:lang w:val="en-US"/>
        </w:rPr>
        <w:t>T:\_projects\0207_INSPIRE\Deliverables\Deliverables_final_collection\WP5\D 5.2\p0207_INSPIRE_International_FinalR</w:t>
      </w:r>
      <w:r w:rsidRPr="006421FF">
        <w:rPr>
          <w:lang w:val="en-US"/>
        </w:rPr>
        <w:t>e</w:t>
      </w:r>
      <w:r w:rsidRPr="006421FF">
        <w:rPr>
          <w:lang w:val="en-US"/>
        </w:rPr>
        <w:t>port_draft_v28_20140204_sentForApproval</w:t>
      </w:r>
    </w:p>
  </w:comment>
  <w:comment w:id="337" w:author="Walter Ott" w:date="2015-01-19T16:57:00Z" w:initials="WO">
    <w:p w14:paraId="717311F7" w14:textId="6D1BE990" w:rsidR="00F23500" w:rsidRPr="000512C2" w:rsidRDefault="00F23500">
      <w:pPr>
        <w:pStyle w:val="CommentText"/>
        <w:rPr>
          <w:lang w:val="en-GB"/>
        </w:rPr>
      </w:pPr>
      <w:r>
        <w:rPr>
          <w:rStyle w:val="CommentReference"/>
        </w:rPr>
        <w:annotationRef/>
      </w:r>
      <w:r w:rsidRPr="000512C2">
        <w:rPr>
          <w:lang w:val="en-GB"/>
        </w:rPr>
        <w:t xml:space="preserve">TEP bold letters: 8. </w:t>
      </w:r>
      <w:proofErr w:type="gramStart"/>
      <w:r>
        <w:rPr>
          <w:lang w:val="en-GB"/>
        </w:rPr>
        <w:t>r</w:t>
      </w:r>
      <w:r w:rsidRPr="000512C2">
        <w:rPr>
          <w:lang w:val="en-GB"/>
        </w:rPr>
        <w:t>e</w:t>
      </w:r>
      <w:r w:rsidRPr="000512C2">
        <w:rPr>
          <w:lang w:val="en-GB"/>
        </w:rPr>
        <w:t>f</w:t>
      </w:r>
      <w:r w:rsidRPr="000512C2">
        <w:rPr>
          <w:lang w:val="en-GB"/>
        </w:rPr>
        <w:t>erenc</w:t>
      </w:r>
      <w:r>
        <w:rPr>
          <w:lang w:val="en-GB"/>
        </w:rPr>
        <w:t>e</w:t>
      </w:r>
      <w:proofErr w:type="gramEnd"/>
    </w:p>
    <w:p w14:paraId="6685144F" w14:textId="77777777" w:rsidR="00F23500" w:rsidRPr="000512C2" w:rsidRDefault="00F23500">
      <w:pPr>
        <w:pStyle w:val="CommentText"/>
        <w:rPr>
          <w:lang w:val="en-GB"/>
        </w:rPr>
      </w:pPr>
    </w:p>
    <w:p w14:paraId="35686FB1" w14:textId="62DC35FE" w:rsidR="00F23500" w:rsidRPr="000512C2" w:rsidRDefault="00F23500">
      <w:pPr>
        <w:pStyle w:val="CommentText"/>
        <w:rPr>
          <w:lang w:val="en-GB"/>
        </w:rPr>
      </w:pPr>
      <w:r w:rsidRPr="000512C2">
        <w:rPr>
          <w:lang w:val="en-GB"/>
        </w:rPr>
        <w:t xml:space="preserve">Check also </w:t>
      </w:r>
      <w:r>
        <w:rPr>
          <w:lang w:val="en-GB"/>
        </w:rPr>
        <w:t>"</w:t>
      </w:r>
      <w:proofErr w:type="spellStart"/>
      <w:r>
        <w:rPr>
          <w:lang w:val="en-GB"/>
        </w:rPr>
        <w:t>Jakob</w:t>
      </w:r>
      <w:proofErr w:type="spellEnd"/>
      <w:r>
        <w:rPr>
          <w:lang w:val="en-GB"/>
        </w:rPr>
        <w:t>" is sometimes wri</w:t>
      </w:r>
      <w:r>
        <w:rPr>
          <w:lang w:val="en-GB"/>
        </w:rPr>
        <w:t>t</w:t>
      </w:r>
      <w:r>
        <w:rPr>
          <w:lang w:val="en-GB"/>
        </w:rPr>
        <w:t>ten "</w:t>
      </w:r>
      <w:proofErr w:type="spellStart"/>
      <w:r>
        <w:rPr>
          <w:lang w:val="en-GB"/>
        </w:rPr>
        <w:t>Jakon</w:t>
      </w:r>
      <w:proofErr w:type="spellEnd"/>
      <w:r>
        <w:rPr>
          <w:lang w:val="en-GB"/>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0A7B1" w15:done="0"/>
  <w15:commentEx w15:paraId="115CB1D4" w15:done="0"/>
  <w15:commentEx w15:paraId="2C1ED96D" w15:done="0"/>
  <w15:commentEx w15:paraId="3687E20C" w15:done="0"/>
  <w15:commentEx w15:paraId="15F7A9B9" w15:done="0"/>
  <w15:commentEx w15:paraId="5936DCFF" w15:done="0"/>
  <w15:commentEx w15:paraId="28C904B8" w15:done="0"/>
  <w15:commentEx w15:paraId="42C6D7C4" w15:done="0"/>
  <w15:commentEx w15:paraId="61505AA2" w15:done="0"/>
  <w15:commentEx w15:paraId="62B1F049" w15:done="0"/>
  <w15:commentEx w15:paraId="75F080E2" w15:done="0"/>
  <w15:commentEx w15:paraId="2666774A" w15:done="0"/>
  <w15:commentEx w15:paraId="5F5C0EE3" w15:done="0"/>
  <w15:commentEx w15:paraId="69B409A8" w15:done="0"/>
  <w15:commentEx w15:paraId="3AE36127" w15:done="0"/>
  <w15:commentEx w15:paraId="4012D6F5" w15:done="0"/>
  <w15:commentEx w15:paraId="2DCD3AEA" w15:done="0"/>
  <w15:commentEx w15:paraId="3559E88B" w15:done="0"/>
  <w15:commentEx w15:paraId="553AE58D" w15:done="0"/>
  <w15:commentEx w15:paraId="4F852FE2" w15:done="0"/>
  <w15:commentEx w15:paraId="438ACCE4" w15:done="0"/>
  <w15:commentEx w15:paraId="3EE30DDC" w15:done="0"/>
  <w15:commentEx w15:paraId="27979241" w15:done="0"/>
  <w15:commentEx w15:paraId="7CD29F93" w15:done="0"/>
  <w15:commentEx w15:paraId="3740D40C" w15:done="0"/>
  <w15:commentEx w15:paraId="4D139DC3" w15:done="0"/>
  <w15:commentEx w15:paraId="04980DAC" w15:done="0"/>
  <w15:commentEx w15:paraId="58512C11" w15:done="0"/>
  <w15:commentEx w15:paraId="3D1464F0" w15:done="0"/>
  <w15:commentEx w15:paraId="52712015" w15:done="0"/>
  <w15:commentEx w15:paraId="58E897C0" w15:done="0"/>
  <w15:commentEx w15:paraId="6E127D95" w15:done="0"/>
  <w15:commentEx w15:paraId="5668BF5A" w15:done="0"/>
  <w15:commentEx w15:paraId="0B81D436" w15:done="0"/>
  <w15:commentEx w15:paraId="0EB6E068" w15:done="0"/>
  <w15:commentEx w15:paraId="18CB9F85" w15:done="0"/>
  <w15:commentEx w15:paraId="5B0DC9B8" w15:done="0"/>
  <w15:commentEx w15:paraId="56B36B76" w15:done="0"/>
  <w15:commentEx w15:paraId="7C0A9950" w15:done="0"/>
  <w15:commentEx w15:paraId="3C2E65E9" w15:done="0"/>
  <w15:commentEx w15:paraId="5B085F87" w15:done="0"/>
  <w15:commentEx w15:paraId="6B45AD9C" w15:done="0"/>
  <w15:commentEx w15:paraId="6B222544" w15:done="0"/>
  <w15:commentEx w15:paraId="17FC9B9D" w15:done="0"/>
  <w15:commentEx w15:paraId="50EA9DE4" w15:done="0"/>
  <w15:commentEx w15:paraId="35686F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95B17" w14:textId="77777777" w:rsidR="00F23500" w:rsidRDefault="00F23500" w:rsidP="00A97DD8">
      <w:r>
        <w:separator/>
      </w:r>
    </w:p>
    <w:p w14:paraId="7DA86CB9" w14:textId="77777777" w:rsidR="00F23500" w:rsidRDefault="00F23500" w:rsidP="00A97DD8"/>
    <w:p w14:paraId="41600093" w14:textId="77777777" w:rsidR="00F23500" w:rsidRDefault="00F23500"/>
  </w:endnote>
  <w:endnote w:type="continuationSeparator" w:id="0">
    <w:p w14:paraId="57AD6306" w14:textId="77777777" w:rsidR="00F23500" w:rsidRDefault="00F23500" w:rsidP="00A97DD8">
      <w:r>
        <w:continuationSeparator/>
      </w:r>
    </w:p>
    <w:p w14:paraId="31BCBCDD" w14:textId="77777777" w:rsidR="00F23500" w:rsidRDefault="00F23500" w:rsidP="00A97DD8"/>
    <w:p w14:paraId="30A64267" w14:textId="77777777" w:rsidR="00F23500" w:rsidRDefault="00F23500"/>
  </w:endnote>
  <w:endnote w:type="continuationNotice" w:id="1">
    <w:p w14:paraId="54382683" w14:textId="77777777" w:rsidR="00F23500" w:rsidRDefault="00F23500" w:rsidP="00A97DD8"/>
    <w:p w14:paraId="092A5B91" w14:textId="77777777" w:rsidR="00F23500" w:rsidRDefault="00F2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utiger LT Std 45 Light">
    <w:altName w:val="Times New Roman"/>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6A" w14:textId="77777777" w:rsidR="00F23500" w:rsidRDefault="00F23500" w:rsidP="00A97DD8">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w:t>
    </w:r>
    <w:r>
      <w:rPr>
        <w:rStyle w:val="PageNumber"/>
      </w:rPr>
      <w:fldChar w:fldCharType="end"/>
    </w:r>
  </w:p>
  <w:p w14:paraId="30254DA4" w14:textId="77777777" w:rsidR="00F23500" w:rsidRDefault="00F23500" w:rsidP="00A97DD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25684"/>
      <w:docPartObj>
        <w:docPartGallery w:val="Page Numbers (Bottom of Page)"/>
        <w:docPartUnique/>
      </w:docPartObj>
    </w:sdtPr>
    <w:sdtEndPr>
      <w:rPr>
        <w:rFonts w:ascii="Arial" w:hAnsi="Arial" w:cs="Arial"/>
        <w:sz w:val="18"/>
      </w:rPr>
    </w:sdtEndPr>
    <w:sdtContent>
      <w:p w14:paraId="0D7F85B9" w14:textId="77777777" w:rsidR="00F23500" w:rsidRPr="009D10C7" w:rsidRDefault="00F23500" w:rsidP="00C40451">
        <w:pPr>
          <w:pStyle w:val="Footer"/>
          <w:jc w:val="center"/>
          <w:rPr>
            <w:rFonts w:ascii="Arial" w:hAnsi="Arial" w:cs="Arial"/>
            <w:sz w:val="18"/>
          </w:rPr>
        </w:pPr>
        <w:r w:rsidRPr="009D10C7">
          <w:rPr>
            <w:rFonts w:ascii="Arial" w:hAnsi="Arial" w:cs="Arial"/>
            <w:sz w:val="18"/>
          </w:rPr>
          <w:fldChar w:fldCharType="begin"/>
        </w:r>
        <w:r w:rsidRPr="009D10C7">
          <w:rPr>
            <w:rFonts w:ascii="Arial" w:hAnsi="Arial" w:cs="Arial"/>
            <w:sz w:val="18"/>
          </w:rPr>
          <w:instrText xml:space="preserve"> PAGE   \* MERGEFORMAT </w:instrText>
        </w:r>
        <w:r w:rsidRPr="009D10C7">
          <w:rPr>
            <w:rFonts w:ascii="Arial" w:hAnsi="Arial" w:cs="Arial"/>
            <w:sz w:val="18"/>
          </w:rPr>
          <w:fldChar w:fldCharType="separate"/>
        </w:r>
        <w:r w:rsidR="008A1D36">
          <w:rPr>
            <w:rFonts w:ascii="Arial" w:hAnsi="Arial" w:cs="Arial"/>
            <w:noProof/>
            <w:sz w:val="18"/>
          </w:rPr>
          <w:t>14</w:t>
        </w:r>
        <w:r w:rsidRPr="009D10C7">
          <w:rPr>
            <w:rFonts w:ascii="Arial" w:hAnsi="Arial" w:cs="Arial"/>
            <w:noProof/>
            <w:sz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E491" w14:textId="77777777" w:rsidR="00F23500" w:rsidRPr="00221A92" w:rsidRDefault="00F23500" w:rsidP="00A97DD8">
      <w:r>
        <w:separator/>
      </w:r>
    </w:p>
    <w:p w14:paraId="4B5C8955" w14:textId="77777777" w:rsidR="00F23500" w:rsidRDefault="00F23500"/>
  </w:footnote>
  <w:footnote w:type="continuationSeparator" w:id="0">
    <w:p w14:paraId="75813C9F" w14:textId="77777777" w:rsidR="00F23500" w:rsidRDefault="00F23500" w:rsidP="00A97DD8">
      <w:r>
        <w:continuationSeparator/>
      </w:r>
    </w:p>
    <w:p w14:paraId="79FF9EFD" w14:textId="77777777" w:rsidR="00F23500" w:rsidRDefault="00F23500"/>
  </w:footnote>
  <w:footnote w:type="continuationNotice" w:id="1">
    <w:p w14:paraId="6B58204D" w14:textId="77777777" w:rsidR="00F23500" w:rsidRPr="00293581" w:rsidRDefault="00F23500" w:rsidP="00A97DD8">
      <w:pPr>
        <w:pStyle w:val="Footer"/>
      </w:pPr>
    </w:p>
    <w:p w14:paraId="2EDC20A9" w14:textId="77777777" w:rsidR="00F23500" w:rsidRDefault="00F2350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BF92" w14:textId="77777777" w:rsidR="00F23500" w:rsidRDefault="00F23500" w:rsidP="00A97DD8">
    <w:pPr>
      <w:pStyle w:val="Header"/>
    </w:pPr>
    <w:r w:rsidRPr="006421FF">
      <w:rPr>
        <w:noProof/>
        <w:lang w:val="en-US" w:eastAsia="en-US"/>
      </w:rPr>
      <w:drawing>
        <wp:inline distT="0" distB="0" distL="0" distR="0" wp14:anchorId="207E2D36" wp14:editId="2399278B">
          <wp:extent cx="5248275" cy="95250"/>
          <wp:effectExtent l="0" t="0" r="9525" b="0"/>
          <wp:docPr id="3" name="Picture 3" descr="Text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952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274F" w14:textId="77777777" w:rsidR="00F23500" w:rsidRDefault="00F23500" w:rsidP="00630FE5">
    <w:pPr>
      <w:pStyle w:val="Header"/>
      <w:spacing w:before="0" w:after="0"/>
      <w:ind w:left="0"/>
    </w:pPr>
  </w:p>
  <w:tbl>
    <w:tblPr>
      <w:tblStyle w:val="TableGrid"/>
      <w:tblW w:w="868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344"/>
    </w:tblGrid>
    <w:tr w:rsidR="00F23500" w14:paraId="021E45E8" w14:textId="77777777" w:rsidTr="006E77D1">
      <w:tc>
        <w:tcPr>
          <w:tcW w:w="4209" w:type="dxa"/>
        </w:tcPr>
        <w:p w14:paraId="058EDBC4" w14:textId="77777777" w:rsidR="00F23500" w:rsidRDefault="00F23500" w:rsidP="00630FE5">
          <w:pPr>
            <w:pStyle w:val="Header"/>
            <w:spacing w:before="0" w:after="0"/>
            <w:ind w:left="0"/>
          </w:pPr>
          <w:r w:rsidRPr="006421FF">
            <w:rPr>
              <w:noProof/>
              <w:lang w:val="en-US" w:eastAsia="en-US"/>
            </w:rPr>
            <w:drawing>
              <wp:anchor distT="0" distB="0" distL="114300" distR="114300" simplePos="0" relativeHeight="251718656" behindDoc="0" locked="0" layoutInCell="1" allowOverlap="0" wp14:anchorId="458EB871" wp14:editId="0F46A2B1">
                <wp:simplePos x="0" y="0"/>
                <wp:positionH relativeFrom="column">
                  <wp:posOffset>149860</wp:posOffset>
                </wp:positionH>
                <wp:positionV relativeFrom="paragraph">
                  <wp:posOffset>-560070</wp:posOffset>
                </wp:positionV>
                <wp:extent cx="2059200" cy="658800"/>
                <wp:effectExtent l="0" t="0" r="0" b="8255"/>
                <wp:wrapSquare wrapText="bothSides"/>
                <wp:docPr id="4" name="Picture 6"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2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10" w:type="dxa"/>
        </w:tcPr>
        <w:p w14:paraId="5491AE6A" w14:textId="77777777" w:rsidR="00F23500" w:rsidRPr="006421FF" w:rsidRDefault="00F23500" w:rsidP="006E77D1">
          <w:pPr>
            <w:pStyle w:val="KopfDept"/>
          </w:pPr>
          <w:r w:rsidRPr="006421FF">
            <w:t>Eidgenössisches Departement für</w:t>
          </w:r>
          <w:r w:rsidRPr="006421FF">
            <w:br/>
            <w:t>Umwelt, Verkehr, Energie und Kommunikation UVEK</w:t>
          </w:r>
        </w:p>
        <w:p w14:paraId="73DD0BE5" w14:textId="77777777" w:rsidR="00F23500" w:rsidRPr="006E77D1" w:rsidRDefault="00F23500" w:rsidP="006E77D1">
          <w:pPr>
            <w:pStyle w:val="Header"/>
            <w:spacing w:before="0" w:after="0"/>
            <w:ind w:left="0"/>
            <w:jc w:val="left"/>
            <w:rPr>
              <w:b/>
            </w:rPr>
          </w:pPr>
          <w:r w:rsidRPr="006E77D1">
            <w:rPr>
              <w:rFonts w:ascii="Arial" w:hAnsi="Arial" w:cs="Arial"/>
              <w:b/>
              <w:sz w:val="15"/>
              <w:szCs w:val="15"/>
            </w:rPr>
            <w:t>Bundesamt für Energie BFE</w:t>
          </w:r>
        </w:p>
      </w:tc>
    </w:tr>
  </w:tbl>
  <w:p w14:paraId="5E6C968B" w14:textId="77777777" w:rsidR="00F23500" w:rsidRDefault="00F23500" w:rsidP="006E77D1">
    <w:pPr>
      <w:pStyle w:val="Header"/>
      <w:spacing w:before="0" w:after="0" w:line="240" w:lineRule="auto"/>
      <w:ind w:left="0"/>
    </w:pPr>
  </w:p>
  <w:p w14:paraId="06D8345C" w14:textId="77777777" w:rsidR="00F23500" w:rsidRDefault="00F23500" w:rsidP="006E77D1">
    <w:pPr>
      <w:pStyle w:val="Header"/>
      <w:spacing w:before="0" w:after="0" w:line="240" w:lineRule="auto"/>
      <w:ind w:left="0"/>
    </w:pPr>
  </w:p>
  <w:p w14:paraId="2F5D5A15" w14:textId="77777777" w:rsidR="00F23500" w:rsidRPr="00891A79" w:rsidRDefault="00F23500" w:rsidP="006E77D1">
    <w:pPr>
      <w:pStyle w:val="Header"/>
      <w:spacing w:before="0" w:after="0" w:line="240" w:lineRule="auto"/>
      <w:ind w:left="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A246" w14:textId="77777777" w:rsidR="00F23500" w:rsidRPr="005150CC" w:rsidRDefault="00F23500" w:rsidP="00A97D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F81D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323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EC72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EC7E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AEDF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A419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4637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DF6CD8BC"/>
    <w:lvl w:ilvl="0">
      <w:start w:val="1"/>
      <w:numFmt w:val="decimal"/>
      <w:pStyle w:val="ListNumber"/>
      <w:lvlText w:val="%1."/>
      <w:lvlJc w:val="left"/>
      <w:pPr>
        <w:tabs>
          <w:tab w:val="num" w:pos="360"/>
        </w:tabs>
        <w:ind w:left="360" w:hanging="360"/>
      </w:pPr>
    </w:lvl>
  </w:abstractNum>
  <w:abstractNum w:abstractNumId="8">
    <w:nsid w:val="FFFFFFFB"/>
    <w:multiLevelType w:val="multilevel"/>
    <w:tmpl w:val="382C37DC"/>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992"/>
        </w:tabs>
        <w:ind w:left="992"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lowerLetter"/>
      <w:pStyle w:val="Heading4"/>
      <w:lvlText w:val="%4)"/>
      <w:lvlJc w:val="left"/>
      <w:pPr>
        <w:tabs>
          <w:tab w:val="num" w:pos="850"/>
        </w:tabs>
        <w:ind w:left="850" w:hanging="850"/>
      </w:pPr>
      <w:rPr>
        <w:rFonts w:cs="Times New Roman"/>
      </w:rPr>
    </w:lvl>
    <w:lvl w:ilvl="4">
      <w:start w:val="1"/>
      <w:numFmt w:val="decimal"/>
      <w:pStyle w:val="Heading5"/>
      <w:lvlText w:val=""/>
      <w:lvlJc w:val="left"/>
      <w:pPr>
        <w:tabs>
          <w:tab w:val="num" w:pos="0"/>
        </w:tabs>
      </w:pPr>
      <w:rPr>
        <w:rFonts w:cs="Times New Roman"/>
      </w:rPr>
    </w:lvl>
    <w:lvl w:ilvl="5">
      <w:start w:val="1"/>
      <w:numFmt w:val="decimal"/>
      <w:pStyle w:val="Heading6"/>
      <w:lvlText w:val="A-%6"/>
      <w:lvlJc w:val="left"/>
      <w:pPr>
        <w:tabs>
          <w:tab w:val="num" w:pos="850"/>
        </w:tabs>
        <w:ind w:left="850" w:hanging="850"/>
      </w:pPr>
      <w:rPr>
        <w:rFonts w:cs="Times New Roman"/>
      </w:rPr>
    </w:lvl>
    <w:lvl w:ilvl="6">
      <w:start w:val="1"/>
      <w:numFmt w:val="decimal"/>
      <w:pStyle w:val="Heading7"/>
      <w:lvlText w:val="A-%6.%7"/>
      <w:lvlJc w:val="left"/>
      <w:pPr>
        <w:tabs>
          <w:tab w:val="num" w:pos="850"/>
        </w:tabs>
        <w:ind w:left="850" w:hanging="850"/>
      </w:pPr>
      <w:rPr>
        <w:rFonts w:cs="Times New Roman"/>
      </w:rPr>
    </w:lvl>
    <w:lvl w:ilvl="7">
      <w:start w:val="1"/>
      <w:numFmt w:val="decimal"/>
      <w:pStyle w:val="Heading8"/>
      <w:lvlText w:val="A-%6.%7.%8"/>
      <w:lvlJc w:val="left"/>
      <w:pPr>
        <w:tabs>
          <w:tab w:val="num" w:pos="850"/>
        </w:tabs>
        <w:ind w:left="850" w:hanging="850"/>
      </w:pPr>
      <w:rPr>
        <w:rFonts w:cs="Times New Roman"/>
      </w:rPr>
    </w:lvl>
    <w:lvl w:ilvl="8">
      <w:start w:val="1"/>
      <w:numFmt w:val="decimal"/>
      <w:pStyle w:val="Heading9"/>
      <w:lvlText w:val=""/>
      <w:lvlJc w:val="left"/>
      <w:pPr>
        <w:tabs>
          <w:tab w:val="num" w:pos="0"/>
        </w:tabs>
      </w:pPr>
      <w:rPr>
        <w:rFonts w:cs="Times New Roman"/>
      </w:rPr>
    </w:lvl>
  </w:abstractNum>
  <w:abstractNum w:abstractNumId="9">
    <w:nsid w:val="01F25955"/>
    <w:multiLevelType w:val="hybridMultilevel"/>
    <w:tmpl w:val="7D18831A"/>
    <w:lvl w:ilvl="0" w:tplc="7628481A">
      <w:start w:val="1"/>
      <w:numFmt w:val="decimal"/>
      <w:pStyle w:val="AufzhlungStufe1"/>
      <w:lvlText w:val="%1."/>
      <w:lvlJc w:val="left"/>
      <w:pPr>
        <w:ind w:left="360" w:hanging="360"/>
      </w:pPr>
      <w:rPr>
        <w:rFonts w:ascii="Arial" w:hAnsi="Arial" w:hint="default"/>
        <w:sz w:val="22"/>
      </w:rPr>
    </w:lvl>
    <w:lvl w:ilvl="1" w:tplc="1542CAB6">
      <w:start w:val="1"/>
      <w:numFmt w:val="bullet"/>
      <w:lvlRestart w:val="0"/>
      <w:lvlText w:val=""/>
      <w:lvlJc w:val="left"/>
      <w:pPr>
        <w:tabs>
          <w:tab w:val="num" w:pos="1363"/>
        </w:tabs>
        <w:ind w:left="1363" w:hanging="283"/>
      </w:pPr>
      <w:rPr>
        <w:rFonts w:ascii="Symbol" w:hAnsi="Symbol" w:hint="default"/>
        <w:sz w:val="16"/>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062019C9"/>
    <w:multiLevelType w:val="hybridMultilevel"/>
    <w:tmpl w:val="E05EFA94"/>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1">
    <w:nsid w:val="0701738A"/>
    <w:multiLevelType w:val="hybridMultilevel"/>
    <w:tmpl w:val="F92A7E9A"/>
    <w:lvl w:ilvl="0" w:tplc="6106AE66">
      <w:start w:val="1"/>
      <w:numFmt w:val="bullet"/>
      <w:pStyle w:val="TEPNormalG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2">
    <w:nsid w:val="0B5C0C37"/>
    <w:multiLevelType w:val="multilevel"/>
    <w:tmpl w:val="D772A86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B80F5F"/>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31843CB"/>
    <w:multiLevelType w:val="hybridMultilevel"/>
    <w:tmpl w:val="D46249DC"/>
    <w:lvl w:ilvl="0" w:tplc="E8C44524">
      <w:start w:val="1"/>
      <w:numFmt w:val="bullet"/>
      <w:pStyle w:val="TEPbullets"/>
      <w:lvlText w:val=""/>
      <w:lvlJc w:val="left"/>
      <w:pPr>
        <w:ind w:left="1287" w:hanging="360"/>
      </w:pPr>
      <w:rPr>
        <w:rFonts w:ascii="Wingdings" w:hAnsi="Wingdings"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5">
    <w:nsid w:val="16172874"/>
    <w:multiLevelType w:val="hybridMultilevel"/>
    <w:tmpl w:val="E0A83E10"/>
    <w:lvl w:ilvl="0" w:tplc="B56ECB6C">
      <w:start w:val="1"/>
      <w:numFmt w:val="bullet"/>
      <w:pStyle w:val="TEPBullet"/>
      <w:lvlText w:val=""/>
      <w:lvlJc w:val="left"/>
      <w:pPr>
        <w:tabs>
          <w:tab w:val="num" w:pos="1094"/>
        </w:tabs>
        <w:ind w:left="1094" w:hanging="357"/>
      </w:pPr>
      <w:rPr>
        <w:rFonts w:ascii="Wingdings" w:hAnsi="Wingdings" w:hint="default"/>
      </w:rPr>
    </w:lvl>
    <w:lvl w:ilvl="1" w:tplc="04090003">
      <w:start w:val="1"/>
      <w:numFmt w:val="bullet"/>
      <w:lvlText w:val="o"/>
      <w:lvlJc w:val="left"/>
      <w:pPr>
        <w:tabs>
          <w:tab w:val="num" w:pos="1457"/>
        </w:tabs>
        <w:ind w:left="1457" w:hanging="360"/>
      </w:pPr>
      <w:rPr>
        <w:rFonts w:ascii="Courier New" w:hAnsi="Courier New" w:cs="Courier New" w:hint="default"/>
      </w:rPr>
    </w:lvl>
    <w:lvl w:ilvl="2" w:tplc="04090005">
      <w:start w:val="1"/>
      <w:numFmt w:val="bullet"/>
      <w:lvlText w:val=""/>
      <w:lvlJc w:val="left"/>
      <w:pPr>
        <w:tabs>
          <w:tab w:val="num" w:pos="2177"/>
        </w:tabs>
        <w:ind w:left="2177" w:hanging="360"/>
      </w:pPr>
      <w:rPr>
        <w:rFonts w:ascii="Wingdings" w:hAnsi="Wingdings" w:hint="default"/>
      </w:rPr>
    </w:lvl>
    <w:lvl w:ilvl="3" w:tplc="0409000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6">
    <w:nsid w:val="32F172E6"/>
    <w:multiLevelType w:val="hybridMultilevel"/>
    <w:tmpl w:val="62C0ED02"/>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7">
    <w:nsid w:val="4768129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7BC15B1"/>
    <w:multiLevelType w:val="hybridMultilevel"/>
    <w:tmpl w:val="A80EC732"/>
    <w:lvl w:ilvl="0" w:tplc="08070017">
      <w:start w:val="1"/>
      <w:numFmt w:val="lowerLetter"/>
      <w:lvlText w:val="%1)"/>
      <w:lvlJc w:val="left"/>
      <w:pPr>
        <w:ind w:left="1457" w:hanging="360"/>
      </w:pPr>
    </w:lvl>
    <w:lvl w:ilvl="1" w:tplc="08070019" w:tentative="1">
      <w:start w:val="1"/>
      <w:numFmt w:val="lowerLetter"/>
      <w:lvlText w:val="%2."/>
      <w:lvlJc w:val="left"/>
      <w:pPr>
        <w:ind w:left="2177" w:hanging="360"/>
      </w:pPr>
    </w:lvl>
    <w:lvl w:ilvl="2" w:tplc="0807001B" w:tentative="1">
      <w:start w:val="1"/>
      <w:numFmt w:val="lowerRoman"/>
      <w:lvlText w:val="%3."/>
      <w:lvlJc w:val="right"/>
      <w:pPr>
        <w:ind w:left="2897" w:hanging="180"/>
      </w:pPr>
    </w:lvl>
    <w:lvl w:ilvl="3" w:tplc="0807000F" w:tentative="1">
      <w:start w:val="1"/>
      <w:numFmt w:val="decimal"/>
      <w:lvlText w:val="%4."/>
      <w:lvlJc w:val="left"/>
      <w:pPr>
        <w:ind w:left="3617" w:hanging="360"/>
      </w:pPr>
    </w:lvl>
    <w:lvl w:ilvl="4" w:tplc="08070019" w:tentative="1">
      <w:start w:val="1"/>
      <w:numFmt w:val="lowerLetter"/>
      <w:lvlText w:val="%5."/>
      <w:lvlJc w:val="left"/>
      <w:pPr>
        <w:ind w:left="4337" w:hanging="360"/>
      </w:pPr>
    </w:lvl>
    <w:lvl w:ilvl="5" w:tplc="0807001B" w:tentative="1">
      <w:start w:val="1"/>
      <w:numFmt w:val="lowerRoman"/>
      <w:lvlText w:val="%6."/>
      <w:lvlJc w:val="right"/>
      <w:pPr>
        <w:ind w:left="5057" w:hanging="180"/>
      </w:pPr>
    </w:lvl>
    <w:lvl w:ilvl="6" w:tplc="0807000F" w:tentative="1">
      <w:start w:val="1"/>
      <w:numFmt w:val="decimal"/>
      <w:lvlText w:val="%7."/>
      <w:lvlJc w:val="left"/>
      <w:pPr>
        <w:ind w:left="5777" w:hanging="360"/>
      </w:pPr>
    </w:lvl>
    <w:lvl w:ilvl="7" w:tplc="08070019" w:tentative="1">
      <w:start w:val="1"/>
      <w:numFmt w:val="lowerLetter"/>
      <w:lvlText w:val="%8."/>
      <w:lvlJc w:val="left"/>
      <w:pPr>
        <w:ind w:left="6497" w:hanging="360"/>
      </w:pPr>
    </w:lvl>
    <w:lvl w:ilvl="8" w:tplc="0807001B" w:tentative="1">
      <w:start w:val="1"/>
      <w:numFmt w:val="lowerRoman"/>
      <w:lvlText w:val="%9."/>
      <w:lvlJc w:val="right"/>
      <w:pPr>
        <w:ind w:left="7217" w:hanging="180"/>
      </w:pPr>
    </w:lvl>
  </w:abstractNum>
  <w:abstractNum w:abstractNumId="19">
    <w:nsid w:val="6F973181"/>
    <w:multiLevelType w:val="multilevel"/>
    <w:tmpl w:val="08070023"/>
    <w:styleLink w:val="ArticleSection"/>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19"/>
  </w:num>
  <w:num w:numId="10">
    <w:abstractNumId w:val="17"/>
  </w:num>
  <w:num w:numId="11">
    <w:abstractNumId w:val="13"/>
  </w:num>
  <w:num w:numId="12">
    <w:abstractNumId w:val="9"/>
  </w:num>
  <w:num w:numId="13">
    <w:abstractNumId w:val="12"/>
  </w:num>
  <w:num w:numId="14">
    <w:abstractNumId w:val="15"/>
  </w:num>
  <w:num w:numId="15">
    <w:abstractNumId w:val="8"/>
  </w:num>
  <w:num w:numId="16">
    <w:abstractNumId w:val="11"/>
  </w:num>
  <w:num w:numId="17">
    <w:abstractNumId w:val="14"/>
  </w:num>
  <w:num w:numId="18">
    <w:abstractNumId w:val="18"/>
  </w:num>
  <w:num w:numId="19">
    <w:abstractNumId w:val="10"/>
  </w:num>
  <w:num w:numId="20">
    <w:abstractNumId w:val="16"/>
  </w:num>
  <w:num w:numId="21">
    <w:abstractNumId w:val="8"/>
  </w:num>
  <w:num w:numId="22">
    <w:abstractNumId w:val="8"/>
  </w:num>
  <w:num w:numId="23">
    <w:abstractNumId w:val="1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Mellinger">
    <w15:presenceInfo w15:providerId="AD" w15:userId="S-1-5-21-1628703054-2130218693-3867357934-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stylePaneSortMethod w:val="0000"/>
  <w:trackRevisions/>
  <w:doNotTrackFormatting/>
  <w:defaultTabStop w:val="340"/>
  <w:autoHyphenation/>
  <w:hyphenationZone w:val="420"/>
  <w:doNotHyphenateCaps/>
  <w:drawingGridHorizontalSpacing w:val="110"/>
  <w:drawingGridVerticalSpacing w:val="6"/>
  <w:displayHorizontalDrawingGridEvery w:val="0"/>
  <w:noPunctuationKerning/>
  <w:characterSpacingControl w:val="doNotCompress"/>
  <w:hdrShapeDefaults>
    <o:shapedefaults v:ext="edit" spidmax="2050">
      <o:colormru v:ext="edit" colors="#002d37,#00556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CC"/>
    <w:rsid w:val="000000C6"/>
    <w:rsid w:val="0000076F"/>
    <w:rsid w:val="00001D57"/>
    <w:rsid w:val="00001ECF"/>
    <w:rsid w:val="00002257"/>
    <w:rsid w:val="00002E18"/>
    <w:rsid w:val="00003130"/>
    <w:rsid w:val="0000398A"/>
    <w:rsid w:val="00003A8E"/>
    <w:rsid w:val="00003D22"/>
    <w:rsid w:val="00003D24"/>
    <w:rsid w:val="00004FE6"/>
    <w:rsid w:val="00005146"/>
    <w:rsid w:val="000052CE"/>
    <w:rsid w:val="00006256"/>
    <w:rsid w:val="000065AA"/>
    <w:rsid w:val="000068DC"/>
    <w:rsid w:val="00006E4A"/>
    <w:rsid w:val="000074DE"/>
    <w:rsid w:val="0000772A"/>
    <w:rsid w:val="000077AF"/>
    <w:rsid w:val="00007A0F"/>
    <w:rsid w:val="00010815"/>
    <w:rsid w:val="000108B2"/>
    <w:rsid w:val="00010D2A"/>
    <w:rsid w:val="00010D52"/>
    <w:rsid w:val="00010EDC"/>
    <w:rsid w:val="000117AA"/>
    <w:rsid w:val="000126F6"/>
    <w:rsid w:val="000129A1"/>
    <w:rsid w:val="00013BC7"/>
    <w:rsid w:val="00014B26"/>
    <w:rsid w:val="0001507E"/>
    <w:rsid w:val="00015EF1"/>
    <w:rsid w:val="00016962"/>
    <w:rsid w:val="00017195"/>
    <w:rsid w:val="000178A0"/>
    <w:rsid w:val="00017B12"/>
    <w:rsid w:val="00017C26"/>
    <w:rsid w:val="00017D31"/>
    <w:rsid w:val="00017E3B"/>
    <w:rsid w:val="00020473"/>
    <w:rsid w:val="00020EB7"/>
    <w:rsid w:val="000217FC"/>
    <w:rsid w:val="00021E96"/>
    <w:rsid w:val="00021EB0"/>
    <w:rsid w:val="000220DD"/>
    <w:rsid w:val="00022A20"/>
    <w:rsid w:val="00022E9B"/>
    <w:rsid w:val="000236B5"/>
    <w:rsid w:val="00023AC5"/>
    <w:rsid w:val="00024B55"/>
    <w:rsid w:val="00024DC2"/>
    <w:rsid w:val="00024E2F"/>
    <w:rsid w:val="00024F65"/>
    <w:rsid w:val="00024FE6"/>
    <w:rsid w:val="00025E7D"/>
    <w:rsid w:val="0002668A"/>
    <w:rsid w:val="000270FB"/>
    <w:rsid w:val="0003096E"/>
    <w:rsid w:val="00030C88"/>
    <w:rsid w:val="0003192E"/>
    <w:rsid w:val="0003257B"/>
    <w:rsid w:val="00033AEF"/>
    <w:rsid w:val="00034069"/>
    <w:rsid w:val="000340D3"/>
    <w:rsid w:val="0003410F"/>
    <w:rsid w:val="000348A0"/>
    <w:rsid w:val="0003494C"/>
    <w:rsid w:val="00034FCD"/>
    <w:rsid w:val="00035309"/>
    <w:rsid w:val="00035E9B"/>
    <w:rsid w:val="00036201"/>
    <w:rsid w:val="00036628"/>
    <w:rsid w:val="00036CE7"/>
    <w:rsid w:val="00036D3B"/>
    <w:rsid w:val="00036EB0"/>
    <w:rsid w:val="00037784"/>
    <w:rsid w:val="00037A49"/>
    <w:rsid w:val="00037ABE"/>
    <w:rsid w:val="00040C76"/>
    <w:rsid w:val="00040E3C"/>
    <w:rsid w:val="00040F40"/>
    <w:rsid w:val="00041304"/>
    <w:rsid w:val="00041907"/>
    <w:rsid w:val="00041D31"/>
    <w:rsid w:val="00041EBE"/>
    <w:rsid w:val="00042848"/>
    <w:rsid w:val="00042A6E"/>
    <w:rsid w:val="00043799"/>
    <w:rsid w:val="00043BCC"/>
    <w:rsid w:val="000446F9"/>
    <w:rsid w:val="000447A2"/>
    <w:rsid w:val="00044AF9"/>
    <w:rsid w:val="00045060"/>
    <w:rsid w:val="000453CC"/>
    <w:rsid w:val="0004675A"/>
    <w:rsid w:val="0004690D"/>
    <w:rsid w:val="0004691A"/>
    <w:rsid w:val="00046AE8"/>
    <w:rsid w:val="000478AA"/>
    <w:rsid w:val="00047C47"/>
    <w:rsid w:val="000505EE"/>
    <w:rsid w:val="000510D3"/>
    <w:rsid w:val="00051110"/>
    <w:rsid w:val="000512C2"/>
    <w:rsid w:val="00051323"/>
    <w:rsid w:val="000515D4"/>
    <w:rsid w:val="00051D4D"/>
    <w:rsid w:val="00051ECF"/>
    <w:rsid w:val="000524AE"/>
    <w:rsid w:val="00052570"/>
    <w:rsid w:val="00052F24"/>
    <w:rsid w:val="0005318C"/>
    <w:rsid w:val="0005380B"/>
    <w:rsid w:val="00053ED7"/>
    <w:rsid w:val="00054262"/>
    <w:rsid w:val="00054316"/>
    <w:rsid w:val="0005467C"/>
    <w:rsid w:val="00054852"/>
    <w:rsid w:val="00054ACA"/>
    <w:rsid w:val="00054B22"/>
    <w:rsid w:val="00054F83"/>
    <w:rsid w:val="00055185"/>
    <w:rsid w:val="00055231"/>
    <w:rsid w:val="000555C3"/>
    <w:rsid w:val="00055694"/>
    <w:rsid w:val="00056416"/>
    <w:rsid w:val="00056620"/>
    <w:rsid w:val="00056A03"/>
    <w:rsid w:val="000571B8"/>
    <w:rsid w:val="00057913"/>
    <w:rsid w:val="00057B5D"/>
    <w:rsid w:val="00057E20"/>
    <w:rsid w:val="00061425"/>
    <w:rsid w:val="0006160E"/>
    <w:rsid w:val="00061DC8"/>
    <w:rsid w:val="00061F4F"/>
    <w:rsid w:val="00061FC7"/>
    <w:rsid w:val="00062245"/>
    <w:rsid w:val="0006270A"/>
    <w:rsid w:val="00062F5D"/>
    <w:rsid w:val="0006300F"/>
    <w:rsid w:val="000632E7"/>
    <w:rsid w:val="00063A55"/>
    <w:rsid w:val="00063C58"/>
    <w:rsid w:val="00065684"/>
    <w:rsid w:val="00065767"/>
    <w:rsid w:val="00066027"/>
    <w:rsid w:val="000665B8"/>
    <w:rsid w:val="00066E28"/>
    <w:rsid w:val="00070059"/>
    <w:rsid w:val="0007014A"/>
    <w:rsid w:val="00070512"/>
    <w:rsid w:val="00070F71"/>
    <w:rsid w:val="00071765"/>
    <w:rsid w:val="000720EF"/>
    <w:rsid w:val="00072A9E"/>
    <w:rsid w:val="00072C25"/>
    <w:rsid w:val="00072F4F"/>
    <w:rsid w:val="00073130"/>
    <w:rsid w:val="00073262"/>
    <w:rsid w:val="000738CE"/>
    <w:rsid w:val="00074127"/>
    <w:rsid w:val="000742DF"/>
    <w:rsid w:val="0007433C"/>
    <w:rsid w:val="000744CC"/>
    <w:rsid w:val="00074BB6"/>
    <w:rsid w:val="00074E2F"/>
    <w:rsid w:val="000750BB"/>
    <w:rsid w:val="00076813"/>
    <w:rsid w:val="0007739D"/>
    <w:rsid w:val="000777AD"/>
    <w:rsid w:val="0007794E"/>
    <w:rsid w:val="00077E69"/>
    <w:rsid w:val="000801BE"/>
    <w:rsid w:val="000808D7"/>
    <w:rsid w:val="00081165"/>
    <w:rsid w:val="000824B9"/>
    <w:rsid w:val="00082738"/>
    <w:rsid w:val="00082D87"/>
    <w:rsid w:val="000831D4"/>
    <w:rsid w:val="00083765"/>
    <w:rsid w:val="00083F91"/>
    <w:rsid w:val="00083FF6"/>
    <w:rsid w:val="00084898"/>
    <w:rsid w:val="00084E25"/>
    <w:rsid w:val="00085024"/>
    <w:rsid w:val="00086702"/>
    <w:rsid w:val="00086CA1"/>
    <w:rsid w:val="00086E26"/>
    <w:rsid w:val="00087B4A"/>
    <w:rsid w:val="00090668"/>
    <w:rsid w:val="000911D6"/>
    <w:rsid w:val="000912FC"/>
    <w:rsid w:val="000913A1"/>
    <w:rsid w:val="00092190"/>
    <w:rsid w:val="00092737"/>
    <w:rsid w:val="00092893"/>
    <w:rsid w:val="00092D8C"/>
    <w:rsid w:val="00092DEF"/>
    <w:rsid w:val="000932F4"/>
    <w:rsid w:val="000947A0"/>
    <w:rsid w:val="000949FD"/>
    <w:rsid w:val="0009500A"/>
    <w:rsid w:val="0009501A"/>
    <w:rsid w:val="00095265"/>
    <w:rsid w:val="000958BE"/>
    <w:rsid w:val="00095A13"/>
    <w:rsid w:val="00096285"/>
    <w:rsid w:val="000967E0"/>
    <w:rsid w:val="000A007C"/>
    <w:rsid w:val="000A04F5"/>
    <w:rsid w:val="000A0EDB"/>
    <w:rsid w:val="000A107A"/>
    <w:rsid w:val="000A132E"/>
    <w:rsid w:val="000A1655"/>
    <w:rsid w:val="000A1E83"/>
    <w:rsid w:val="000A24E3"/>
    <w:rsid w:val="000A29B0"/>
    <w:rsid w:val="000A2B6E"/>
    <w:rsid w:val="000A3E15"/>
    <w:rsid w:val="000A3F5F"/>
    <w:rsid w:val="000A42AD"/>
    <w:rsid w:val="000A48CC"/>
    <w:rsid w:val="000A4AA7"/>
    <w:rsid w:val="000A4E32"/>
    <w:rsid w:val="000A4F55"/>
    <w:rsid w:val="000A51B1"/>
    <w:rsid w:val="000A5278"/>
    <w:rsid w:val="000A5DF9"/>
    <w:rsid w:val="000A67EF"/>
    <w:rsid w:val="000A7E0B"/>
    <w:rsid w:val="000B0172"/>
    <w:rsid w:val="000B072D"/>
    <w:rsid w:val="000B1866"/>
    <w:rsid w:val="000B1ABD"/>
    <w:rsid w:val="000B1ACA"/>
    <w:rsid w:val="000B2607"/>
    <w:rsid w:val="000B2739"/>
    <w:rsid w:val="000B3213"/>
    <w:rsid w:val="000B3377"/>
    <w:rsid w:val="000B3410"/>
    <w:rsid w:val="000B3763"/>
    <w:rsid w:val="000B3BEB"/>
    <w:rsid w:val="000B3BFD"/>
    <w:rsid w:val="000B3E1C"/>
    <w:rsid w:val="000B3EDD"/>
    <w:rsid w:val="000B3FAE"/>
    <w:rsid w:val="000B422E"/>
    <w:rsid w:val="000B5940"/>
    <w:rsid w:val="000B5BAE"/>
    <w:rsid w:val="000B61B3"/>
    <w:rsid w:val="000B68D9"/>
    <w:rsid w:val="000B6A87"/>
    <w:rsid w:val="000B7552"/>
    <w:rsid w:val="000C24CF"/>
    <w:rsid w:val="000C2703"/>
    <w:rsid w:val="000C304A"/>
    <w:rsid w:val="000C3595"/>
    <w:rsid w:val="000C4160"/>
    <w:rsid w:val="000C4C33"/>
    <w:rsid w:val="000C4D9B"/>
    <w:rsid w:val="000C564B"/>
    <w:rsid w:val="000C589C"/>
    <w:rsid w:val="000C62E2"/>
    <w:rsid w:val="000C6AE1"/>
    <w:rsid w:val="000C6D90"/>
    <w:rsid w:val="000C6E88"/>
    <w:rsid w:val="000C7DAA"/>
    <w:rsid w:val="000D0145"/>
    <w:rsid w:val="000D0698"/>
    <w:rsid w:val="000D0DC7"/>
    <w:rsid w:val="000D17B6"/>
    <w:rsid w:val="000D19AB"/>
    <w:rsid w:val="000D21A5"/>
    <w:rsid w:val="000D2235"/>
    <w:rsid w:val="000D26E9"/>
    <w:rsid w:val="000D2D5E"/>
    <w:rsid w:val="000D3A8F"/>
    <w:rsid w:val="000D3BF6"/>
    <w:rsid w:val="000D3E9D"/>
    <w:rsid w:val="000D4232"/>
    <w:rsid w:val="000D43B8"/>
    <w:rsid w:val="000D4ACE"/>
    <w:rsid w:val="000D4E89"/>
    <w:rsid w:val="000D5440"/>
    <w:rsid w:val="000D6981"/>
    <w:rsid w:val="000D6A41"/>
    <w:rsid w:val="000D70EE"/>
    <w:rsid w:val="000D7162"/>
    <w:rsid w:val="000D752E"/>
    <w:rsid w:val="000D7AFC"/>
    <w:rsid w:val="000D7EE1"/>
    <w:rsid w:val="000E0463"/>
    <w:rsid w:val="000E065A"/>
    <w:rsid w:val="000E0A57"/>
    <w:rsid w:val="000E0A96"/>
    <w:rsid w:val="000E0E0E"/>
    <w:rsid w:val="000E0EEA"/>
    <w:rsid w:val="000E1346"/>
    <w:rsid w:val="000E2FE3"/>
    <w:rsid w:val="000E3134"/>
    <w:rsid w:val="000E35D7"/>
    <w:rsid w:val="000E379E"/>
    <w:rsid w:val="000E37D7"/>
    <w:rsid w:val="000E3F69"/>
    <w:rsid w:val="000E4004"/>
    <w:rsid w:val="000E5B32"/>
    <w:rsid w:val="000E5E05"/>
    <w:rsid w:val="000E5ED6"/>
    <w:rsid w:val="000E61A9"/>
    <w:rsid w:val="000E6375"/>
    <w:rsid w:val="000E6508"/>
    <w:rsid w:val="000E6E7D"/>
    <w:rsid w:val="000E6EFA"/>
    <w:rsid w:val="000E7286"/>
    <w:rsid w:val="000E77BC"/>
    <w:rsid w:val="000E7B68"/>
    <w:rsid w:val="000F0AB7"/>
    <w:rsid w:val="000F0E3F"/>
    <w:rsid w:val="000F105E"/>
    <w:rsid w:val="000F1081"/>
    <w:rsid w:val="000F140A"/>
    <w:rsid w:val="000F20AB"/>
    <w:rsid w:val="000F277A"/>
    <w:rsid w:val="000F2826"/>
    <w:rsid w:val="000F2A44"/>
    <w:rsid w:val="000F34A1"/>
    <w:rsid w:val="000F35CB"/>
    <w:rsid w:val="000F3615"/>
    <w:rsid w:val="000F3A4F"/>
    <w:rsid w:val="000F3ADD"/>
    <w:rsid w:val="000F3C07"/>
    <w:rsid w:val="000F4E9C"/>
    <w:rsid w:val="000F4F6A"/>
    <w:rsid w:val="000F5C72"/>
    <w:rsid w:val="000F6BBD"/>
    <w:rsid w:val="000F6E78"/>
    <w:rsid w:val="000F778E"/>
    <w:rsid w:val="000F7C15"/>
    <w:rsid w:val="000F7CB4"/>
    <w:rsid w:val="001000DB"/>
    <w:rsid w:val="0010013E"/>
    <w:rsid w:val="00100143"/>
    <w:rsid w:val="00100A92"/>
    <w:rsid w:val="001011FA"/>
    <w:rsid w:val="0010154F"/>
    <w:rsid w:val="0010229A"/>
    <w:rsid w:val="00102BB3"/>
    <w:rsid w:val="00102F3A"/>
    <w:rsid w:val="00103273"/>
    <w:rsid w:val="001032C3"/>
    <w:rsid w:val="0010399F"/>
    <w:rsid w:val="00105226"/>
    <w:rsid w:val="0010534B"/>
    <w:rsid w:val="0010539C"/>
    <w:rsid w:val="00105C15"/>
    <w:rsid w:val="001063BF"/>
    <w:rsid w:val="001068CF"/>
    <w:rsid w:val="00106B30"/>
    <w:rsid w:val="00106D17"/>
    <w:rsid w:val="00106E1F"/>
    <w:rsid w:val="001074EF"/>
    <w:rsid w:val="001100DC"/>
    <w:rsid w:val="0011064F"/>
    <w:rsid w:val="001107A4"/>
    <w:rsid w:val="00110AE5"/>
    <w:rsid w:val="00110F37"/>
    <w:rsid w:val="0011110A"/>
    <w:rsid w:val="00111125"/>
    <w:rsid w:val="00111C73"/>
    <w:rsid w:val="00112225"/>
    <w:rsid w:val="00112CA4"/>
    <w:rsid w:val="001131DA"/>
    <w:rsid w:val="001138CD"/>
    <w:rsid w:val="00113983"/>
    <w:rsid w:val="00113CB1"/>
    <w:rsid w:val="00113F65"/>
    <w:rsid w:val="00113FAF"/>
    <w:rsid w:val="00113FB5"/>
    <w:rsid w:val="00114006"/>
    <w:rsid w:val="0011488F"/>
    <w:rsid w:val="00115086"/>
    <w:rsid w:val="001150B2"/>
    <w:rsid w:val="0011582F"/>
    <w:rsid w:val="00116015"/>
    <w:rsid w:val="00116305"/>
    <w:rsid w:val="00116C3B"/>
    <w:rsid w:val="001174A9"/>
    <w:rsid w:val="00117B1A"/>
    <w:rsid w:val="00117DC3"/>
    <w:rsid w:val="0012027D"/>
    <w:rsid w:val="00120FD9"/>
    <w:rsid w:val="0012176F"/>
    <w:rsid w:val="00121AE3"/>
    <w:rsid w:val="00121D65"/>
    <w:rsid w:val="00122557"/>
    <w:rsid w:val="001228E6"/>
    <w:rsid w:val="00122B51"/>
    <w:rsid w:val="0012319B"/>
    <w:rsid w:val="0012374D"/>
    <w:rsid w:val="00123B44"/>
    <w:rsid w:val="001240B0"/>
    <w:rsid w:val="001241A6"/>
    <w:rsid w:val="001243B6"/>
    <w:rsid w:val="001244F4"/>
    <w:rsid w:val="0012451B"/>
    <w:rsid w:val="00124FA2"/>
    <w:rsid w:val="001254E8"/>
    <w:rsid w:val="00125540"/>
    <w:rsid w:val="00126097"/>
    <w:rsid w:val="00126766"/>
    <w:rsid w:val="001267C9"/>
    <w:rsid w:val="00126AF6"/>
    <w:rsid w:val="00126DE6"/>
    <w:rsid w:val="00126E9D"/>
    <w:rsid w:val="00127F24"/>
    <w:rsid w:val="00127FE8"/>
    <w:rsid w:val="0013029F"/>
    <w:rsid w:val="001306F4"/>
    <w:rsid w:val="00130E81"/>
    <w:rsid w:val="00131544"/>
    <w:rsid w:val="00131562"/>
    <w:rsid w:val="00131704"/>
    <w:rsid w:val="00131B47"/>
    <w:rsid w:val="00132AF9"/>
    <w:rsid w:val="00132E44"/>
    <w:rsid w:val="00133B98"/>
    <w:rsid w:val="0013426D"/>
    <w:rsid w:val="00134E87"/>
    <w:rsid w:val="0013524C"/>
    <w:rsid w:val="001353DC"/>
    <w:rsid w:val="0013558C"/>
    <w:rsid w:val="001356A8"/>
    <w:rsid w:val="00135F21"/>
    <w:rsid w:val="001363C3"/>
    <w:rsid w:val="00136B06"/>
    <w:rsid w:val="00136BAC"/>
    <w:rsid w:val="001375FC"/>
    <w:rsid w:val="001377A6"/>
    <w:rsid w:val="0013789E"/>
    <w:rsid w:val="00137A5A"/>
    <w:rsid w:val="0014021E"/>
    <w:rsid w:val="001403A3"/>
    <w:rsid w:val="00140743"/>
    <w:rsid w:val="00140A4E"/>
    <w:rsid w:val="00140D6B"/>
    <w:rsid w:val="00141294"/>
    <w:rsid w:val="0014154A"/>
    <w:rsid w:val="0014172A"/>
    <w:rsid w:val="001417C9"/>
    <w:rsid w:val="001419AD"/>
    <w:rsid w:val="00141A67"/>
    <w:rsid w:val="00141CCD"/>
    <w:rsid w:val="00141DCF"/>
    <w:rsid w:val="00141DF2"/>
    <w:rsid w:val="00142432"/>
    <w:rsid w:val="00142445"/>
    <w:rsid w:val="00142980"/>
    <w:rsid w:val="0014310E"/>
    <w:rsid w:val="00144461"/>
    <w:rsid w:val="00144640"/>
    <w:rsid w:val="00144A8B"/>
    <w:rsid w:val="00144D1D"/>
    <w:rsid w:val="00144E08"/>
    <w:rsid w:val="0014682F"/>
    <w:rsid w:val="00146DC4"/>
    <w:rsid w:val="00146EFD"/>
    <w:rsid w:val="00146FDF"/>
    <w:rsid w:val="00147001"/>
    <w:rsid w:val="00147FBB"/>
    <w:rsid w:val="001502B2"/>
    <w:rsid w:val="001510DA"/>
    <w:rsid w:val="001512D0"/>
    <w:rsid w:val="00151C53"/>
    <w:rsid w:val="00151F66"/>
    <w:rsid w:val="00152101"/>
    <w:rsid w:val="00153771"/>
    <w:rsid w:val="00154F0E"/>
    <w:rsid w:val="001553D4"/>
    <w:rsid w:val="00155F68"/>
    <w:rsid w:val="001564E4"/>
    <w:rsid w:val="001566C8"/>
    <w:rsid w:val="00156ADA"/>
    <w:rsid w:val="001577E8"/>
    <w:rsid w:val="0015794A"/>
    <w:rsid w:val="00157D65"/>
    <w:rsid w:val="00157DE3"/>
    <w:rsid w:val="001602C0"/>
    <w:rsid w:val="0016066C"/>
    <w:rsid w:val="00160EBB"/>
    <w:rsid w:val="00160FE2"/>
    <w:rsid w:val="0016134C"/>
    <w:rsid w:val="0016200D"/>
    <w:rsid w:val="001625A4"/>
    <w:rsid w:val="00163424"/>
    <w:rsid w:val="00163B88"/>
    <w:rsid w:val="0016470A"/>
    <w:rsid w:val="001647D9"/>
    <w:rsid w:val="001657E2"/>
    <w:rsid w:val="00165D4F"/>
    <w:rsid w:val="00165DC0"/>
    <w:rsid w:val="00165EFB"/>
    <w:rsid w:val="00165F08"/>
    <w:rsid w:val="0016636D"/>
    <w:rsid w:val="00166438"/>
    <w:rsid w:val="001677C4"/>
    <w:rsid w:val="00167A29"/>
    <w:rsid w:val="001710EF"/>
    <w:rsid w:val="001713C9"/>
    <w:rsid w:val="001717BF"/>
    <w:rsid w:val="0017183E"/>
    <w:rsid w:val="001718D3"/>
    <w:rsid w:val="00171BBC"/>
    <w:rsid w:val="00172292"/>
    <w:rsid w:val="00172485"/>
    <w:rsid w:val="00172882"/>
    <w:rsid w:val="00172BD2"/>
    <w:rsid w:val="00172E2C"/>
    <w:rsid w:val="00174BF9"/>
    <w:rsid w:val="00174CAF"/>
    <w:rsid w:val="001751FC"/>
    <w:rsid w:val="00175544"/>
    <w:rsid w:val="00175B53"/>
    <w:rsid w:val="0017647A"/>
    <w:rsid w:val="00176673"/>
    <w:rsid w:val="00176684"/>
    <w:rsid w:val="00176D12"/>
    <w:rsid w:val="00176D87"/>
    <w:rsid w:val="0017728E"/>
    <w:rsid w:val="001779B3"/>
    <w:rsid w:val="00177C53"/>
    <w:rsid w:val="00177F3A"/>
    <w:rsid w:val="001800C5"/>
    <w:rsid w:val="001800E9"/>
    <w:rsid w:val="00180635"/>
    <w:rsid w:val="0018191C"/>
    <w:rsid w:val="00181933"/>
    <w:rsid w:val="0018202E"/>
    <w:rsid w:val="00182281"/>
    <w:rsid w:val="001824F6"/>
    <w:rsid w:val="00182B07"/>
    <w:rsid w:val="00182DF3"/>
    <w:rsid w:val="00183662"/>
    <w:rsid w:val="00183791"/>
    <w:rsid w:val="00183B03"/>
    <w:rsid w:val="00184DD9"/>
    <w:rsid w:val="00184F5C"/>
    <w:rsid w:val="001864E3"/>
    <w:rsid w:val="0018682C"/>
    <w:rsid w:val="00186BF6"/>
    <w:rsid w:val="00186E3B"/>
    <w:rsid w:val="00186EFE"/>
    <w:rsid w:val="00187413"/>
    <w:rsid w:val="00187834"/>
    <w:rsid w:val="00187A0F"/>
    <w:rsid w:val="00187CD1"/>
    <w:rsid w:val="001905E1"/>
    <w:rsid w:val="00190D9D"/>
    <w:rsid w:val="00190E3D"/>
    <w:rsid w:val="00190EE7"/>
    <w:rsid w:val="00191180"/>
    <w:rsid w:val="001917C2"/>
    <w:rsid w:val="00191E6B"/>
    <w:rsid w:val="00192066"/>
    <w:rsid w:val="00192148"/>
    <w:rsid w:val="0019257E"/>
    <w:rsid w:val="0019272A"/>
    <w:rsid w:val="00192892"/>
    <w:rsid w:val="00192EDD"/>
    <w:rsid w:val="00193C04"/>
    <w:rsid w:val="00193D1B"/>
    <w:rsid w:val="001946A0"/>
    <w:rsid w:val="00194C51"/>
    <w:rsid w:val="00195E5A"/>
    <w:rsid w:val="0019686C"/>
    <w:rsid w:val="00196B02"/>
    <w:rsid w:val="00196B09"/>
    <w:rsid w:val="00196DA4"/>
    <w:rsid w:val="00196E1A"/>
    <w:rsid w:val="00196FBE"/>
    <w:rsid w:val="0019741B"/>
    <w:rsid w:val="00197760"/>
    <w:rsid w:val="00197902"/>
    <w:rsid w:val="00197FDE"/>
    <w:rsid w:val="001A07B1"/>
    <w:rsid w:val="001A0916"/>
    <w:rsid w:val="001A0D2E"/>
    <w:rsid w:val="001A0D4C"/>
    <w:rsid w:val="001A1579"/>
    <w:rsid w:val="001A1617"/>
    <w:rsid w:val="001A1D90"/>
    <w:rsid w:val="001A2925"/>
    <w:rsid w:val="001A2FA1"/>
    <w:rsid w:val="001A3156"/>
    <w:rsid w:val="001A3D6F"/>
    <w:rsid w:val="001A3E22"/>
    <w:rsid w:val="001A467D"/>
    <w:rsid w:val="001A4CEF"/>
    <w:rsid w:val="001A5593"/>
    <w:rsid w:val="001A628C"/>
    <w:rsid w:val="001A6324"/>
    <w:rsid w:val="001A683E"/>
    <w:rsid w:val="001A690F"/>
    <w:rsid w:val="001A6D76"/>
    <w:rsid w:val="001A706C"/>
    <w:rsid w:val="001A7798"/>
    <w:rsid w:val="001B0822"/>
    <w:rsid w:val="001B08AB"/>
    <w:rsid w:val="001B0DC5"/>
    <w:rsid w:val="001B1488"/>
    <w:rsid w:val="001B172D"/>
    <w:rsid w:val="001B1865"/>
    <w:rsid w:val="001B1915"/>
    <w:rsid w:val="001B1B3B"/>
    <w:rsid w:val="001B21B9"/>
    <w:rsid w:val="001B2337"/>
    <w:rsid w:val="001B2751"/>
    <w:rsid w:val="001B2AED"/>
    <w:rsid w:val="001B30A2"/>
    <w:rsid w:val="001B38F5"/>
    <w:rsid w:val="001B42B7"/>
    <w:rsid w:val="001B434E"/>
    <w:rsid w:val="001B4CAE"/>
    <w:rsid w:val="001B4E21"/>
    <w:rsid w:val="001B4E50"/>
    <w:rsid w:val="001B54B4"/>
    <w:rsid w:val="001B5633"/>
    <w:rsid w:val="001B5AE2"/>
    <w:rsid w:val="001B5B4B"/>
    <w:rsid w:val="001B5D01"/>
    <w:rsid w:val="001B61D9"/>
    <w:rsid w:val="001B6452"/>
    <w:rsid w:val="001B6AED"/>
    <w:rsid w:val="001B6E1F"/>
    <w:rsid w:val="001B7479"/>
    <w:rsid w:val="001B79ED"/>
    <w:rsid w:val="001C11A1"/>
    <w:rsid w:val="001C1722"/>
    <w:rsid w:val="001C1D14"/>
    <w:rsid w:val="001C21E8"/>
    <w:rsid w:val="001C24E2"/>
    <w:rsid w:val="001C2F11"/>
    <w:rsid w:val="001C30D2"/>
    <w:rsid w:val="001C3211"/>
    <w:rsid w:val="001C3372"/>
    <w:rsid w:val="001C35E5"/>
    <w:rsid w:val="001C3C98"/>
    <w:rsid w:val="001C3CB3"/>
    <w:rsid w:val="001C44E1"/>
    <w:rsid w:val="001C4966"/>
    <w:rsid w:val="001C49D3"/>
    <w:rsid w:val="001C5E52"/>
    <w:rsid w:val="001C5FA4"/>
    <w:rsid w:val="001C5FB7"/>
    <w:rsid w:val="001C61CC"/>
    <w:rsid w:val="001C691D"/>
    <w:rsid w:val="001C6AA3"/>
    <w:rsid w:val="001C6EF6"/>
    <w:rsid w:val="001C74E7"/>
    <w:rsid w:val="001D0339"/>
    <w:rsid w:val="001D0572"/>
    <w:rsid w:val="001D152A"/>
    <w:rsid w:val="001D1A76"/>
    <w:rsid w:val="001D2F68"/>
    <w:rsid w:val="001D34A5"/>
    <w:rsid w:val="001D3DE3"/>
    <w:rsid w:val="001D3F3A"/>
    <w:rsid w:val="001D430A"/>
    <w:rsid w:val="001D4359"/>
    <w:rsid w:val="001D437A"/>
    <w:rsid w:val="001D462B"/>
    <w:rsid w:val="001D46E1"/>
    <w:rsid w:val="001D4AF9"/>
    <w:rsid w:val="001D4B2E"/>
    <w:rsid w:val="001D4CC3"/>
    <w:rsid w:val="001D50B8"/>
    <w:rsid w:val="001D51CB"/>
    <w:rsid w:val="001D5426"/>
    <w:rsid w:val="001D54EB"/>
    <w:rsid w:val="001D5B71"/>
    <w:rsid w:val="001D5D91"/>
    <w:rsid w:val="001D67E9"/>
    <w:rsid w:val="001D6A62"/>
    <w:rsid w:val="001D6D68"/>
    <w:rsid w:val="001D70F0"/>
    <w:rsid w:val="001D76C2"/>
    <w:rsid w:val="001D7EF2"/>
    <w:rsid w:val="001D7FEB"/>
    <w:rsid w:val="001E0118"/>
    <w:rsid w:val="001E069A"/>
    <w:rsid w:val="001E0A5D"/>
    <w:rsid w:val="001E1743"/>
    <w:rsid w:val="001E1A61"/>
    <w:rsid w:val="001E1F1E"/>
    <w:rsid w:val="001E2109"/>
    <w:rsid w:val="001E2EA1"/>
    <w:rsid w:val="001E30E8"/>
    <w:rsid w:val="001E33F6"/>
    <w:rsid w:val="001E373F"/>
    <w:rsid w:val="001E41CE"/>
    <w:rsid w:val="001E42E0"/>
    <w:rsid w:val="001E43BF"/>
    <w:rsid w:val="001E469F"/>
    <w:rsid w:val="001E59FD"/>
    <w:rsid w:val="001E5A87"/>
    <w:rsid w:val="001E5F6F"/>
    <w:rsid w:val="001E63AD"/>
    <w:rsid w:val="001E72B0"/>
    <w:rsid w:val="001E7567"/>
    <w:rsid w:val="001E7907"/>
    <w:rsid w:val="001E7A38"/>
    <w:rsid w:val="001E7AD0"/>
    <w:rsid w:val="001F02CB"/>
    <w:rsid w:val="001F0A7E"/>
    <w:rsid w:val="001F10D0"/>
    <w:rsid w:val="001F137F"/>
    <w:rsid w:val="001F19F0"/>
    <w:rsid w:val="001F25F6"/>
    <w:rsid w:val="001F2785"/>
    <w:rsid w:val="001F3336"/>
    <w:rsid w:val="001F387E"/>
    <w:rsid w:val="001F38D8"/>
    <w:rsid w:val="001F4D20"/>
    <w:rsid w:val="001F4E0E"/>
    <w:rsid w:val="001F4E3A"/>
    <w:rsid w:val="001F5C55"/>
    <w:rsid w:val="001F5DC6"/>
    <w:rsid w:val="001F6BB4"/>
    <w:rsid w:val="001F6C55"/>
    <w:rsid w:val="001F77D7"/>
    <w:rsid w:val="001F7896"/>
    <w:rsid w:val="001F7E2B"/>
    <w:rsid w:val="00200507"/>
    <w:rsid w:val="00200A1C"/>
    <w:rsid w:val="00201369"/>
    <w:rsid w:val="00201E74"/>
    <w:rsid w:val="00202016"/>
    <w:rsid w:val="0020218C"/>
    <w:rsid w:val="00202C7B"/>
    <w:rsid w:val="00202DFB"/>
    <w:rsid w:val="00203075"/>
    <w:rsid w:val="0020390B"/>
    <w:rsid w:val="00204966"/>
    <w:rsid w:val="00205AA1"/>
    <w:rsid w:val="00205ED9"/>
    <w:rsid w:val="002063AD"/>
    <w:rsid w:val="0020685B"/>
    <w:rsid w:val="00207267"/>
    <w:rsid w:val="002073F8"/>
    <w:rsid w:val="0020770D"/>
    <w:rsid w:val="00207BE1"/>
    <w:rsid w:val="002103B2"/>
    <w:rsid w:val="002113A1"/>
    <w:rsid w:val="00211D7E"/>
    <w:rsid w:val="00211E80"/>
    <w:rsid w:val="00211F61"/>
    <w:rsid w:val="00212073"/>
    <w:rsid w:val="0021228E"/>
    <w:rsid w:val="00212479"/>
    <w:rsid w:val="00213C90"/>
    <w:rsid w:val="0021417F"/>
    <w:rsid w:val="00214DE7"/>
    <w:rsid w:val="00214F30"/>
    <w:rsid w:val="002156BF"/>
    <w:rsid w:val="00215CCE"/>
    <w:rsid w:val="00215D04"/>
    <w:rsid w:val="00215E90"/>
    <w:rsid w:val="00216A1A"/>
    <w:rsid w:val="00217494"/>
    <w:rsid w:val="0021793A"/>
    <w:rsid w:val="002179D2"/>
    <w:rsid w:val="00217D70"/>
    <w:rsid w:val="00220C5D"/>
    <w:rsid w:val="00220CCC"/>
    <w:rsid w:val="00220D8B"/>
    <w:rsid w:val="00221A92"/>
    <w:rsid w:val="0022207B"/>
    <w:rsid w:val="00222881"/>
    <w:rsid w:val="00222BD9"/>
    <w:rsid w:val="00222BE3"/>
    <w:rsid w:val="002231DB"/>
    <w:rsid w:val="00223D92"/>
    <w:rsid w:val="00225171"/>
    <w:rsid w:val="002255E4"/>
    <w:rsid w:val="002258B1"/>
    <w:rsid w:val="0022593F"/>
    <w:rsid w:val="00225E50"/>
    <w:rsid w:val="0022652C"/>
    <w:rsid w:val="00226A58"/>
    <w:rsid w:val="00226ABA"/>
    <w:rsid w:val="00226DE4"/>
    <w:rsid w:val="00226EF4"/>
    <w:rsid w:val="0022717A"/>
    <w:rsid w:val="0022732B"/>
    <w:rsid w:val="00227704"/>
    <w:rsid w:val="00227BE1"/>
    <w:rsid w:val="00227E49"/>
    <w:rsid w:val="00230666"/>
    <w:rsid w:val="0023073F"/>
    <w:rsid w:val="002314E2"/>
    <w:rsid w:val="00231690"/>
    <w:rsid w:val="00231914"/>
    <w:rsid w:val="00232733"/>
    <w:rsid w:val="00232762"/>
    <w:rsid w:val="00232794"/>
    <w:rsid w:val="002331C4"/>
    <w:rsid w:val="002331F8"/>
    <w:rsid w:val="0023347D"/>
    <w:rsid w:val="0023385A"/>
    <w:rsid w:val="00233EDE"/>
    <w:rsid w:val="002341EC"/>
    <w:rsid w:val="00234451"/>
    <w:rsid w:val="002355B6"/>
    <w:rsid w:val="00235673"/>
    <w:rsid w:val="002356F6"/>
    <w:rsid w:val="00235A0C"/>
    <w:rsid w:val="00235F8D"/>
    <w:rsid w:val="002371AD"/>
    <w:rsid w:val="00237575"/>
    <w:rsid w:val="002377A7"/>
    <w:rsid w:val="00237C3C"/>
    <w:rsid w:val="00237FAE"/>
    <w:rsid w:val="002401BF"/>
    <w:rsid w:val="00240BDF"/>
    <w:rsid w:val="00241421"/>
    <w:rsid w:val="00241BB2"/>
    <w:rsid w:val="0024278D"/>
    <w:rsid w:val="0024297D"/>
    <w:rsid w:val="002431CA"/>
    <w:rsid w:val="002438A1"/>
    <w:rsid w:val="00243C6C"/>
    <w:rsid w:val="00243EEF"/>
    <w:rsid w:val="00243F08"/>
    <w:rsid w:val="00244848"/>
    <w:rsid w:val="00245081"/>
    <w:rsid w:val="00245395"/>
    <w:rsid w:val="00245408"/>
    <w:rsid w:val="00245BFA"/>
    <w:rsid w:val="00245DED"/>
    <w:rsid w:val="0024601B"/>
    <w:rsid w:val="00246160"/>
    <w:rsid w:val="00246D97"/>
    <w:rsid w:val="00246FED"/>
    <w:rsid w:val="0024779F"/>
    <w:rsid w:val="0024789A"/>
    <w:rsid w:val="00247980"/>
    <w:rsid w:val="00247A21"/>
    <w:rsid w:val="00247B24"/>
    <w:rsid w:val="002506DC"/>
    <w:rsid w:val="00251C22"/>
    <w:rsid w:val="00251FE4"/>
    <w:rsid w:val="0025282A"/>
    <w:rsid w:val="002538BF"/>
    <w:rsid w:val="00253901"/>
    <w:rsid w:val="002539BD"/>
    <w:rsid w:val="00254343"/>
    <w:rsid w:val="00254AB6"/>
    <w:rsid w:val="00254F19"/>
    <w:rsid w:val="002565C4"/>
    <w:rsid w:val="00256715"/>
    <w:rsid w:val="00257296"/>
    <w:rsid w:val="0025739E"/>
    <w:rsid w:val="00260038"/>
    <w:rsid w:val="002608A7"/>
    <w:rsid w:val="002618A7"/>
    <w:rsid w:val="00261C7E"/>
    <w:rsid w:val="002622FA"/>
    <w:rsid w:val="00262365"/>
    <w:rsid w:val="002624C0"/>
    <w:rsid w:val="00263128"/>
    <w:rsid w:val="00263648"/>
    <w:rsid w:val="0026365D"/>
    <w:rsid w:val="00263BE5"/>
    <w:rsid w:val="002645E4"/>
    <w:rsid w:val="0026485B"/>
    <w:rsid w:val="00264C92"/>
    <w:rsid w:val="0026515E"/>
    <w:rsid w:val="00265267"/>
    <w:rsid w:val="00265607"/>
    <w:rsid w:val="002657FC"/>
    <w:rsid w:val="00265EF2"/>
    <w:rsid w:val="002661AC"/>
    <w:rsid w:val="0026693A"/>
    <w:rsid w:val="00266972"/>
    <w:rsid w:val="00266B8D"/>
    <w:rsid w:val="00267C03"/>
    <w:rsid w:val="0027037D"/>
    <w:rsid w:val="0027092F"/>
    <w:rsid w:val="00270D90"/>
    <w:rsid w:val="00270FBD"/>
    <w:rsid w:val="00271279"/>
    <w:rsid w:val="00271B5C"/>
    <w:rsid w:val="002720C1"/>
    <w:rsid w:val="002724E3"/>
    <w:rsid w:val="00273808"/>
    <w:rsid w:val="00273A7D"/>
    <w:rsid w:val="00273E82"/>
    <w:rsid w:val="002742BB"/>
    <w:rsid w:val="00275062"/>
    <w:rsid w:val="002750C2"/>
    <w:rsid w:val="00275B6A"/>
    <w:rsid w:val="00276102"/>
    <w:rsid w:val="00276B27"/>
    <w:rsid w:val="00276E02"/>
    <w:rsid w:val="00276E27"/>
    <w:rsid w:val="00277137"/>
    <w:rsid w:val="00277B6C"/>
    <w:rsid w:val="00277EFE"/>
    <w:rsid w:val="0028017C"/>
    <w:rsid w:val="0028038D"/>
    <w:rsid w:val="00280699"/>
    <w:rsid w:val="002812C3"/>
    <w:rsid w:val="00281479"/>
    <w:rsid w:val="0028170B"/>
    <w:rsid w:val="00282B2A"/>
    <w:rsid w:val="00283410"/>
    <w:rsid w:val="00283D9A"/>
    <w:rsid w:val="0028424D"/>
    <w:rsid w:val="002851CB"/>
    <w:rsid w:val="002857C9"/>
    <w:rsid w:val="00285E5D"/>
    <w:rsid w:val="002866F4"/>
    <w:rsid w:val="00286CDE"/>
    <w:rsid w:val="0028724C"/>
    <w:rsid w:val="0028772C"/>
    <w:rsid w:val="00287CA5"/>
    <w:rsid w:val="00287FC5"/>
    <w:rsid w:val="00287FD0"/>
    <w:rsid w:val="00290687"/>
    <w:rsid w:val="00290BE2"/>
    <w:rsid w:val="002919D4"/>
    <w:rsid w:val="00291DC6"/>
    <w:rsid w:val="002925BA"/>
    <w:rsid w:val="0029339F"/>
    <w:rsid w:val="00293581"/>
    <w:rsid w:val="0029393D"/>
    <w:rsid w:val="00293AAA"/>
    <w:rsid w:val="00293CCB"/>
    <w:rsid w:val="002940F0"/>
    <w:rsid w:val="0029464B"/>
    <w:rsid w:val="00294A75"/>
    <w:rsid w:val="002958AA"/>
    <w:rsid w:val="002965A7"/>
    <w:rsid w:val="00296A17"/>
    <w:rsid w:val="00296F28"/>
    <w:rsid w:val="00297036"/>
    <w:rsid w:val="002971F8"/>
    <w:rsid w:val="00297371"/>
    <w:rsid w:val="002975E5"/>
    <w:rsid w:val="00297E8A"/>
    <w:rsid w:val="002A0142"/>
    <w:rsid w:val="002A0214"/>
    <w:rsid w:val="002A03CC"/>
    <w:rsid w:val="002A05FC"/>
    <w:rsid w:val="002A0C01"/>
    <w:rsid w:val="002A0FD8"/>
    <w:rsid w:val="002A14BD"/>
    <w:rsid w:val="002A1555"/>
    <w:rsid w:val="002A31A5"/>
    <w:rsid w:val="002A320B"/>
    <w:rsid w:val="002A3458"/>
    <w:rsid w:val="002A348F"/>
    <w:rsid w:val="002A3E1C"/>
    <w:rsid w:val="002A4D62"/>
    <w:rsid w:val="002A5043"/>
    <w:rsid w:val="002A54C3"/>
    <w:rsid w:val="002A55A3"/>
    <w:rsid w:val="002A5B98"/>
    <w:rsid w:val="002A5E9C"/>
    <w:rsid w:val="002A651D"/>
    <w:rsid w:val="002A65E5"/>
    <w:rsid w:val="002A6A11"/>
    <w:rsid w:val="002A753E"/>
    <w:rsid w:val="002A76A8"/>
    <w:rsid w:val="002A7704"/>
    <w:rsid w:val="002A7B44"/>
    <w:rsid w:val="002B0192"/>
    <w:rsid w:val="002B1A77"/>
    <w:rsid w:val="002B1D26"/>
    <w:rsid w:val="002B22F1"/>
    <w:rsid w:val="002B2C58"/>
    <w:rsid w:val="002B3762"/>
    <w:rsid w:val="002B3D85"/>
    <w:rsid w:val="002B4AA0"/>
    <w:rsid w:val="002B573F"/>
    <w:rsid w:val="002B617D"/>
    <w:rsid w:val="002C007E"/>
    <w:rsid w:val="002C023F"/>
    <w:rsid w:val="002C09A0"/>
    <w:rsid w:val="002C0A06"/>
    <w:rsid w:val="002C0EE4"/>
    <w:rsid w:val="002C19E3"/>
    <w:rsid w:val="002C2731"/>
    <w:rsid w:val="002C27A3"/>
    <w:rsid w:val="002C2D60"/>
    <w:rsid w:val="002C31C8"/>
    <w:rsid w:val="002C35E2"/>
    <w:rsid w:val="002C3904"/>
    <w:rsid w:val="002C3C22"/>
    <w:rsid w:val="002C487A"/>
    <w:rsid w:val="002C54B3"/>
    <w:rsid w:val="002C54C3"/>
    <w:rsid w:val="002C5C63"/>
    <w:rsid w:val="002C5D52"/>
    <w:rsid w:val="002C6719"/>
    <w:rsid w:val="002C6F51"/>
    <w:rsid w:val="002D0DC4"/>
    <w:rsid w:val="002D17D5"/>
    <w:rsid w:val="002D18DC"/>
    <w:rsid w:val="002D2653"/>
    <w:rsid w:val="002D31D2"/>
    <w:rsid w:val="002D341F"/>
    <w:rsid w:val="002D3811"/>
    <w:rsid w:val="002D3ABD"/>
    <w:rsid w:val="002D447B"/>
    <w:rsid w:val="002D4D96"/>
    <w:rsid w:val="002D4EE4"/>
    <w:rsid w:val="002D5984"/>
    <w:rsid w:val="002D5B97"/>
    <w:rsid w:val="002D5DAD"/>
    <w:rsid w:val="002D63D2"/>
    <w:rsid w:val="002D6505"/>
    <w:rsid w:val="002D6923"/>
    <w:rsid w:val="002D6928"/>
    <w:rsid w:val="002D7421"/>
    <w:rsid w:val="002D7F75"/>
    <w:rsid w:val="002E0055"/>
    <w:rsid w:val="002E0175"/>
    <w:rsid w:val="002E0186"/>
    <w:rsid w:val="002E02F6"/>
    <w:rsid w:val="002E0A17"/>
    <w:rsid w:val="002E1417"/>
    <w:rsid w:val="002E1971"/>
    <w:rsid w:val="002E2C80"/>
    <w:rsid w:val="002E32DA"/>
    <w:rsid w:val="002E38FD"/>
    <w:rsid w:val="002E469E"/>
    <w:rsid w:val="002E48FE"/>
    <w:rsid w:val="002E4B64"/>
    <w:rsid w:val="002E4C29"/>
    <w:rsid w:val="002E51E6"/>
    <w:rsid w:val="002E536C"/>
    <w:rsid w:val="002E5FA6"/>
    <w:rsid w:val="002E78AB"/>
    <w:rsid w:val="002F02A4"/>
    <w:rsid w:val="002F02B5"/>
    <w:rsid w:val="002F0518"/>
    <w:rsid w:val="002F0608"/>
    <w:rsid w:val="002F07DA"/>
    <w:rsid w:val="002F0960"/>
    <w:rsid w:val="002F0B1D"/>
    <w:rsid w:val="002F0C17"/>
    <w:rsid w:val="002F1E97"/>
    <w:rsid w:val="002F2668"/>
    <w:rsid w:val="002F292C"/>
    <w:rsid w:val="002F29A0"/>
    <w:rsid w:val="002F2B25"/>
    <w:rsid w:val="002F2B37"/>
    <w:rsid w:val="002F350C"/>
    <w:rsid w:val="002F3C33"/>
    <w:rsid w:val="002F3F8C"/>
    <w:rsid w:val="002F4D34"/>
    <w:rsid w:val="002F532B"/>
    <w:rsid w:val="002F53EC"/>
    <w:rsid w:val="002F5883"/>
    <w:rsid w:val="002F5C6E"/>
    <w:rsid w:val="002F651F"/>
    <w:rsid w:val="002F6BF5"/>
    <w:rsid w:val="002F7735"/>
    <w:rsid w:val="00300430"/>
    <w:rsid w:val="00300B73"/>
    <w:rsid w:val="00302028"/>
    <w:rsid w:val="003020E1"/>
    <w:rsid w:val="003026A5"/>
    <w:rsid w:val="00303525"/>
    <w:rsid w:val="0030352A"/>
    <w:rsid w:val="003035F3"/>
    <w:rsid w:val="00303B0C"/>
    <w:rsid w:val="00303FD7"/>
    <w:rsid w:val="00304AAF"/>
    <w:rsid w:val="00304EB3"/>
    <w:rsid w:val="003050A6"/>
    <w:rsid w:val="00305453"/>
    <w:rsid w:val="00305524"/>
    <w:rsid w:val="00305DA0"/>
    <w:rsid w:val="00305E73"/>
    <w:rsid w:val="003066A5"/>
    <w:rsid w:val="0030699E"/>
    <w:rsid w:val="00306ED3"/>
    <w:rsid w:val="003071DC"/>
    <w:rsid w:val="00307355"/>
    <w:rsid w:val="003075D4"/>
    <w:rsid w:val="003075EB"/>
    <w:rsid w:val="0030775E"/>
    <w:rsid w:val="003077DF"/>
    <w:rsid w:val="00307A14"/>
    <w:rsid w:val="00307F0F"/>
    <w:rsid w:val="00310B65"/>
    <w:rsid w:val="00310CB9"/>
    <w:rsid w:val="00310F1E"/>
    <w:rsid w:val="00310F65"/>
    <w:rsid w:val="00311337"/>
    <w:rsid w:val="00312384"/>
    <w:rsid w:val="00312F49"/>
    <w:rsid w:val="003131F1"/>
    <w:rsid w:val="00314AA6"/>
    <w:rsid w:val="00315632"/>
    <w:rsid w:val="00315B71"/>
    <w:rsid w:val="00315BF9"/>
    <w:rsid w:val="00316016"/>
    <w:rsid w:val="003160F1"/>
    <w:rsid w:val="00316903"/>
    <w:rsid w:val="003171DD"/>
    <w:rsid w:val="00317BF7"/>
    <w:rsid w:val="00317E08"/>
    <w:rsid w:val="00320031"/>
    <w:rsid w:val="0032015D"/>
    <w:rsid w:val="00320F38"/>
    <w:rsid w:val="00321B0C"/>
    <w:rsid w:val="00321EDA"/>
    <w:rsid w:val="003220BE"/>
    <w:rsid w:val="00322235"/>
    <w:rsid w:val="0032242B"/>
    <w:rsid w:val="00322FC3"/>
    <w:rsid w:val="00323148"/>
    <w:rsid w:val="00323152"/>
    <w:rsid w:val="00323598"/>
    <w:rsid w:val="003236AC"/>
    <w:rsid w:val="00323DCF"/>
    <w:rsid w:val="0032479F"/>
    <w:rsid w:val="003247C2"/>
    <w:rsid w:val="00324B8A"/>
    <w:rsid w:val="00326E91"/>
    <w:rsid w:val="003275B2"/>
    <w:rsid w:val="00330794"/>
    <w:rsid w:val="00330C85"/>
    <w:rsid w:val="003311A0"/>
    <w:rsid w:val="0033173D"/>
    <w:rsid w:val="00331890"/>
    <w:rsid w:val="00332075"/>
    <w:rsid w:val="00332097"/>
    <w:rsid w:val="003346CD"/>
    <w:rsid w:val="00334962"/>
    <w:rsid w:val="00334B10"/>
    <w:rsid w:val="00334CAA"/>
    <w:rsid w:val="00334EDD"/>
    <w:rsid w:val="00335466"/>
    <w:rsid w:val="003355D1"/>
    <w:rsid w:val="00335A1D"/>
    <w:rsid w:val="0033631F"/>
    <w:rsid w:val="003363C7"/>
    <w:rsid w:val="00336BBB"/>
    <w:rsid w:val="00336F27"/>
    <w:rsid w:val="003379A4"/>
    <w:rsid w:val="00340B56"/>
    <w:rsid w:val="00340DE5"/>
    <w:rsid w:val="00340F39"/>
    <w:rsid w:val="003415D1"/>
    <w:rsid w:val="00341E6C"/>
    <w:rsid w:val="0034288E"/>
    <w:rsid w:val="00342FE1"/>
    <w:rsid w:val="00343434"/>
    <w:rsid w:val="00343EE0"/>
    <w:rsid w:val="00344165"/>
    <w:rsid w:val="00344383"/>
    <w:rsid w:val="0034447D"/>
    <w:rsid w:val="00344814"/>
    <w:rsid w:val="00344D71"/>
    <w:rsid w:val="003464F8"/>
    <w:rsid w:val="00346749"/>
    <w:rsid w:val="003474D9"/>
    <w:rsid w:val="003478C4"/>
    <w:rsid w:val="00347D09"/>
    <w:rsid w:val="00347DD6"/>
    <w:rsid w:val="00347E94"/>
    <w:rsid w:val="00350136"/>
    <w:rsid w:val="0035013A"/>
    <w:rsid w:val="00350CFF"/>
    <w:rsid w:val="00351416"/>
    <w:rsid w:val="00352178"/>
    <w:rsid w:val="00352776"/>
    <w:rsid w:val="00352A27"/>
    <w:rsid w:val="00352D70"/>
    <w:rsid w:val="00352E79"/>
    <w:rsid w:val="0035356F"/>
    <w:rsid w:val="0035377D"/>
    <w:rsid w:val="00353B69"/>
    <w:rsid w:val="00353F35"/>
    <w:rsid w:val="00355F8E"/>
    <w:rsid w:val="00356283"/>
    <w:rsid w:val="00356465"/>
    <w:rsid w:val="003566E4"/>
    <w:rsid w:val="00356DEF"/>
    <w:rsid w:val="003570AE"/>
    <w:rsid w:val="00357205"/>
    <w:rsid w:val="003574FD"/>
    <w:rsid w:val="00357F8F"/>
    <w:rsid w:val="003601C8"/>
    <w:rsid w:val="003608F0"/>
    <w:rsid w:val="00361CDB"/>
    <w:rsid w:val="00361DC4"/>
    <w:rsid w:val="00361E0C"/>
    <w:rsid w:val="003626C4"/>
    <w:rsid w:val="00362816"/>
    <w:rsid w:val="00362A8E"/>
    <w:rsid w:val="00362E55"/>
    <w:rsid w:val="00363E8C"/>
    <w:rsid w:val="00364288"/>
    <w:rsid w:val="00364984"/>
    <w:rsid w:val="00364E9C"/>
    <w:rsid w:val="00365501"/>
    <w:rsid w:val="00365550"/>
    <w:rsid w:val="00365974"/>
    <w:rsid w:val="00366313"/>
    <w:rsid w:val="003663D0"/>
    <w:rsid w:val="003667A7"/>
    <w:rsid w:val="00366B3E"/>
    <w:rsid w:val="00367DF7"/>
    <w:rsid w:val="0037029D"/>
    <w:rsid w:val="003702BA"/>
    <w:rsid w:val="003711B8"/>
    <w:rsid w:val="003718CD"/>
    <w:rsid w:val="00371D69"/>
    <w:rsid w:val="00371F3B"/>
    <w:rsid w:val="0037205B"/>
    <w:rsid w:val="00372A82"/>
    <w:rsid w:val="00372D2F"/>
    <w:rsid w:val="00372F2D"/>
    <w:rsid w:val="003733E9"/>
    <w:rsid w:val="00373839"/>
    <w:rsid w:val="00373E7D"/>
    <w:rsid w:val="00374124"/>
    <w:rsid w:val="00375380"/>
    <w:rsid w:val="00375683"/>
    <w:rsid w:val="00375762"/>
    <w:rsid w:val="00375C8A"/>
    <w:rsid w:val="00375C8C"/>
    <w:rsid w:val="003771B1"/>
    <w:rsid w:val="00377655"/>
    <w:rsid w:val="00377663"/>
    <w:rsid w:val="00377AFC"/>
    <w:rsid w:val="00377D8A"/>
    <w:rsid w:val="00377DBE"/>
    <w:rsid w:val="003801B1"/>
    <w:rsid w:val="003805E3"/>
    <w:rsid w:val="00380ECC"/>
    <w:rsid w:val="00380EE3"/>
    <w:rsid w:val="0038113A"/>
    <w:rsid w:val="00381396"/>
    <w:rsid w:val="003814D5"/>
    <w:rsid w:val="00382241"/>
    <w:rsid w:val="0038302F"/>
    <w:rsid w:val="00383136"/>
    <w:rsid w:val="003839ED"/>
    <w:rsid w:val="00383CF5"/>
    <w:rsid w:val="003849AB"/>
    <w:rsid w:val="00384D7C"/>
    <w:rsid w:val="00384F97"/>
    <w:rsid w:val="0038535C"/>
    <w:rsid w:val="00385506"/>
    <w:rsid w:val="00385773"/>
    <w:rsid w:val="00386065"/>
    <w:rsid w:val="00386453"/>
    <w:rsid w:val="00386460"/>
    <w:rsid w:val="00386603"/>
    <w:rsid w:val="00387184"/>
    <w:rsid w:val="003871E5"/>
    <w:rsid w:val="00387303"/>
    <w:rsid w:val="003873BE"/>
    <w:rsid w:val="0038744A"/>
    <w:rsid w:val="003874B6"/>
    <w:rsid w:val="0038767C"/>
    <w:rsid w:val="0038778D"/>
    <w:rsid w:val="0039068F"/>
    <w:rsid w:val="003909BA"/>
    <w:rsid w:val="0039131A"/>
    <w:rsid w:val="00391850"/>
    <w:rsid w:val="00391CA9"/>
    <w:rsid w:val="0039230A"/>
    <w:rsid w:val="003924B5"/>
    <w:rsid w:val="00392542"/>
    <w:rsid w:val="003927A5"/>
    <w:rsid w:val="00392EB1"/>
    <w:rsid w:val="00393B3D"/>
    <w:rsid w:val="00393B69"/>
    <w:rsid w:val="00393FE9"/>
    <w:rsid w:val="0039421F"/>
    <w:rsid w:val="003946C2"/>
    <w:rsid w:val="00394739"/>
    <w:rsid w:val="00394BB3"/>
    <w:rsid w:val="003957B6"/>
    <w:rsid w:val="00396181"/>
    <w:rsid w:val="003963F1"/>
    <w:rsid w:val="003969B7"/>
    <w:rsid w:val="00396CE0"/>
    <w:rsid w:val="00396EEA"/>
    <w:rsid w:val="003975FE"/>
    <w:rsid w:val="003A00F1"/>
    <w:rsid w:val="003A08A0"/>
    <w:rsid w:val="003A09F7"/>
    <w:rsid w:val="003A1393"/>
    <w:rsid w:val="003A1D06"/>
    <w:rsid w:val="003A2204"/>
    <w:rsid w:val="003A2982"/>
    <w:rsid w:val="003A2D1A"/>
    <w:rsid w:val="003A2EA5"/>
    <w:rsid w:val="003A32E1"/>
    <w:rsid w:val="003A32E4"/>
    <w:rsid w:val="003A3DC9"/>
    <w:rsid w:val="003A3EFF"/>
    <w:rsid w:val="003A4131"/>
    <w:rsid w:val="003A44B0"/>
    <w:rsid w:val="003A62EE"/>
    <w:rsid w:val="003A6485"/>
    <w:rsid w:val="003A68B1"/>
    <w:rsid w:val="003A696A"/>
    <w:rsid w:val="003A69B3"/>
    <w:rsid w:val="003A6D19"/>
    <w:rsid w:val="003A7245"/>
    <w:rsid w:val="003A7518"/>
    <w:rsid w:val="003A76D3"/>
    <w:rsid w:val="003B00F4"/>
    <w:rsid w:val="003B0B46"/>
    <w:rsid w:val="003B0DE5"/>
    <w:rsid w:val="003B16D9"/>
    <w:rsid w:val="003B18B4"/>
    <w:rsid w:val="003B1D3E"/>
    <w:rsid w:val="003B2130"/>
    <w:rsid w:val="003B2AE1"/>
    <w:rsid w:val="003B30B9"/>
    <w:rsid w:val="003B33CD"/>
    <w:rsid w:val="003B34AD"/>
    <w:rsid w:val="003B3503"/>
    <w:rsid w:val="003B397F"/>
    <w:rsid w:val="003B406B"/>
    <w:rsid w:val="003B4870"/>
    <w:rsid w:val="003B56DA"/>
    <w:rsid w:val="003B591E"/>
    <w:rsid w:val="003B5CF9"/>
    <w:rsid w:val="003B687C"/>
    <w:rsid w:val="003B6C6D"/>
    <w:rsid w:val="003B79E2"/>
    <w:rsid w:val="003B7F75"/>
    <w:rsid w:val="003B7FFC"/>
    <w:rsid w:val="003C0225"/>
    <w:rsid w:val="003C08E9"/>
    <w:rsid w:val="003C0BDA"/>
    <w:rsid w:val="003C14A7"/>
    <w:rsid w:val="003C14A8"/>
    <w:rsid w:val="003C1AF5"/>
    <w:rsid w:val="003C1C49"/>
    <w:rsid w:val="003C2067"/>
    <w:rsid w:val="003C2A0F"/>
    <w:rsid w:val="003C2CCB"/>
    <w:rsid w:val="003C3905"/>
    <w:rsid w:val="003C417B"/>
    <w:rsid w:val="003C4292"/>
    <w:rsid w:val="003C4AE9"/>
    <w:rsid w:val="003C4EA4"/>
    <w:rsid w:val="003C5537"/>
    <w:rsid w:val="003C611A"/>
    <w:rsid w:val="003C6286"/>
    <w:rsid w:val="003C68DB"/>
    <w:rsid w:val="003C6B12"/>
    <w:rsid w:val="003C6B83"/>
    <w:rsid w:val="003C6F05"/>
    <w:rsid w:val="003C75E4"/>
    <w:rsid w:val="003C78C6"/>
    <w:rsid w:val="003C7EDC"/>
    <w:rsid w:val="003D0577"/>
    <w:rsid w:val="003D0B2A"/>
    <w:rsid w:val="003D0CC6"/>
    <w:rsid w:val="003D0E90"/>
    <w:rsid w:val="003D10C6"/>
    <w:rsid w:val="003D224D"/>
    <w:rsid w:val="003D2283"/>
    <w:rsid w:val="003D2546"/>
    <w:rsid w:val="003D29B1"/>
    <w:rsid w:val="003D2E8E"/>
    <w:rsid w:val="003D3060"/>
    <w:rsid w:val="003D3BC8"/>
    <w:rsid w:val="003D46A7"/>
    <w:rsid w:val="003D481D"/>
    <w:rsid w:val="003D4C74"/>
    <w:rsid w:val="003D58E4"/>
    <w:rsid w:val="003D628B"/>
    <w:rsid w:val="003D6659"/>
    <w:rsid w:val="003D756A"/>
    <w:rsid w:val="003D7745"/>
    <w:rsid w:val="003D783C"/>
    <w:rsid w:val="003D7927"/>
    <w:rsid w:val="003D7EC4"/>
    <w:rsid w:val="003D7F1B"/>
    <w:rsid w:val="003E0C01"/>
    <w:rsid w:val="003E0F2B"/>
    <w:rsid w:val="003E0F61"/>
    <w:rsid w:val="003E1119"/>
    <w:rsid w:val="003E17D2"/>
    <w:rsid w:val="003E2237"/>
    <w:rsid w:val="003E280D"/>
    <w:rsid w:val="003E2865"/>
    <w:rsid w:val="003E2DAB"/>
    <w:rsid w:val="003E2EF2"/>
    <w:rsid w:val="003E372A"/>
    <w:rsid w:val="003E3921"/>
    <w:rsid w:val="003E3AEB"/>
    <w:rsid w:val="003E62EC"/>
    <w:rsid w:val="003F0771"/>
    <w:rsid w:val="003F1F1B"/>
    <w:rsid w:val="003F2828"/>
    <w:rsid w:val="003F291E"/>
    <w:rsid w:val="003F2C92"/>
    <w:rsid w:val="003F2ED3"/>
    <w:rsid w:val="003F2F0F"/>
    <w:rsid w:val="003F37ED"/>
    <w:rsid w:val="003F4EFB"/>
    <w:rsid w:val="003F5464"/>
    <w:rsid w:val="003F627A"/>
    <w:rsid w:val="003F6939"/>
    <w:rsid w:val="003F6BBA"/>
    <w:rsid w:val="003F7294"/>
    <w:rsid w:val="003F77EC"/>
    <w:rsid w:val="003F793B"/>
    <w:rsid w:val="003F7EBA"/>
    <w:rsid w:val="003F7F16"/>
    <w:rsid w:val="00400C88"/>
    <w:rsid w:val="00400EB2"/>
    <w:rsid w:val="00401872"/>
    <w:rsid w:val="00401D1B"/>
    <w:rsid w:val="00401DD9"/>
    <w:rsid w:val="00402B7E"/>
    <w:rsid w:val="00402DE0"/>
    <w:rsid w:val="00403695"/>
    <w:rsid w:val="00404A19"/>
    <w:rsid w:val="004053B7"/>
    <w:rsid w:val="0040626B"/>
    <w:rsid w:val="004071F3"/>
    <w:rsid w:val="00410F9F"/>
    <w:rsid w:val="00410FD4"/>
    <w:rsid w:val="004114AF"/>
    <w:rsid w:val="004116EC"/>
    <w:rsid w:val="004117A2"/>
    <w:rsid w:val="004119A4"/>
    <w:rsid w:val="00411BF3"/>
    <w:rsid w:val="00412611"/>
    <w:rsid w:val="00412B36"/>
    <w:rsid w:val="0041315A"/>
    <w:rsid w:val="00413998"/>
    <w:rsid w:val="00413A73"/>
    <w:rsid w:val="00413CED"/>
    <w:rsid w:val="00414189"/>
    <w:rsid w:val="004151E1"/>
    <w:rsid w:val="00415235"/>
    <w:rsid w:val="004157F0"/>
    <w:rsid w:val="004166D2"/>
    <w:rsid w:val="00416B4A"/>
    <w:rsid w:val="00416B4F"/>
    <w:rsid w:val="004176FC"/>
    <w:rsid w:val="00420834"/>
    <w:rsid w:val="00420EF2"/>
    <w:rsid w:val="00421AFA"/>
    <w:rsid w:val="00421D92"/>
    <w:rsid w:val="004223C8"/>
    <w:rsid w:val="0042301E"/>
    <w:rsid w:val="00423416"/>
    <w:rsid w:val="00423AE7"/>
    <w:rsid w:val="00423F8A"/>
    <w:rsid w:val="00424028"/>
    <w:rsid w:val="00424661"/>
    <w:rsid w:val="004248F3"/>
    <w:rsid w:val="00424944"/>
    <w:rsid w:val="00424DB6"/>
    <w:rsid w:val="004250A9"/>
    <w:rsid w:val="00425414"/>
    <w:rsid w:val="0042596D"/>
    <w:rsid w:val="00425C66"/>
    <w:rsid w:val="00425E45"/>
    <w:rsid w:val="00425EA8"/>
    <w:rsid w:val="004260E0"/>
    <w:rsid w:val="00426C6F"/>
    <w:rsid w:val="00426F05"/>
    <w:rsid w:val="00427582"/>
    <w:rsid w:val="004277CF"/>
    <w:rsid w:val="00427A1C"/>
    <w:rsid w:val="004304E9"/>
    <w:rsid w:val="00430717"/>
    <w:rsid w:val="0043094E"/>
    <w:rsid w:val="00430A9F"/>
    <w:rsid w:val="0043145A"/>
    <w:rsid w:val="00432513"/>
    <w:rsid w:val="00432C61"/>
    <w:rsid w:val="0043366D"/>
    <w:rsid w:val="00434B8C"/>
    <w:rsid w:val="00434E0F"/>
    <w:rsid w:val="0043515B"/>
    <w:rsid w:val="004360DE"/>
    <w:rsid w:val="00436D8B"/>
    <w:rsid w:val="00437481"/>
    <w:rsid w:val="004376A0"/>
    <w:rsid w:val="0043779E"/>
    <w:rsid w:val="00437820"/>
    <w:rsid w:val="004378C6"/>
    <w:rsid w:val="00437BBD"/>
    <w:rsid w:val="00437D82"/>
    <w:rsid w:val="00437ED6"/>
    <w:rsid w:val="004402FA"/>
    <w:rsid w:val="00440772"/>
    <w:rsid w:val="004417C6"/>
    <w:rsid w:val="00441956"/>
    <w:rsid w:val="0044282B"/>
    <w:rsid w:val="00442CA7"/>
    <w:rsid w:val="00442E26"/>
    <w:rsid w:val="004430A2"/>
    <w:rsid w:val="004432EE"/>
    <w:rsid w:val="00443B7B"/>
    <w:rsid w:val="00443E0F"/>
    <w:rsid w:val="0044435B"/>
    <w:rsid w:val="00444547"/>
    <w:rsid w:val="004448DE"/>
    <w:rsid w:val="00444D88"/>
    <w:rsid w:val="00445D52"/>
    <w:rsid w:val="004460A9"/>
    <w:rsid w:val="00446166"/>
    <w:rsid w:val="0044617D"/>
    <w:rsid w:val="00447544"/>
    <w:rsid w:val="00447622"/>
    <w:rsid w:val="00447AF1"/>
    <w:rsid w:val="00447C63"/>
    <w:rsid w:val="00450510"/>
    <w:rsid w:val="00450702"/>
    <w:rsid w:val="0045071D"/>
    <w:rsid w:val="00450C09"/>
    <w:rsid w:val="00451154"/>
    <w:rsid w:val="0045120B"/>
    <w:rsid w:val="0045196C"/>
    <w:rsid w:val="004525F0"/>
    <w:rsid w:val="00452DC9"/>
    <w:rsid w:val="00452DE8"/>
    <w:rsid w:val="00453437"/>
    <w:rsid w:val="004535EE"/>
    <w:rsid w:val="00453BEC"/>
    <w:rsid w:val="00453EA5"/>
    <w:rsid w:val="004542EA"/>
    <w:rsid w:val="00454BEB"/>
    <w:rsid w:val="00454C35"/>
    <w:rsid w:val="004554FD"/>
    <w:rsid w:val="00455750"/>
    <w:rsid w:val="004558BF"/>
    <w:rsid w:val="00455AAC"/>
    <w:rsid w:val="00455BD4"/>
    <w:rsid w:val="00455CD4"/>
    <w:rsid w:val="00455F83"/>
    <w:rsid w:val="004561BE"/>
    <w:rsid w:val="004563D0"/>
    <w:rsid w:val="004569A0"/>
    <w:rsid w:val="00456A1F"/>
    <w:rsid w:val="00456B21"/>
    <w:rsid w:val="00456BC5"/>
    <w:rsid w:val="004577D1"/>
    <w:rsid w:val="00457ED5"/>
    <w:rsid w:val="00457EE1"/>
    <w:rsid w:val="00460577"/>
    <w:rsid w:val="00460B5F"/>
    <w:rsid w:val="004610DD"/>
    <w:rsid w:val="0046166A"/>
    <w:rsid w:val="00461686"/>
    <w:rsid w:val="004618E9"/>
    <w:rsid w:val="00461A42"/>
    <w:rsid w:val="004624DC"/>
    <w:rsid w:val="004635B6"/>
    <w:rsid w:val="004635E2"/>
    <w:rsid w:val="00463E28"/>
    <w:rsid w:val="004641F1"/>
    <w:rsid w:val="00465268"/>
    <w:rsid w:val="004653B2"/>
    <w:rsid w:val="004665BF"/>
    <w:rsid w:val="004667F7"/>
    <w:rsid w:val="00470815"/>
    <w:rsid w:val="00470CE3"/>
    <w:rsid w:val="00470F4E"/>
    <w:rsid w:val="0047131D"/>
    <w:rsid w:val="004716DC"/>
    <w:rsid w:val="00471738"/>
    <w:rsid w:val="00471796"/>
    <w:rsid w:val="00471BB0"/>
    <w:rsid w:val="0047265C"/>
    <w:rsid w:val="00473CBD"/>
    <w:rsid w:val="00473F03"/>
    <w:rsid w:val="0047443D"/>
    <w:rsid w:val="0047444B"/>
    <w:rsid w:val="00474917"/>
    <w:rsid w:val="0047524A"/>
    <w:rsid w:val="00475BB4"/>
    <w:rsid w:val="00475F38"/>
    <w:rsid w:val="004761AF"/>
    <w:rsid w:val="004765DF"/>
    <w:rsid w:val="0047741F"/>
    <w:rsid w:val="004776B8"/>
    <w:rsid w:val="00477729"/>
    <w:rsid w:val="0048045C"/>
    <w:rsid w:val="0048067C"/>
    <w:rsid w:val="00480FA7"/>
    <w:rsid w:val="00482649"/>
    <w:rsid w:val="00482AA3"/>
    <w:rsid w:val="00482D4C"/>
    <w:rsid w:val="00482DD1"/>
    <w:rsid w:val="00482EA7"/>
    <w:rsid w:val="00483397"/>
    <w:rsid w:val="004835CB"/>
    <w:rsid w:val="00483EC3"/>
    <w:rsid w:val="00484C75"/>
    <w:rsid w:val="00484D48"/>
    <w:rsid w:val="00484DCA"/>
    <w:rsid w:val="00485B86"/>
    <w:rsid w:val="00485ED8"/>
    <w:rsid w:val="00486989"/>
    <w:rsid w:val="00487651"/>
    <w:rsid w:val="00487CFF"/>
    <w:rsid w:val="00490162"/>
    <w:rsid w:val="004901D8"/>
    <w:rsid w:val="00490D45"/>
    <w:rsid w:val="00490E2F"/>
    <w:rsid w:val="004912E1"/>
    <w:rsid w:val="004917BB"/>
    <w:rsid w:val="00491C72"/>
    <w:rsid w:val="00491CE0"/>
    <w:rsid w:val="00492048"/>
    <w:rsid w:val="0049204D"/>
    <w:rsid w:val="004921E3"/>
    <w:rsid w:val="004931C3"/>
    <w:rsid w:val="00493530"/>
    <w:rsid w:val="00494011"/>
    <w:rsid w:val="00494317"/>
    <w:rsid w:val="00494F49"/>
    <w:rsid w:val="004951C4"/>
    <w:rsid w:val="00495560"/>
    <w:rsid w:val="00495AE8"/>
    <w:rsid w:val="00496197"/>
    <w:rsid w:val="004967A3"/>
    <w:rsid w:val="004967C7"/>
    <w:rsid w:val="00496BE1"/>
    <w:rsid w:val="00496E0D"/>
    <w:rsid w:val="004972F7"/>
    <w:rsid w:val="00497455"/>
    <w:rsid w:val="0049748E"/>
    <w:rsid w:val="00497A21"/>
    <w:rsid w:val="00497A34"/>
    <w:rsid w:val="00497A93"/>
    <w:rsid w:val="004A0603"/>
    <w:rsid w:val="004A085C"/>
    <w:rsid w:val="004A0B9D"/>
    <w:rsid w:val="004A0EB4"/>
    <w:rsid w:val="004A1230"/>
    <w:rsid w:val="004A1464"/>
    <w:rsid w:val="004A184A"/>
    <w:rsid w:val="004A20D3"/>
    <w:rsid w:val="004A2390"/>
    <w:rsid w:val="004A23BC"/>
    <w:rsid w:val="004A2BDD"/>
    <w:rsid w:val="004A2BFD"/>
    <w:rsid w:val="004A2D2E"/>
    <w:rsid w:val="004A3A10"/>
    <w:rsid w:val="004A46FE"/>
    <w:rsid w:val="004A55DC"/>
    <w:rsid w:val="004A59EA"/>
    <w:rsid w:val="004A5AD7"/>
    <w:rsid w:val="004A6165"/>
    <w:rsid w:val="004A6325"/>
    <w:rsid w:val="004A75EB"/>
    <w:rsid w:val="004A7726"/>
    <w:rsid w:val="004A7977"/>
    <w:rsid w:val="004A7DE9"/>
    <w:rsid w:val="004B0281"/>
    <w:rsid w:val="004B0F1F"/>
    <w:rsid w:val="004B1BD8"/>
    <w:rsid w:val="004B1E80"/>
    <w:rsid w:val="004B23C6"/>
    <w:rsid w:val="004B2865"/>
    <w:rsid w:val="004B2985"/>
    <w:rsid w:val="004B3076"/>
    <w:rsid w:val="004B33BD"/>
    <w:rsid w:val="004B351A"/>
    <w:rsid w:val="004B3541"/>
    <w:rsid w:val="004B3D37"/>
    <w:rsid w:val="004B3E2C"/>
    <w:rsid w:val="004B40F5"/>
    <w:rsid w:val="004B4666"/>
    <w:rsid w:val="004B590E"/>
    <w:rsid w:val="004B5D4F"/>
    <w:rsid w:val="004B60F7"/>
    <w:rsid w:val="004B65DD"/>
    <w:rsid w:val="004B7AB5"/>
    <w:rsid w:val="004B7CE7"/>
    <w:rsid w:val="004B7D15"/>
    <w:rsid w:val="004C0461"/>
    <w:rsid w:val="004C0BE4"/>
    <w:rsid w:val="004C1769"/>
    <w:rsid w:val="004C1A12"/>
    <w:rsid w:val="004C1A95"/>
    <w:rsid w:val="004C1C6C"/>
    <w:rsid w:val="004C2083"/>
    <w:rsid w:val="004C228C"/>
    <w:rsid w:val="004C27AD"/>
    <w:rsid w:val="004C2823"/>
    <w:rsid w:val="004C2A5F"/>
    <w:rsid w:val="004C2C4C"/>
    <w:rsid w:val="004C3B4C"/>
    <w:rsid w:val="004C50E3"/>
    <w:rsid w:val="004C5653"/>
    <w:rsid w:val="004C5753"/>
    <w:rsid w:val="004C5BC0"/>
    <w:rsid w:val="004C5F7A"/>
    <w:rsid w:val="004C6B89"/>
    <w:rsid w:val="004C6BE5"/>
    <w:rsid w:val="004C6C68"/>
    <w:rsid w:val="004C73A4"/>
    <w:rsid w:val="004D08CE"/>
    <w:rsid w:val="004D1406"/>
    <w:rsid w:val="004D1ED4"/>
    <w:rsid w:val="004D21A6"/>
    <w:rsid w:val="004D3C58"/>
    <w:rsid w:val="004D3F7E"/>
    <w:rsid w:val="004D4458"/>
    <w:rsid w:val="004D48A1"/>
    <w:rsid w:val="004D4BD6"/>
    <w:rsid w:val="004D578C"/>
    <w:rsid w:val="004D5A9E"/>
    <w:rsid w:val="004D658B"/>
    <w:rsid w:val="004D6A14"/>
    <w:rsid w:val="004D6DD3"/>
    <w:rsid w:val="004D6E48"/>
    <w:rsid w:val="004D6F9B"/>
    <w:rsid w:val="004D7007"/>
    <w:rsid w:val="004D79D9"/>
    <w:rsid w:val="004E086D"/>
    <w:rsid w:val="004E0B7D"/>
    <w:rsid w:val="004E0F14"/>
    <w:rsid w:val="004E15E8"/>
    <w:rsid w:val="004E160A"/>
    <w:rsid w:val="004E1CAB"/>
    <w:rsid w:val="004E2473"/>
    <w:rsid w:val="004E2BED"/>
    <w:rsid w:val="004E30DB"/>
    <w:rsid w:val="004E329E"/>
    <w:rsid w:val="004E4AC0"/>
    <w:rsid w:val="004E4C1C"/>
    <w:rsid w:val="004E6766"/>
    <w:rsid w:val="004E67B5"/>
    <w:rsid w:val="004E6BD2"/>
    <w:rsid w:val="004E70B5"/>
    <w:rsid w:val="004E74E2"/>
    <w:rsid w:val="004F24B6"/>
    <w:rsid w:val="004F31D1"/>
    <w:rsid w:val="004F383B"/>
    <w:rsid w:val="004F3D95"/>
    <w:rsid w:val="004F4830"/>
    <w:rsid w:val="004F5486"/>
    <w:rsid w:val="004F5521"/>
    <w:rsid w:val="004F5860"/>
    <w:rsid w:val="004F58D9"/>
    <w:rsid w:val="004F59A4"/>
    <w:rsid w:val="004F5A6B"/>
    <w:rsid w:val="004F68BA"/>
    <w:rsid w:val="004F7063"/>
    <w:rsid w:val="004F7328"/>
    <w:rsid w:val="004F74F8"/>
    <w:rsid w:val="004F77AF"/>
    <w:rsid w:val="005004EC"/>
    <w:rsid w:val="00500517"/>
    <w:rsid w:val="0050090B"/>
    <w:rsid w:val="00500A29"/>
    <w:rsid w:val="00500F24"/>
    <w:rsid w:val="00501082"/>
    <w:rsid w:val="005012C7"/>
    <w:rsid w:val="005014D4"/>
    <w:rsid w:val="00501C73"/>
    <w:rsid w:val="00502004"/>
    <w:rsid w:val="005026DC"/>
    <w:rsid w:val="00502CA1"/>
    <w:rsid w:val="00502F0F"/>
    <w:rsid w:val="0050301C"/>
    <w:rsid w:val="00503091"/>
    <w:rsid w:val="00503247"/>
    <w:rsid w:val="00503D9D"/>
    <w:rsid w:val="00503EA3"/>
    <w:rsid w:val="005040DE"/>
    <w:rsid w:val="005045F4"/>
    <w:rsid w:val="005048E6"/>
    <w:rsid w:val="00504BB5"/>
    <w:rsid w:val="00504E3E"/>
    <w:rsid w:val="00505529"/>
    <w:rsid w:val="00505560"/>
    <w:rsid w:val="00505B96"/>
    <w:rsid w:val="00505D10"/>
    <w:rsid w:val="00505FE0"/>
    <w:rsid w:val="005067CA"/>
    <w:rsid w:val="00506832"/>
    <w:rsid w:val="00506A65"/>
    <w:rsid w:val="00506ECA"/>
    <w:rsid w:val="005070E4"/>
    <w:rsid w:val="00507779"/>
    <w:rsid w:val="00507D2E"/>
    <w:rsid w:val="00507E3A"/>
    <w:rsid w:val="00507F43"/>
    <w:rsid w:val="005100B4"/>
    <w:rsid w:val="0051045E"/>
    <w:rsid w:val="005106F4"/>
    <w:rsid w:val="00510DBB"/>
    <w:rsid w:val="00511524"/>
    <w:rsid w:val="0051307C"/>
    <w:rsid w:val="005139CB"/>
    <w:rsid w:val="005145F4"/>
    <w:rsid w:val="005147F9"/>
    <w:rsid w:val="005150CC"/>
    <w:rsid w:val="005151C0"/>
    <w:rsid w:val="0051523C"/>
    <w:rsid w:val="0051545C"/>
    <w:rsid w:val="00515DAF"/>
    <w:rsid w:val="00516607"/>
    <w:rsid w:val="00516772"/>
    <w:rsid w:val="005169D6"/>
    <w:rsid w:val="00516A32"/>
    <w:rsid w:val="00516A78"/>
    <w:rsid w:val="00516C1B"/>
    <w:rsid w:val="00516F73"/>
    <w:rsid w:val="005173E9"/>
    <w:rsid w:val="00517842"/>
    <w:rsid w:val="0052155C"/>
    <w:rsid w:val="0052197A"/>
    <w:rsid w:val="00521F84"/>
    <w:rsid w:val="0052363C"/>
    <w:rsid w:val="00523858"/>
    <w:rsid w:val="00523D43"/>
    <w:rsid w:val="0052431A"/>
    <w:rsid w:val="005243D1"/>
    <w:rsid w:val="005248F1"/>
    <w:rsid w:val="00524C1E"/>
    <w:rsid w:val="00524DA3"/>
    <w:rsid w:val="00525535"/>
    <w:rsid w:val="00525B2C"/>
    <w:rsid w:val="00525E87"/>
    <w:rsid w:val="00526AF5"/>
    <w:rsid w:val="00527000"/>
    <w:rsid w:val="00527870"/>
    <w:rsid w:val="005278C5"/>
    <w:rsid w:val="00527CD3"/>
    <w:rsid w:val="00527EBD"/>
    <w:rsid w:val="005302B2"/>
    <w:rsid w:val="005303A8"/>
    <w:rsid w:val="0053082D"/>
    <w:rsid w:val="00530BA1"/>
    <w:rsid w:val="005316C4"/>
    <w:rsid w:val="00531CB2"/>
    <w:rsid w:val="00532044"/>
    <w:rsid w:val="005325A8"/>
    <w:rsid w:val="00532B1B"/>
    <w:rsid w:val="005333AF"/>
    <w:rsid w:val="00534382"/>
    <w:rsid w:val="00534589"/>
    <w:rsid w:val="00534B1A"/>
    <w:rsid w:val="00534B6D"/>
    <w:rsid w:val="005353A6"/>
    <w:rsid w:val="00535714"/>
    <w:rsid w:val="0053583A"/>
    <w:rsid w:val="005360DA"/>
    <w:rsid w:val="00536454"/>
    <w:rsid w:val="00536721"/>
    <w:rsid w:val="00536DFE"/>
    <w:rsid w:val="00536FD5"/>
    <w:rsid w:val="00537444"/>
    <w:rsid w:val="00537BDB"/>
    <w:rsid w:val="00540508"/>
    <w:rsid w:val="00540917"/>
    <w:rsid w:val="00540FD3"/>
    <w:rsid w:val="0054221A"/>
    <w:rsid w:val="00542316"/>
    <w:rsid w:val="00542B23"/>
    <w:rsid w:val="00542FB2"/>
    <w:rsid w:val="00543097"/>
    <w:rsid w:val="00543FA5"/>
    <w:rsid w:val="0054471D"/>
    <w:rsid w:val="00544E94"/>
    <w:rsid w:val="005450C2"/>
    <w:rsid w:val="00545717"/>
    <w:rsid w:val="00545887"/>
    <w:rsid w:val="00545A41"/>
    <w:rsid w:val="00545B6C"/>
    <w:rsid w:val="00545B76"/>
    <w:rsid w:val="005466DA"/>
    <w:rsid w:val="00546DF5"/>
    <w:rsid w:val="0054767B"/>
    <w:rsid w:val="005479CF"/>
    <w:rsid w:val="00550636"/>
    <w:rsid w:val="0055080B"/>
    <w:rsid w:val="005515B5"/>
    <w:rsid w:val="00551D24"/>
    <w:rsid w:val="00551FCC"/>
    <w:rsid w:val="005523BF"/>
    <w:rsid w:val="005526ED"/>
    <w:rsid w:val="00552961"/>
    <w:rsid w:val="00552D13"/>
    <w:rsid w:val="00553395"/>
    <w:rsid w:val="00553D09"/>
    <w:rsid w:val="005540F4"/>
    <w:rsid w:val="005544C9"/>
    <w:rsid w:val="005549A5"/>
    <w:rsid w:val="00554EF6"/>
    <w:rsid w:val="00556160"/>
    <w:rsid w:val="005561A4"/>
    <w:rsid w:val="00556241"/>
    <w:rsid w:val="005565E6"/>
    <w:rsid w:val="0055733D"/>
    <w:rsid w:val="005579C0"/>
    <w:rsid w:val="00557A08"/>
    <w:rsid w:val="0056013A"/>
    <w:rsid w:val="0056055E"/>
    <w:rsid w:val="00560582"/>
    <w:rsid w:val="00560A72"/>
    <w:rsid w:val="00560AA9"/>
    <w:rsid w:val="00560BF2"/>
    <w:rsid w:val="00560D19"/>
    <w:rsid w:val="00560F3C"/>
    <w:rsid w:val="0056103C"/>
    <w:rsid w:val="005636BA"/>
    <w:rsid w:val="005648D9"/>
    <w:rsid w:val="005648F4"/>
    <w:rsid w:val="00565688"/>
    <w:rsid w:val="00565F1C"/>
    <w:rsid w:val="0056607B"/>
    <w:rsid w:val="0056764F"/>
    <w:rsid w:val="00567D7D"/>
    <w:rsid w:val="00567E5A"/>
    <w:rsid w:val="005712BE"/>
    <w:rsid w:val="00571493"/>
    <w:rsid w:val="00571B87"/>
    <w:rsid w:val="00572268"/>
    <w:rsid w:val="0057246A"/>
    <w:rsid w:val="0057259C"/>
    <w:rsid w:val="00572E8D"/>
    <w:rsid w:val="00572FA9"/>
    <w:rsid w:val="005733F3"/>
    <w:rsid w:val="00573848"/>
    <w:rsid w:val="00573A9E"/>
    <w:rsid w:val="00573C89"/>
    <w:rsid w:val="00573F52"/>
    <w:rsid w:val="0057489A"/>
    <w:rsid w:val="00574DE1"/>
    <w:rsid w:val="005750FE"/>
    <w:rsid w:val="005752DB"/>
    <w:rsid w:val="005753DC"/>
    <w:rsid w:val="00575599"/>
    <w:rsid w:val="00575B60"/>
    <w:rsid w:val="00575E3D"/>
    <w:rsid w:val="0057675A"/>
    <w:rsid w:val="00577C36"/>
    <w:rsid w:val="00577C95"/>
    <w:rsid w:val="00577DEB"/>
    <w:rsid w:val="0058042A"/>
    <w:rsid w:val="005809CD"/>
    <w:rsid w:val="00580DF2"/>
    <w:rsid w:val="00583012"/>
    <w:rsid w:val="005833E3"/>
    <w:rsid w:val="00584178"/>
    <w:rsid w:val="005849F7"/>
    <w:rsid w:val="00584CCD"/>
    <w:rsid w:val="00584D10"/>
    <w:rsid w:val="00584FFB"/>
    <w:rsid w:val="00585794"/>
    <w:rsid w:val="00585830"/>
    <w:rsid w:val="00585856"/>
    <w:rsid w:val="00585D19"/>
    <w:rsid w:val="005863B8"/>
    <w:rsid w:val="00586A9F"/>
    <w:rsid w:val="00586D48"/>
    <w:rsid w:val="00586E6B"/>
    <w:rsid w:val="00586EE8"/>
    <w:rsid w:val="00587862"/>
    <w:rsid w:val="005879B2"/>
    <w:rsid w:val="00587BFE"/>
    <w:rsid w:val="00587D6F"/>
    <w:rsid w:val="00587F07"/>
    <w:rsid w:val="00590037"/>
    <w:rsid w:val="00591083"/>
    <w:rsid w:val="0059140C"/>
    <w:rsid w:val="00591D73"/>
    <w:rsid w:val="00592250"/>
    <w:rsid w:val="00593537"/>
    <w:rsid w:val="00593ADD"/>
    <w:rsid w:val="00594BE4"/>
    <w:rsid w:val="005956E9"/>
    <w:rsid w:val="00596B06"/>
    <w:rsid w:val="00596EB9"/>
    <w:rsid w:val="0059713A"/>
    <w:rsid w:val="00597379"/>
    <w:rsid w:val="00597DF7"/>
    <w:rsid w:val="005A0263"/>
    <w:rsid w:val="005A0A70"/>
    <w:rsid w:val="005A0B37"/>
    <w:rsid w:val="005A0B76"/>
    <w:rsid w:val="005A1328"/>
    <w:rsid w:val="005A1396"/>
    <w:rsid w:val="005A17EC"/>
    <w:rsid w:val="005A1FC7"/>
    <w:rsid w:val="005A2477"/>
    <w:rsid w:val="005A25AE"/>
    <w:rsid w:val="005A289B"/>
    <w:rsid w:val="005A2AF9"/>
    <w:rsid w:val="005A2F56"/>
    <w:rsid w:val="005A3147"/>
    <w:rsid w:val="005A4C51"/>
    <w:rsid w:val="005A5407"/>
    <w:rsid w:val="005A5704"/>
    <w:rsid w:val="005A6A3B"/>
    <w:rsid w:val="005A7230"/>
    <w:rsid w:val="005A7577"/>
    <w:rsid w:val="005A7693"/>
    <w:rsid w:val="005A7BE0"/>
    <w:rsid w:val="005A7C8B"/>
    <w:rsid w:val="005A7E31"/>
    <w:rsid w:val="005B0C32"/>
    <w:rsid w:val="005B1817"/>
    <w:rsid w:val="005B1FEE"/>
    <w:rsid w:val="005B231B"/>
    <w:rsid w:val="005B33CE"/>
    <w:rsid w:val="005B3906"/>
    <w:rsid w:val="005B3AB5"/>
    <w:rsid w:val="005B3EAE"/>
    <w:rsid w:val="005B410F"/>
    <w:rsid w:val="005B4430"/>
    <w:rsid w:val="005B497B"/>
    <w:rsid w:val="005B4E94"/>
    <w:rsid w:val="005B53FE"/>
    <w:rsid w:val="005B560C"/>
    <w:rsid w:val="005B5780"/>
    <w:rsid w:val="005B5AD7"/>
    <w:rsid w:val="005B5EFD"/>
    <w:rsid w:val="005B6A2E"/>
    <w:rsid w:val="005B7AA3"/>
    <w:rsid w:val="005B7F48"/>
    <w:rsid w:val="005C025A"/>
    <w:rsid w:val="005C064D"/>
    <w:rsid w:val="005C0D9D"/>
    <w:rsid w:val="005C1CA0"/>
    <w:rsid w:val="005C3266"/>
    <w:rsid w:val="005C3692"/>
    <w:rsid w:val="005C3698"/>
    <w:rsid w:val="005C39DE"/>
    <w:rsid w:val="005C3BFD"/>
    <w:rsid w:val="005C4000"/>
    <w:rsid w:val="005C598B"/>
    <w:rsid w:val="005C5C93"/>
    <w:rsid w:val="005C6279"/>
    <w:rsid w:val="005C6306"/>
    <w:rsid w:val="005C673E"/>
    <w:rsid w:val="005C6B07"/>
    <w:rsid w:val="005C6BF1"/>
    <w:rsid w:val="005C6F4E"/>
    <w:rsid w:val="005C7289"/>
    <w:rsid w:val="005C771D"/>
    <w:rsid w:val="005D0077"/>
    <w:rsid w:val="005D0512"/>
    <w:rsid w:val="005D0D63"/>
    <w:rsid w:val="005D13CD"/>
    <w:rsid w:val="005D242E"/>
    <w:rsid w:val="005D3576"/>
    <w:rsid w:val="005D369A"/>
    <w:rsid w:val="005D384D"/>
    <w:rsid w:val="005D462C"/>
    <w:rsid w:val="005D4EF3"/>
    <w:rsid w:val="005D53E6"/>
    <w:rsid w:val="005D5D78"/>
    <w:rsid w:val="005D64DF"/>
    <w:rsid w:val="005D6973"/>
    <w:rsid w:val="005D762D"/>
    <w:rsid w:val="005D7700"/>
    <w:rsid w:val="005E02E9"/>
    <w:rsid w:val="005E03CB"/>
    <w:rsid w:val="005E081F"/>
    <w:rsid w:val="005E1399"/>
    <w:rsid w:val="005E13D5"/>
    <w:rsid w:val="005E1742"/>
    <w:rsid w:val="005E27F8"/>
    <w:rsid w:val="005E2903"/>
    <w:rsid w:val="005E2BCC"/>
    <w:rsid w:val="005E2D21"/>
    <w:rsid w:val="005E3F1B"/>
    <w:rsid w:val="005E43D9"/>
    <w:rsid w:val="005E4D19"/>
    <w:rsid w:val="005E5135"/>
    <w:rsid w:val="005E54A4"/>
    <w:rsid w:val="005E558B"/>
    <w:rsid w:val="005E5A7C"/>
    <w:rsid w:val="005E61B0"/>
    <w:rsid w:val="005E6488"/>
    <w:rsid w:val="005E68B0"/>
    <w:rsid w:val="005E699B"/>
    <w:rsid w:val="005E6B7A"/>
    <w:rsid w:val="005E7812"/>
    <w:rsid w:val="005E7EFC"/>
    <w:rsid w:val="005F0A99"/>
    <w:rsid w:val="005F14CA"/>
    <w:rsid w:val="005F2AC1"/>
    <w:rsid w:val="005F2B87"/>
    <w:rsid w:val="005F37E4"/>
    <w:rsid w:val="005F3A77"/>
    <w:rsid w:val="005F3AC5"/>
    <w:rsid w:val="005F3EF6"/>
    <w:rsid w:val="005F42C8"/>
    <w:rsid w:val="005F46D5"/>
    <w:rsid w:val="005F472E"/>
    <w:rsid w:val="005F47E5"/>
    <w:rsid w:val="005F4C35"/>
    <w:rsid w:val="005F5BBF"/>
    <w:rsid w:val="005F5DA3"/>
    <w:rsid w:val="005F6786"/>
    <w:rsid w:val="005F688C"/>
    <w:rsid w:val="005F70D2"/>
    <w:rsid w:val="005F7272"/>
    <w:rsid w:val="005F7302"/>
    <w:rsid w:val="005F7336"/>
    <w:rsid w:val="0060054B"/>
    <w:rsid w:val="0060070C"/>
    <w:rsid w:val="00600C1C"/>
    <w:rsid w:val="006010CE"/>
    <w:rsid w:val="00601A98"/>
    <w:rsid w:val="00602179"/>
    <w:rsid w:val="006022D9"/>
    <w:rsid w:val="00602941"/>
    <w:rsid w:val="006038EE"/>
    <w:rsid w:val="0060418C"/>
    <w:rsid w:val="00604340"/>
    <w:rsid w:val="006044D8"/>
    <w:rsid w:val="0060489C"/>
    <w:rsid w:val="00604B71"/>
    <w:rsid w:val="0060533D"/>
    <w:rsid w:val="00605470"/>
    <w:rsid w:val="00605A84"/>
    <w:rsid w:val="0060620B"/>
    <w:rsid w:val="00606531"/>
    <w:rsid w:val="00607C1D"/>
    <w:rsid w:val="00607C6B"/>
    <w:rsid w:val="0061013F"/>
    <w:rsid w:val="00611239"/>
    <w:rsid w:val="006120B3"/>
    <w:rsid w:val="0061266C"/>
    <w:rsid w:val="00612BC8"/>
    <w:rsid w:val="00612F70"/>
    <w:rsid w:val="0061300B"/>
    <w:rsid w:val="00613B80"/>
    <w:rsid w:val="0061451E"/>
    <w:rsid w:val="00614523"/>
    <w:rsid w:val="00614932"/>
    <w:rsid w:val="00614FAC"/>
    <w:rsid w:val="0061513D"/>
    <w:rsid w:val="00615C27"/>
    <w:rsid w:val="0061602A"/>
    <w:rsid w:val="00616B01"/>
    <w:rsid w:val="00616CC1"/>
    <w:rsid w:val="006170E1"/>
    <w:rsid w:val="00617C71"/>
    <w:rsid w:val="00617D0D"/>
    <w:rsid w:val="0062035E"/>
    <w:rsid w:val="00620B0A"/>
    <w:rsid w:val="00621128"/>
    <w:rsid w:val="0062216C"/>
    <w:rsid w:val="00622287"/>
    <w:rsid w:val="006223D2"/>
    <w:rsid w:val="00622510"/>
    <w:rsid w:val="00623149"/>
    <w:rsid w:val="00623278"/>
    <w:rsid w:val="00623EF3"/>
    <w:rsid w:val="0062400C"/>
    <w:rsid w:val="0062413C"/>
    <w:rsid w:val="006241B2"/>
    <w:rsid w:val="0062428A"/>
    <w:rsid w:val="00626222"/>
    <w:rsid w:val="0062671B"/>
    <w:rsid w:val="00627717"/>
    <w:rsid w:val="00627C25"/>
    <w:rsid w:val="00627DF5"/>
    <w:rsid w:val="0063013C"/>
    <w:rsid w:val="006302C7"/>
    <w:rsid w:val="0063049D"/>
    <w:rsid w:val="00630FE5"/>
    <w:rsid w:val="006310BF"/>
    <w:rsid w:val="0063128F"/>
    <w:rsid w:val="0063171B"/>
    <w:rsid w:val="00632539"/>
    <w:rsid w:val="006327BF"/>
    <w:rsid w:val="00632F56"/>
    <w:rsid w:val="0063346D"/>
    <w:rsid w:val="006346B9"/>
    <w:rsid w:val="00634E68"/>
    <w:rsid w:val="006350BB"/>
    <w:rsid w:val="0063528A"/>
    <w:rsid w:val="00635B53"/>
    <w:rsid w:val="00635C41"/>
    <w:rsid w:val="00635DF0"/>
    <w:rsid w:val="00636C50"/>
    <w:rsid w:val="006371D9"/>
    <w:rsid w:val="00637763"/>
    <w:rsid w:val="00637D67"/>
    <w:rsid w:val="00640D10"/>
    <w:rsid w:val="00641402"/>
    <w:rsid w:val="0064151E"/>
    <w:rsid w:val="00641D6F"/>
    <w:rsid w:val="006421FF"/>
    <w:rsid w:val="00642250"/>
    <w:rsid w:val="006422B5"/>
    <w:rsid w:val="006423E6"/>
    <w:rsid w:val="0064282C"/>
    <w:rsid w:val="006428BC"/>
    <w:rsid w:val="00642BB9"/>
    <w:rsid w:val="00643910"/>
    <w:rsid w:val="0064392C"/>
    <w:rsid w:val="00644379"/>
    <w:rsid w:val="00644A7D"/>
    <w:rsid w:val="00644B7B"/>
    <w:rsid w:val="00644F41"/>
    <w:rsid w:val="00645F41"/>
    <w:rsid w:val="006467AE"/>
    <w:rsid w:val="006471F7"/>
    <w:rsid w:val="00651714"/>
    <w:rsid w:val="00652229"/>
    <w:rsid w:val="006522D8"/>
    <w:rsid w:val="0065316E"/>
    <w:rsid w:val="00653B06"/>
    <w:rsid w:val="00656A3F"/>
    <w:rsid w:val="00656D0B"/>
    <w:rsid w:val="00657555"/>
    <w:rsid w:val="0065757E"/>
    <w:rsid w:val="006575F3"/>
    <w:rsid w:val="0065773F"/>
    <w:rsid w:val="00657B39"/>
    <w:rsid w:val="006600A4"/>
    <w:rsid w:val="00660B11"/>
    <w:rsid w:val="00660CC0"/>
    <w:rsid w:val="00661092"/>
    <w:rsid w:val="0066124D"/>
    <w:rsid w:val="00661520"/>
    <w:rsid w:val="006618F0"/>
    <w:rsid w:val="00661A7D"/>
    <w:rsid w:val="0066207C"/>
    <w:rsid w:val="006622EE"/>
    <w:rsid w:val="006623F6"/>
    <w:rsid w:val="006624E2"/>
    <w:rsid w:val="00662EA4"/>
    <w:rsid w:val="006637C1"/>
    <w:rsid w:val="00663B51"/>
    <w:rsid w:val="00663FB3"/>
    <w:rsid w:val="00664359"/>
    <w:rsid w:val="00664906"/>
    <w:rsid w:val="00664A00"/>
    <w:rsid w:val="00664A27"/>
    <w:rsid w:val="00665438"/>
    <w:rsid w:val="006657B9"/>
    <w:rsid w:val="00666056"/>
    <w:rsid w:val="00666132"/>
    <w:rsid w:val="006663DE"/>
    <w:rsid w:val="0066644B"/>
    <w:rsid w:val="00666A6F"/>
    <w:rsid w:val="00666D53"/>
    <w:rsid w:val="006710DA"/>
    <w:rsid w:val="0067163F"/>
    <w:rsid w:val="00671B5B"/>
    <w:rsid w:val="00671B71"/>
    <w:rsid w:val="00672AE2"/>
    <w:rsid w:val="00672CA1"/>
    <w:rsid w:val="00672F1F"/>
    <w:rsid w:val="006735B4"/>
    <w:rsid w:val="00673C43"/>
    <w:rsid w:val="006742E3"/>
    <w:rsid w:val="006746F8"/>
    <w:rsid w:val="00674E07"/>
    <w:rsid w:val="00674E2B"/>
    <w:rsid w:val="0067506D"/>
    <w:rsid w:val="006752CB"/>
    <w:rsid w:val="00675CDA"/>
    <w:rsid w:val="00675DBA"/>
    <w:rsid w:val="00675EE6"/>
    <w:rsid w:val="00676128"/>
    <w:rsid w:val="006767C8"/>
    <w:rsid w:val="00676B5F"/>
    <w:rsid w:val="006771E9"/>
    <w:rsid w:val="006773F0"/>
    <w:rsid w:val="0067768F"/>
    <w:rsid w:val="0067789C"/>
    <w:rsid w:val="0068007C"/>
    <w:rsid w:val="00680552"/>
    <w:rsid w:val="006805D3"/>
    <w:rsid w:val="006806FD"/>
    <w:rsid w:val="006806FF"/>
    <w:rsid w:val="0068089E"/>
    <w:rsid w:val="006809E4"/>
    <w:rsid w:val="00681D38"/>
    <w:rsid w:val="00682636"/>
    <w:rsid w:val="00682B28"/>
    <w:rsid w:val="00682DBA"/>
    <w:rsid w:val="00683554"/>
    <w:rsid w:val="00683689"/>
    <w:rsid w:val="00683AD9"/>
    <w:rsid w:val="00683B2E"/>
    <w:rsid w:val="0068484C"/>
    <w:rsid w:val="00684FB5"/>
    <w:rsid w:val="00685555"/>
    <w:rsid w:val="00685F05"/>
    <w:rsid w:val="00686506"/>
    <w:rsid w:val="00686673"/>
    <w:rsid w:val="00687AB0"/>
    <w:rsid w:val="0069032A"/>
    <w:rsid w:val="006912C9"/>
    <w:rsid w:val="00691502"/>
    <w:rsid w:val="00691708"/>
    <w:rsid w:val="00692181"/>
    <w:rsid w:val="006934E6"/>
    <w:rsid w:val="00693BF2"/>
    <w:rsid w:val="00693CDC"/>
    <w:rsid w:val="00693E7C"/>
    <w:rsid w:val="006942DE"/>
    <w:rsid w:val="006944D2"/>
    <w:rsid w:val="0069458A"/>
    <w:rsid w:val="00694D22"/>
    <w:rsid w:val="00695128"/>
    <w:rsid w:val="00695242"/>
    <w:rsid w:val="006953FC"/>
    <w:rsid w:val="006954DD"/>
    <w:rsid w:val="00695943"/>
    <w:rsid w:val="00695972"/>
    <w:rsid w:val="00695CDF"/>
    <w:rsid w:val="00695EAF"/>
    <w:rsid w:val="00696497"/>
    <w:rsid w:val="00696CAB"/>
    <w:rsid w:val="006978DA"/>
    <w:rsid w:val="00697E45"/>
    <w:rsid w:val="006A0027"/>
    <w:rsid w:val="006A08BD"/>
    <w:rsid w:val="006A0B7A"/>
    <w:rsid w:val="006A0E4A"/>
    <w:rsid w:val="006A11C1"/>
    <w:rsid w:val="006A18A3"/>
    <w:rsid w:val="006A1F98"/>
    <w:rsid w:val="006A2C41"/>
    <w:rsid w:val="006A37EC"/>
    <w:rsid w:val="006A3AAE"/>
    <w:rsid w:val="006A3C80"/>
    <w:rsid w:val="006A3CD7"/>
    <w:rsid w:val="006A3EF1"/>
    <w:rsid w:val="006A409D"/>
    <w:rsid w:val="006A4B52"/>
    <w:rsid w:val="006A4C85"/>
    <w:rsid w:val="006A511C"/>
    <w:rsid w:val="006A59FB"/>
    <w:rsid w:val="006A5D07"/>
    <w:rsid w:val="006A61EC"/>
    <w:rsid w:val="006A6E50"/>
    <w:rsid w:val="006A7277"/>
    <w:rsid w:val="006A74B0"/>
    <w:rsid w:val="006A77EC"/>
    <w:rsid w:val="006A77F9"/>
    <w:rsid w:val="006B02F9"/>
    <w:rsid w:val="006B03FE"/>
    <w:rsid w:val="006B07CC"/>
    <w:rsid w:val="006B0A77"/>
    <w:rsid w:val="006B0BC6"/>
    <w:rsid w:val="006B0DBF"/>
    <w:rsid w:val="006B13C6"/>
    <w:rsid w:val="006B147F"/>
    <w:rsid w:val="006B176C"/>
    <w:rsid w:val="006B19C9"/>
    <w:rsid w:val="006B1B48"/>
    <w:rsid w:val="006B1FE5"/>
    <w:rsid w:val="006B2168"/>
    <w:rsid w:val="006B2C38"/>
    <w:rsid w:val="006B346B"/>
    <w:rsid w:val="006B3617"/>
    <w:rsid w:val="006B376D"/>
    <w:rsid w:val="006B3B2E"/>
    <w:rsid w:val="006B4248"/>
    <w:rsid w:val="006B46B6"/>
    <w:rsid w:val="006B486F"/>
    <w:rsid w:val="006B4BDC"/>
    <w:rsid w:val="006B543F"/>
    <w:rsid w:val="006B5685"/>
    <w:rsid w:val="006B697F"/>
    <w:rsid w:val="006B6D44"/>
    <w:rsid w:val="006B6EF0"/>
    <w:rsid w:val="006B6FA3"/>
    <w:rsid w:val="006B73A8"/>
    <w:rsid w:val="006B767A"/>
    <w:rsid w:val="006B7F3B"/>
    <w:rsid w:val="006C005E"/>
    <w:rsid w:val="006C0619"/>
    <w:rsid w:val="006C065E"/>
    <w:rsid w:val="006C0A88"/>
    <w:rsid w:val="006C0B0D"/>
    <w:rsid w:val="006C0D7F"/>
    <w:rsid w:val="006C0F83"/>
    <w:rsid w:val="006C13E2"/>
    <w:rsid w:val="006C2004"/>
    <w:rsid w:val="006C2973"/>
    <w:rsid w:val="006C369A"/>
    <w:rsid w:val="006C4B82"/>
    <w:rsid w:val="006C51BD"/>
    <w:rsid w:val="006C528E"/>
    <w:rsid w:val="006C6371"/>
    <w:rsid w:val="006C6649"/>
    <w:rsid w:val="006C7242"/>
    <w:rsid w:val="006C748E"/>
    <w:rsid w:val="006C756A"/>
    <w:rsid w:val="006C757D"/>
    <w:rsid w:val="006C770D"/>
    <w:rsid w:val="006C7BA5"/>
    <w:rsid w:val="006C7BE2"/>
    <w:rsid w:val="006C7C30"/>
    <w:rsid w:val="006C7FC1"/>
    <w:rsid w:val="006D093F"/>
    <w:rsid w:val="006D1060"/>
    <w:rsid w:val="006D1182"/>
    <w:rsid w:val="006D11D8"/>
    <w:rsid w:val="006D16C2"/>
    <w:rsid w:val="006D17D8"/>
    <w:rsid w:val="006D1B4F"/>
    <w:rsid w:val="006D1DF4"/>
    <w:rsid w:val="006D2B0B"/>
    <w:rsid w:val="006D2E3A"/>
    <w:rsid w:val="006D3A88"/>
    <w:rsid w:val="006D3E84"/>
    <w:rsid w:val="006D4218"/>
    <w:rsid w:val="006D4594"/>
    <w:rsid w:val="006D4B3F"/>
    <w:rsid w:val="006D4C61"/>
    <w:rsid w:val="006D4C68"/>
    <w:rsid w:val="006D5549"/>
    <w:rsid w:val="006D5719"/>
    <w:rsid w:val="006D5CCF"/>
    <w:rsid w:val="006D68F7"/>
    <w:rsid w:val="006D6E83"/>
    <w:rsid w:val="006D72D7"/>
    <w:rsid w:val="006D744E"/>
    <w:rsid w:val="006D7C8A"/>
    <w:rsid w:val="006E0197"/>
    <w:rsid w:val="006E01E2"/>
    <w:rsid w:val="006E042D"/>
    <w:rsid w:val="006E0819"/>
    <w:rsid w:val="006E1228"/>
    <w:rsid w:val="006E191D"/>
    <w:rsid w:val="006E1A3B"/>
    <w:rsid w:val="006E2A0C"/>
    <w:rsid w:val="006E2E4F"/>
    <w:rsid w:val="006E2EE6"/>
    <w:rsid w:val="006E2FDD"/>
    <w:rsid w:val="006E3214"/>
    <w:rsid w:val="006E36F9"/>
    <w:rsid w:val="006E41BE"/>
    <w:rsid w:val="006E4270"/>
    <w:rsid w:val="006E4914"/>
    <w:rsid w:val="006E4C6F"/>
    <w:rsid w:val="006E5ADB"/>
    <w:rsid w:val="006E5B1E"/>
    <w:rsid w:val="006E5FE4"/>
    <w:rsid w:val="006E6071"/>
    <w:rsid w:val="006E644F"/>
    <w:rsid w:val="006E664A"/>
    <w:rsid w:val="006E692F"/>
    <w:rsid w:val="006E760D"/>
    <w:rsid w:val="006E76F3"/>
    <w:rsid w:val="006E77D1"/>
    <w:rsid w:val="006E78B5"/>
    <w:rsid w:val="006E7FF6"/>
    <w:rsid w:val="006F0670"/>
    <w:rsid w:val="006F074A"/>
    <w:rsid w:val="006F0F4A"/>
    <w:rsid w:val="006F0F8F"/>
    <w:rsid w:val="006F1365"/>
    <w:rsid w:val="006F15A8"/>
    <w:rsid w:val="006F1810"/>
    <w:rsid w:val="006F1925"/>
    <w:rsid w:val="006F286F"/>
    <w:rsid w:val="006F2B98"/>
    <w:rsid w:val="006F31B6"/>
    <w:rsid w:val="006F3A8F"/>
    <w:rsid w:val="006F49D6"/>
    <w:rsid w:val="006F5222"/>
    <w:rsid w:val="006F529B"/>
    <w:rsid w:val="006F608F"/>
    <w:rsid w:val="006F6169"/>
    <w:rsid w:val="006F7BD9"/>
    <w:rsid w:val="00700286"/>
    <w:rsid w:val="00700521"/>
    <w:rsid w:val="007009BF"/>
    <w:rsid w:val="00700B59"/>
    <w:rsid w:val="00700B89"/>
    <w:rsid w:val="007013E4"/>
    <w:rsid w:val="007017BF"/>
    <w:rsid w:val="00701D32"/>
    <w:rsid w:val="0070293D"/>
    <w:rsid w:val="00702CBF"/>
    <w:rsid w:val="00702E15"/>
    <w:rsid w:val="00703383"/>
    <w:rsid w:val="007033F9"/>
    <w:rsid w:val="00703732"/>
    <w:rsid w:val="0070454D"/>
    <w:rsid w:val="00704625"/>
    <w:rsid w:val="00704FFA"/>
    <w:rsid w:val="0070570F"/>
    <w:rsid w:val="00705F2F"/>
    <w:rsid w:val="00706278"/>
    <w:rsid w:val="007064FD"/>
    <w:rsid w:val="007074B2"/>
    <w:rsid w:val="00707BE7"/>
    <w:rsid w:val="00707C17"/>
    <w:rsid w:val="00707ED9"/>
    <w:rsid w:val="0071173E"/>
    <w:rsid w:val="00712023"/>
    <w:rsid w:val="00712E69"/>
    <w:rsid w:val="0071303A"/>
    <w:rsid w:val="007136F2"/>
    <w:rsid w:val="007142FB"/>
    <w:rsid w:val="00714862"/>
    <w:rsid w:val="00715559"/>
    <w:rsid w:val="00715855"/>
    <w:rsid w:val="00715891"/>
    <w:rsid w:val="00715B10"/>
    <w:rsid w:val="00715BED"/>
    <w:rsid w:val="0071696C"/>
    <w:rsid w:val="007171D2"/>
    <w:rsid w:val="00717482"/>
    <w:rsid w:val="007179B9"/>
    <w:rsid w:val="00717CA6"/>
    <w:rsid w:val="00717CC1"/>
    <w:rsid w:val="00717D41"/>
    <w:rsid w:val="00717D59"/>
    <w:rsid w:val="00720DAA"/>
    <w:rsid w:val="00721669"/>
    <w:rsid w:val="00721CFE"/>
    <w:rsid w:val="00722576"/>
    <w:rsid w:val="007228E8"/>
    <w:rsid w:val="00722D9E"/>
    <w:rsid w:val="007230C2"/>
    <w:rsid w:val="00723298"/>
    <w:rsid w:val="00723B2F"/>
    <w:rsid w:val="00724057"/>
    <w:rsid w:val="00724EBD"/>
    <w:rsid w:val="00725284"/>
    <w:rsid w:val="0072550D"/>
    <w:rsid w:val="0072585C"/>
    <w:rsid w:val="007258FE"/>
    <w:rsid w:val="00725B39"/>
    <w:rsid w:val="00726C43"/>
    <w:rsid w:val="00727139"/>
    <w:rsid w:val="00727641"/>
    <w:rsid w:val="007277CD"/>
    <w:rsid w:val="00727857"/>
    <w:rsid w:val="00730A0C"/>
    <w:rsid w:val="00730C28"/>
    <w:rsid w:val="00730CCD"/>
    <w:rsid w:val="00731446"/>
    <w:rsid w:val="007318FD"/>
    <w:rsid w:val="00731C9B"/>
    <w:rsid w:val="00732079"/>
    <w:rsid w:val="007323BB"/>
    <w:rsid w:val="00732415"/>
    <w:rsid w:val="0073274A"/>
    <w:rsid w:val="00732AA5"/>
    <w:rsid w:val="007333FF"/>
    <w:rsid w:val="00733A4A"/>
    <w:rsid w:val="00733ABA"/>
    <w:rsid w:val="00733FAE"/>
    <w:rsid w:val="00734464"/>
    <w:rsid w:val="00734A71"/>
    <w:rsid w:val="00734B57"/>
    <w:rsid w:val="00735A17"/>
    <w:rsid w:val="00735B74"/>
    <w:rsid w:val="00735CDF"/>
    <w:rsid w:val="00736520"/>
    <w:rsid w:val="00736737"/>
    <w:rsid w:val="00740416"/>
    <w:rsid w:val="00740472"/>
    <w:rsid w:val="00740AC0"/>
    <w:rsid w:val="00740D81"/>
    <w:rsid w:val="0074194A"/>
    <w:rsid w:val="00741F5D"/>
    <w:rsid w:val="007428F9"/>
    <w:rsid w:val="00742A5E"/>
    <w:rsid w:val="00742D3C"/>
    <w:rsid w:val="00743E1C"/>
    <w:rsid w:val="0074440A"/>
    <w:rsid w:val="0074450D"/>
    <w:rsid w:val="0074488F"/>
    <w:rsid w:val="00745E07"/>
    <w:rsid w:val="00745EA1"/>
    <w:rsid w:val="00745EDF"/>
    <w:rsid w:val="00746A50"/>
    <w:rsid w:val="0074701F"/>
    <w:rsid w:val="007470BA"/>
    <w:rsid w:val="00747F15"/>
    <w:rsid w:val="00750125"/>
    <w:rsid w:val="00750488"/>
    <w:rsid w:val="0075109F"/>
    <w:rsid w:val="007512DD"/>
    <w:rsid w:val="0075239B"/>
    <w:rsid w:val="00752550"/>
    <w:rsid w:val="007529C7"/>
    <w:rsid w:val="007533F6"/>
    <w:rsid w:val="0075357F"/>
    <w:rsid w:val="0075385E"/>
    <w:rsid w:val="00753CBE"/>
    <w:rsid w:val="00753E4E"/>
    <w:rsid w:val="0075451E"/>
    <w:rsid w:val="00754D1D"/>
    <w:rsid w:val="00755D47"/>
    <w:rsid w:val="007568EF"/>
    <w:rsid w:val="00757C21"/>
    <w:rsid w:val="00757D1C"/>
    <w:rsid w:val="00757EF8"/>
    <w:rsid w:val="007601FA"/>
    <w:rsid w:val="0076032B"/>
    <w:rsid w:val="0076129A"/>
    <w:rsid w:val="007612DB"/>
    <w:rsid w:val="0076196F"/>
    <w:rsid w:val="007619AC"/>
    <w:rsid w:val="00761B5F"/>
    <w:rsid w:val="00761D3A"/>
    <w:rsid w:val="00762820"/>
    <w:rsid w:val="00762863"/>
    <w:rsid w:val="0076329C"/>
    <w:rsid w:val="00763437"/>
    <w:rsid w:val="0076348F"/>
    <w:rsid w:val="00763592"/>
    <w:rsid w:val="00763854"/>
    <w:rsid w:val="00763BA9"/>
    <w:rsid w:val="00763D00"/>
    <w:rsid w:val="007650E9"/>
    <w:rsid w:val="00765D0A"/>
    <w:rsid w:val="0076647E"/>
    <w:rsid w:val="00766C05"/>
    <w:rsid w:val="00767763"/>
    <w:rsid w:val="0076779A"/>
    <w:rsid w:val="00767888"/>
    <w:rsid w:val="00767AD9"/>
    <w:rsid w:val="00767D66"/>
    <w:rsid w:val="00767F19"/>
    <w:rsid w:val="007702D2"/>
    <w:rsid w:val="00770613"/>
    <w:rsid w:val="007707B6"/>
    <w:rsid w:val="007709DA"/>
    <w:rsid w:val="007712E8"/>
    <w:rsid w:val="00771305"/>
    <w:rsid w:val="007714FC"/>
    <w:rsid w:val="0077169E"/>
    <w:rsid w:val="00771E9A"/>
    <w:rsid w:val="007722DD"/>
    <w:rsid w:val="0077281B"/>
    <w:rsid w:val="00773A98"/>
    <w:rsid w:val="00773BDC"/>
    <w:rsid w:val="00773CF6"/>
    <w:rsid w:val="0077498C"/>
    <w:rsid w:val="00775146"/>
    <w:rsid w:val="0077641D"/>
    <w:rsid w:val="00776505"/>
    <w:rsid w:val="00776C09"/>
    <w:rsid w:val="007771D9"/>
    <w:rsid w:val="00780106"/>
    <w:rsid w:val="0078058E"/>
    <w:rsid w:val="00780AEC"/>
    <w:rsid w:val="00780F2D"/>
    <w:rsid w:val="00781E0F"/>
    <w:rsid w:val="00782350"/>
    <w:rsid w:val="00783314"/>
    <w:rsid w:val="00783A21"/>
    <w:rsid w:val="00783B90"/>
    <w:rsid w:val="0078495C"/>
    <w:rsid w:val="00784F0A"/>
    <w:rsid w:val="00785445"/>
    <w:rsid w:val="00785612"/>
    <w:rsid w:val="007858DB"/>
    <w:rsid w:val="00786149"/>
    <w:rsid w:val="007867BB"/>
    <w:rsid w:val="00786D08"/>
    <w:rsid w:val="00787651"/>
    <w:rsid w:val="0078778E"/>
    <w:rsid w:val="00787E9E"/>
    <w:rsid w:val="00790954"/>
    <w:rsid w:val="0079167F"/>
    <w:rsid w:val="00791A22"/>
    <w:rsid w:val="00791AB9"/>
    <w:rsid w:val="00791ECE"/>
    <w:rsid w:val="00791F79"/>
    <w:rsid w:val="00792026"/>
    <w:rsid w:val="00792C95"/>
    <w:rsid w:val="00792F98"/>
    <w:rsid w:val="00793200"/>
    <w:rsid w:val="00793457"/>
    <w:rsid w:val="00793942"/>
    <w:rsid w:val="00793D7B"/>
    <w:rsid w:val="00793E44"/>
    <w:rsid w:val="007949D3"/>
    <w:rsid w:val="0079616F"/>
    <w:rsid w:val="007961AB"/>
    <w:rsid w:val="007968A4"/>
    <w:rsid w:val="00796CD6"/>
    <w:rsid w:val="00796E7F"/>
    <w:rsid w:val="0079784E"/>
    <w:rsid w:val="00797883"/>
    <w:rsid w:val="007A0B43"/>
    <w:rsid w:val="007A1C53"/>
    <w:rsid w:val="007A1FD7"/>
    <w:rsid w:val="007A2CED"/>
    <w:rsid w:val="007A2F50"/>
    <w:rsid w:val="007A3307"/>
    <w:rsid w:val="007A385D"/>
    <w:rsid w:val="007A3916"/>
    <w:rsid w:val="007A3A1C"/>
    <w:rsid w:val="007A4697"/>
    <w:rsid w:val="007A4813"/>
    <w:rsid w:val="007A48BC"/>
    <w:rsid w:val="007A4D01"/>
    <w:rsid w:val="007A5201"/>
    <w:rsid w:val="007A5CC0"/>
    <w:rsid w:val="007A5E99"/>
    <w:rsid w:val="007A610A"/>
    <w:rsid w:val="007A67DD"/>
    <w:rsid w:val="007A6CC1"/>
    <w:rsid w:val="007A7036"/>
    <w:rsid w:val="007A70C0"/>
    <w:rsid w:val="007A7255"/>
    <w:rsid w:val="007A7C90"/>
    <w:rsid w:val="007A7DFD"/>
    <w:rsid w:val="007B02D6"/>
    <w:rsid w:val="007B0FDB"/>
    <w:rsid w:val="007B106C"/>
    <w:rsid w:val="007B1340"/>
    <w:rsid w:val="007B175B"/>
    <w:rsid w:val="007B1948"/>
    <w:rsid w:val="007B1A54"/>
    <w:rsid w:val="007B1F06"/>
    <w:rsid w:val="007B23B8"/>
    <w:rsid w:val="007B2A6E"/>
    <w:rsid w:val="007B2D19"/>
    <w:rsid w:val="007B2E2F"/>
    <w:rsid w:val="007B2FBB"/>
    <w:rsid w:val="007B3306"/>
    <w:rsid w:val="007B356A"/>
    <w:rsid w:val="007B365A"/>
    <w:rsid w:val="007B3E94"/>
    <w:rsid w:val="007B4171"/>
    <w:rsid w:val="007B4A23"/>
    <w:rsid w:val="007B55D3"/>
    <w:rsid w:val="007B5D78"/>
    <w:rsid w:val="007B5E12"/>
    <w:rsid w:val="007B662F"/>
    <w:rsid w:val="007B69BF"/>
    <w:rsid w:val="007B72DA"/>
    <w:rsid w:val="007B77EF"/>
    <w:rsid w:val="007C010E"/>
    <w:rsid w:val="007C04BE"/>
    <w:rsid w:val="007C0CD3"/>
    <w:rsid w:val="007C0FD0"/>
    <w:rsid w:val="007C1029"/>
    <w:rsid w:val="007C1144"/>
    <w:rsid w:val="007C157D"/>
    <w:rsid w:val="007C16B2"/>
    <w:rsid w:val="007C16F2"/>
    <w:rsid w:val="007C19AA"/>
    <w:rsid w:val="007C1AB2"/>
    <w:rsid w:val="007C1D34"/>
    <w:rsid w:val="007C2066"/>
    <w:rsid w:val="007C2B32"/>
    <w:rsid w:val="007C2CBF"/>
    <w:rsid w:val="007C2D4E"/>
    <w:rsid w:val="007C4228"/>
    <w:rsid w:val="007C4A12"/>
    <w:rsid w:val="007C5575"/>
    <w:rsid w:val="007C5953"/>
    <w:rsid w:val="007C5BA4"/>
    <w:rsid w:val="007C61C0"/>
    <w:rsid w:val="007C6484"/>
    <w:rsid w:val="007C6B06"/>
    <w:rsid w:val="007C6FEB"/>
    <w:rsid w:val="007C7229"/>
    <w:rsid w:val="007C7633"/>
    <w:rsid w:val="007C77EB"/>
    <w:rsid w:val="007C7857"/>
    <w:rsid w:val="007C7898"/>
    <w:rsid w:val="007C7FEC"/>
    <w:rsid w:val="007D00E7"/>
    <w:rsid w:val="007D0FD1"/>
    <w:rsid w:val="007D1308"/>
    <w:rsid w:val="007D2B6D"/>
    <w:rsid w:val="007D2F1A"/>
    <w:rsid w:val="007D2FDC"/>
    <w:rsid w:val="007D378B"/>
    <w:rsid w:val="007D3C98"/>
    <w:rsid w:val="007D5642"/>
    <w:rsid w:val="007D59CC"/>
    <w:rsid w:val="007D5AEF"/>
    <w:rsid w:val="007D609D"/>
    <w:rsid w:val="007D636B"/>
    <w:rsid w:val="007D6AA7"/>
    <w:rsid w:val="007D6B6F"/>
    <w:rsid w:val="007E0741"/>
    <w:rsid w:val="007E1305"/>
    <w:rsid w:val="007E1D5D"/>
    <w:rsid w:val="007E20C5"/>
    <w:rsid w:val="007E2657"/>
    <w:rsid w:val="007E290C"/>
    <w:rsid w:val="007E2E2F"/>
    <w:rsid w:val="007E3194"/>
    <w:rsid w:val="007E324A"/>
    <w:rsid w:val="007E3AAE"/>
    <w:rsid w:val="007E3B8C"/>
    <w:rsid w:val="007E3DE1"/>
    <w:rsid w:val="007E3E49"/>
    <w:rsid w:val="007E54D3"/>
    <w:rsid w:val="007E606F"/>
    <w:rsid w:val="007E62CC"/>
    <w:rsid w:val="007E6D08"/>
    <w:rsid w:val="007E789F"/>
    <w:rsid w:val="007E78E7"/>
    <w:rsid w:val="007E7C18"/>
    <w:rsid w:val="007F01AB"/>
    <w:rsid w:val="007F04F6"/>
    <w:rsid w:val="007F07DA"/>
    <w:rsid w:val="007F0824"/>
    <w:rsid w:val="007F0B6B"/>
    <w:rsid w:val="007F11F1"/>
    <w:rsid w:val="007F12B7"/>
    <w:rsid w:val="007F131B"/>
    <w:rsid w:val="007F165E"/>
    <w:rsid w:val="007F17BD"/>
    <w:rsid w:val="007F1985"/>
    <w:rsid w:val="007F23B3"/>
    <w:rsid w:val="007F26EF"/>
    <w:rsid w:val="007F3428"/>
    <w:rsid w:val="007F3667"/>
    <w:rsid w:val="007F3B10"/>
    <w:rsid w:val="007F4239"/>
    <w:rsid w:val="007F44B9"/>
    <w:rsid w:val="007F451B"/>
    <w:rsid w:val="007F483D"/>
    <w:rsid w:val="007F4843"/>
    <w:rsid w:val="007F55A3"/>
    <w:rsid w:val="007F5747"/>
    <w:rsid w:val="007F6033"/>
    <w:rsid w:val="007F621C"/>
    <w:rsid w:val="007F6798"/>
    <w:rsid w:val="007F6878"/>
    <w:rsid w:val="007F6AB9"/>
    <w:rsid w:val="007F6BF7"/>
    <w:rsid w:val="007F6E4F"/>
    <w:rsid w:val="007F6FC6"/>
    <w:rsid w:val="007F7060"/>
    <w:rsid w:val="007F7AFD"/>
    <w:rsid w:val="008000F9"/>
    <w:rsid w:val="00800151"/>
    <w:rsid w:val="00800CF9"/>
    <w:rsid w:val="00800EED"/>
    <w:rsid w:val="008014CD"/>
    <w:rsid w:val="00801FD5"/>
    <w:rsid w:val="008025F0"/>
    <w:rsid w:val="00802C68"/>
    <w:rsid w:val="00802FE6"/>
    <w:rsid w:val="00803AFB"/>
    <w:rsid w:val="00803DF8"/>
    <w:rsid w:val="0080409D"/>
    <w:rsid w:val="00804A5F"/>
    <w:rsid w:val="00804D6A"/>
    <w:rsid w:val="008058F9"/>
    <w:rsid w:val="00805DB8"/>
    <w:rsid w:val="0080681B"/>
    <w:rsid w:val="00806C03"/>
    <w:rsid w:val="00807A57"/>
    <w:rsid w:val="00807B23"/>
    <w:rsid w:val="00810262"/>
    <w:rsid w:val="00810323"/>
    <w:rsid w:val="008110AC"/>
    <w:rsid w:val="00811469"/>
    <w:rsid w:val="00811BCE"/>
    <w:rsid w:val="00811D86"/>
    <w:rsid w:val="00811DEF"/>
    <w:rsid w:val="00812053"/>
    <w:rsid w:val="00812DFF"/>
    <w:rsid w:val="00812EE0"/>
    <w:rsid w:val="00812FC1"/>
    <w:rsid w:val="008130E4"/>
    <w:rsid w:val="00813CEC"/>
    <w:rsid w:val="00814DD9"/>
    <w:rsid w:val="008155F1"/>
    <w:rsid w:val="00815D5C"/>
    <w:rsid w:val="0081615D"/>
    <w:rsid w:val="008163E0"/>
    <w:rsid w:val="0081665B"/>
    <w:rsid w:val="0081697A"/>
    <w:rsid w:val="008173AD"/>
    <w:rsid w:val="00817AC6"/>
    <w:rsid w:val="00817F40"/>
    <w:rsid w:val="008206B6"/>
    <w:rsid w:val="00820D18"/>
    <w:rsid w:val="00821108"/>
    <w:rsid w:val="00821389"/>
    <w:rsid w:val="00821464"/>
    <w:rsid w:val="008223DC"/>
    <w:rsid w:val="008224E1"/>
    <w:rsid w:val="008225FA"/>
    <w:rsid w:val="00822648"/>
    <w:rsid w:val="00822D43"/>
    <w:rsid w:val="00823301"/>
    <w:rsid w:val="00823602"/>
    <w:rsid w:val="008236C0"/>
    <w:rsid w:val="00823700"/>
    <w:rsid w:val="00823B93"/>
    <w:rsid w:val="00823FAC"/>
    <w:rsid w:val="0082414A"/>
    <w:rsid w:val="0082496A"/>
    <w:rsid w:val="00824C90"/>
    <w:rsid w:val="00825666"/>
    <w:rsid w:val="00826464"/>
    <w:rsid w:val="008265BC"/>
    <w:rsid w:val="008267B2"/>
    <w:rsid w:val="0082701A"/>
    <w:rsid w:val="00827292"/>
    <w:rsid w:val="00830498"/>
    <w:rsid w:val="00830A7E"/>
    <w:rsid w:val="00831057"/>
    <w:rsid w:val="00831705"/>
    <w:rsid w:val="008318FA"/>
    <w:rsid w:val="00831DAF"/>
    <w:rsid w:val="00831E1F"/>
    <w:rsid w:val="00831FAA"/>
    <w:rsid w:val="00832401"/>
    <w:rsid w:val="0083253A"/>
    <w:rsid w:val="00832912"/>
    <w:rsid w:val="00832A23"/>
    <w:rsid w:val="00832BC8"/>
    <w:rsid w:val="00833B14"/>
    <w:rsid w:val="0083446C"/>
    <w:rsid w:val="00834B3C"/>
    <w:rsid w:val="00835069"/>
    <w:rsid w:val="00835334"/>
    <w:rsid w:val="00835AD7"/>
    <w:rsid w:val="00835CC4"/>
    <w:rsid w:val="00835FD4"/>
    <w:rsid w:val="0083691D"/>
    <w:rsid w:val="00837095"/>
    <w:rsid w:val="0083714F"/>
    <w:rsid w:val="008378EC"/>
    <w:rsid w:val="00840F63"/>
    <w:rsid w:val="0084163B"/>
    <w:rsid w:val="00841989"/>
    <w:rsid w:val="00841D4A"/>
    <w:rsid w:val="00841DF5"/>
    <w:rsid w:val="00842328"/>
    <w:rsid w:val="0084256A"/>
    <w:rsid w:val="00842D73"/>
    <w:rsid w:val="008430E0"/>
    <w:rsid w:val="0084315E"/>
    <w:rsid w:val="008432F7"/>
    <w:rsid w:val="008436A7"/>
    <w:rsid w:val="00843897"/>
    <w:rsid w:val="00843A20"/>
    <w:rsid w:val="0084406B"/>
    <w:rsid w:val="00845287"/>
    <w:rsid w:val="008465A5"/>
    <w:rsid w:val="008467E1"/>
    <w:rsid w:val="00846A44"/>
    <w:rsid w:val="00846B6B"/>
    <w:rsid w:val="00846ED7"/>
    <w:rsid w:val="008472F3"/>
    <w:rsid w:val="008479BC"/>
    <w:rsid w:val="008503DE"/>
    <w:rsid w:val="0085099A"/>
    <w:rsid w:val="00850AE6"/>
    <w:rsid w:val="00851755"/>
    <w:rsid w:val="00851AC5"/>
    <w:rsid w:val="008532F0"/>
    <w:rsid w:val="00853677"/>
    <w:rsid w:val="0085383C"/>
    <w:rsid w:val="008551FA"/>
    <w:rsid w:val="00855549"/>
    <w:rsid w:val="0085581A"/>
    <w:rsid w:val="008558D9"/>
    <w:rsid w:val="00855A70"/>
    <w:rsid w:val="00855AB2"/>
    <w:rsid w:val="00856105"/>
    <w:rsid w:val="008567DD"/>
    <w:rsid w:val="008568B6"/>
    <w:rsid w:val="008569E2"/>
    <w:rsid w:val="00856EFD"/>
    <w:rsid w:val="00856F4F"/>
    <w:rsid w:val="0085728D"/>
    <w:rsid w:val="008577B3"/>
    <w:rsid w:val="00857968"/>
    <w:rsid w:val="00860577"/>
    <w:rsid w:val="008607E7"/>
    <w:rsid w:val="00860AE1"/>
    <w:rsid w:val="00860DA4"/>
    <w:rsid w:val="00861062"/>
    <w:rsid w:val="008612CC"/>
    <w:rsid w:val="00861840"/>
    <w:rsid w:val="00861D54"/>
    <w:rsid w:val="00861F87"/>
    <w:rsid w:val="00862935"/>
    <w:rsid w:val="00862F5F"/>
    <w:rsid w:val="00863E39"/>
    <w:rsid w:val="00863EEC"/>
    <w:rsid w:val="00864091"/>
    <w:rsid w:val="0086417D"/>
    <w:rsid w:val="00864359"/>
    <w:rsid w:val="0086453D"/>
    <w:rsid w:val="008648B8"/>
    <w:rsid w:val="0086511B"/>
    <w:rsid w:val="00865545"/>
    <w:rsid w:val="00866227"/>
    <w:rsid w:val="008665BA"/>
    <w:rsid w:val="008666FE"/>
    <w:rsid w:val="00866834"/>
    <w:rsid w:val="00866D1D"/>
    <w:rsid w:val="00867709"/>
    <w:rsid w:val="00867975"/>
    <w:rsid w:val="00867F11"/>
    <w:rsid w:val="008703EA"/>
    <w:rsid w:val="00870A71"/>
    <w:rsid w:val="008712E2"/>
    <w:rsid w:val="0087186F"/>
    <w:rsid w:val="008719E8"/>
    <w:rsid w:val="00871EA7"/>
    <w:rsid w:val="00873285"/>
    <w:rsid w:val="00873A90"/>
    <w:rsid w:val="00873CB2"/>
    <w:rsid w:val="00873FC0"/>
    <w:rsid w:val="00874A5C"/>
    <w:rsid w:val="00874ACA"/>
    <w:rsid w:val="00874BAA"/>
    <w:rsid w:val="00875572"/>
    <w:rsid w:val="0087590F"/>
    <w:rsid w:val="00875F08"/>
    <w:rsid w:val="00876235"/>
    <w:rsid w:val="0087653C"/>
    <w:rsid w:val="008770FF"/>
    <w:rsid w:val="00877C1C"/>
    <w:rsid w:val="00877DD4"/>
    <w:rsid w:val="008802DE"/>
    <w:rsid w:val="0088096A"/>
    <w:rsid w:val="00880BBB"/>
    <w:rsid w:val="00881807"/>
    <w:rsid w:val="008819DA"/>
    <w:rsid w:val="00881BEA"/>
    <w:rsid w:val="00881D1A"/>
    <w:rsid w:val="00882110"/>
    <w:rsid w:val="00883DAC"/>
    <w:rsid w:val="00883DCD"/>
    <w:rsid w:val="00883EE0"/>
    <w:rsid w:val="008841DD"/>
    <w:rsid w:val="008842C1"/>
    <w:rsid w:val="00884FE3"/>
    <w:rsid w:val="00885BD7"/>
    <w:rsid w:val="00885DB9"/>
    <w:rsid w:val="00885E36"/>
    <w:rsid w:val="00886318"/>
    <w:rsid w:val="00886C8D"/>
    <w:rsid w:val="00886E2C"/>
    <w:rsid w:val="0088727B"/>
    <w:rsid w:val="008872AF"/>
    <w:rsid w:val="00887311"/>
    <w:rsid w:val="00887611"/>
    <w:rsid w:val="00890396"/>
    <w:rsid w:val="00890E9B"/>
    <w:rsid w:val="00890F40"/>
    <w:rsid w:val="0089109E"/>
    <w:rsid w:val="00891428"/>
    <w:rsid w:val="00891A79"/>
    <w:rsid w:val="00891E78"/>
    <w:rsid w:val="00891FC6"/>
    <w:rsid w:val="008925E8"/>
    <w:rsid w:val="0089270E"/>
    <w:rsid w:val="00892719"/>
    <w:rsid w:val="008927AA"/>
    <w:rsid w:val="008933CC"/>
    <w:rsid w:val="00893D04"/>
    <w:rsid w:val="00894057"/>
    <w:rsid w:val="00894516"/>
    <w:rsid w:val="00895910"/>
    <w:rsid w:val="00895999"/>
    <w:rsid w:val="00895D59"/>
    <w:rsid w:val="00896858"/>
    <w:rsid w:val="00896CAB"/>
    <w:rsid w:val="008974E4"/>
    <w:rsid w:val="008976CC"/>
    <w:rsid w:val="00897B9F"/>
    <w:rsid w:val="008A03F7"/>
    <w:rsid w:val="008A0A07"/>
    <w:rsid w:val="008A13C0"/>
    <w:rsid w:val="008A14B4"/>
    <w:rsid w:val="008A1555"/>
    <w:rsid w:val="008A1D36"/>
    <w:rsid w:val="008A296A"/>
    <w:rsid w:val="008A29D2"/>
    <w:rsid w:val="008A2C69"/>
    <w:rsid w:val="008A3073"/>
    <w:rsid w:val="008A4E87"/>
    <w:rsid w:val="008A514D"/>
    <w:rsid w:val="008A534A"/>
    <w:rsid w:val="008A5689"/>
    <w:rsid w:val="008A59B9"/>
    <w:rsid w:val="008A613D"/>
    <w:rsid w:val="008A61EF"/>
    <w:rsid w:val="008A6842"/>
    <w:rsid w:val="008A702B"/>
    <w:rsid w:val="008A7272"/>
    <w:rsid w:val="008A7A53"/>
    <w:rsid w:val="008A7B2B"/>
    <w:rsid w:val="008A7BA1"/>
    <w:rsid w:val="008B0CD1"/>
    <w:rsid w:val="008B14B7"/>
    <w:rsid w:val="008B14EC"/>
    <w:rsid w:val="008B154E"/>
    <w:rsid w:val="008B20D9"/>
    <w:rsid w:val="008B2224"/>
    <w:rsid w:val="008B2890"/>
    <w:rsid w:val="008B2990"/>
    <w:rsid w:val="008B2CC7"/>
    <w:rsid w:val="008B321C"/>
    <w:rsid w:val="008B4614"/>
    <w:rsid w:val="008B49B0"/>
    <w:rsid w:val="008B633F"/>
    <w:rsid w:val="008B715A"/>
    <w:rsid w:val="008B742C"/>
    <w:rsid w:val="008B7995"/>
    <w:rsid w:val="008C0504"/>
    <w:rsid w:val="008C06AD"/>
    <w:rsid w:val="008C10CF"/>
    <w:rsid w:val="008C1246"/>
    <w:rsid w:val="008C14DF"/>
    <w:rsid w:val="008C172B"/>
    <w:rsid w:val="008C1B6D"/>
    <w:rsid w:val="008C1F0A"/>
    <w:rsid w:val="008C374F"/>
    <w:rsid w:val="008C37C3"/>
    <w:rsid w:val="008C40D5"/>
    <w:rsid w:val="008C4A93"/>
    <w:rsid w:val="008C4F99"/>
    <w:rsid w:val="008C5176"/>
    <w:rsid w:val="008C523C"/>
    <w:rsid w:val="008C532F"/>
    <w:rsid w:val="008C5C4D"/>
    <w:rsid w:val="008C6535"/>
    <w:rsid w:val="008C706E"/>
    <w:rsid w:val="008C7112"/>
    <w:rsid w:val="008C743C"/>
    <w:rsid w:val="008C7F08"/>
    <w:rsid w:val="008D046A"/>
    <w:rsid w:val="008D0DE0"/>
    <w:rsid w:val="008D142F"/>
    <w:rsid w:val="008D149A"/>
    <w:rsid w:val="008D1B7F"/>
    <w:rsid w:val="008D2065"/>
    <w:rsid w:val="008D24EB"/>
    <w:rsid w:val="008D26BF"/>
    <w:rsid w:val="008D337D"/>
    <w:rsid w:val="008D3560"/>
    <w:rsid w:val="008D36F4"/>
    <w:rsid w:val="008D42AC"/>
    <w:rsid w:val="008D5054"/>
    <w:rsid w:val="008D62DF"/>
    <w:rsid w:val="008D6A71"/>
    <w:rsid w:val="008D6DC3"/>
    <w:rsid w:val="008D711C"/>
    <w:rsid w:val="008D727B"/>
    <w:rsid w:val="008D7474"/>
    <w:rsid w:val="008D7975"/>
    <w:rsid w:val="008D7B50"/>
    <w:rsid w:val="008E0097"/>
    <w:rsid w:val="008E0804"/>
    <w:rsid w:val="008E111F"/>
    <w:rsid w:val="008E13F4"/>
    <w:rsid w:val="008E1458"/>
    <w:rsid w:val="008E15B1"/>
    <w:rsid w:val="008E1968"/>
    <w:rsid w:val="008E24A8"/>
    <w:rsid w:val="008E2AD4"/>
    <w:rsid w:val="008E3C9A"/>
    <w:rsid w:val="008E3FCC"/>
    <w:rsid w:val="008E401B"/>
    <w:rsid w:val="008E4191"/>
    <w:rsid w:val="008E4C46"/>
    <w:rsid w:val="008E4CB6"/>
    <w:rsid w:val="008E4E95"/>
    <w:rsid w:val="008E63E6"/>
    <w:rsid w:val="008E64AE"/>
    <w:rsid w:val="008E6BE9"/>
    <w:rsid w:val="008E74CF"/>
    <w:rsid w:val="008E7B5B"/>
    <w:rsid w:val="008E7BA6"/>
    <w:rsid w:val="008E7D46"/>
    <w:rsid w:val="008E7FE2"/>
    <w:rsid w:val="008F070E"/>
    <w:rsid w:val="008F0CE8"/>
    <w:rsid w:val="008F14C5"/>
    <w:rsid w:val="008F1562"/>
    <w:rsid w:val="008F15DD"/>
    <w:rsid w:val="008F1714"/>
    <w:rsid w:val="008F1901"/>
    <w:rsid w:val="008F241C"/>
    <w:rsid w:val="008F26F0"/>
    <w:rsid w:val="008F2AED"/>
    <w:rsid w:val="008F2B85"/>
    <w:rsid w:val="008F2C28"/>
    <w:rsid w:val="008F2DE7"/>
    <w:rsid w:val="008F30AA"/>
    <w:rsid w:val="008F30F7"/>
    <w:rsid w:val="008F344A"/>
    <w:rsid w:val="008F351B"/>
    <w:rsid w:val="008F3B77"/>
    <w:rsid w:val="008F3F05"/>
    <w:rsid w:val="008F43CF"/>
    <w:rsid w:val="008F4C3E"/>
    <w:rsid w:val="008F5B9C"/>
    <w:rsid w:val="008F5CEA"/>
    <w:rsid w:val="008F5D1C"/>
    <w:rsid w:val="008F623F"/>
    <w:rsid w:val="008F6B15"/>
    <w:rsid w:val="008F7576"/>
    <w:rsid w:val="008F7ACA"/>
    <w:rsid w:val="008F7C2E"/>
    <w:rsid w:val="00900609"/>
    <w:rsid w:val="00900660"/>
    <w:rsid w:val="0090095D"/>
    <w:rsid w:val="00900D2A"/>
    <w:rsid w:val="00900ED7"/>
    <w:rsid w:val="00901022"/>
    <w:rsid w:val="00901A89"/>
    <w:rsid w:val="00901E50"/>
    <w:rsid w:val="009022E4"/>
    <w:rsid w:val="009024B6"/>
    <w:rsid w:val="00902500"/>
    <w:rsid w:val="00902C46"/>
    <w:rsid w:val="009034FE"/>
    <w:rsid w:val="00903FF6"/>
    <w:rsid w:val="00904122"/>
    <w:rsid w:val="009041E8"/>
    <w:rsid w:val="00904384"/>
    <w:rsid w:val="00904E04"/>
    <w:rsid w:val="00905822"/>
    <w:rsid w:val="0090589C"/>
    <w:rsid w:val="00905CD5"/>
    <w:rsid w:val="00905EB9"/>
    <w:rsid w:val="00906195"/>
    <w:rsid w:val="0090657F"/>
    <w:rsid w:val="009067F4"/>
    <w:rsid w:val="00907509"/>
    <w:rsid w:val="00911B27"/>
    <w:rsid w:val="00912382"/>
    <w:rsid w:val="0091269E"/>
    <w:rsid w:val="00912BC4"/>
    <w:rsid w:val="0091331F"/>
    <w:rsid w:val="0091375F"/>
    <w:rsid w:val="00913AC4"/>
    <w:rsid w:val="00913AE0"/>
    <w:rsid w:val="00913CA5"/>
    <w:rsid w:val="00914236"/>
    <w:rsid w:val="009147C7"/>
    <w:rsid w:val="00914A1F"/>
    <w:rsid w:val="00914AD7"/>
    <w:rsid w:val="00915212"/>
    <w:rsid w:val="00915346"/>
    <w:rsid w:val="0091584D"/>
    <w:rsid w:val="00916A9E"/>
    <w:rsid w:val="0091749C"/>
    <w:rsid w:val="0091758C"/>
    <w:rsid w:val="00917E20"/>
    <w:rsid w:val="00920088"/>
    <w:rsid w:val="009202D0"/>
    <w:rsid w:val="00920534"/>
    <w:rsid w:val="0092078A"/>
    <w:rsid w:val="00920C15"/>
    <w:rsid w:val="00920F0C"/>
    <w:rsid w:val="0092101A"/>
    <w:rsid w:val="00921101"/>
    <w:rsid w:val="00921536"/>
    <w:rsid w:val="00922278"/>
    <w:rsid w:val="00922282"/>
    <w:rsid w:val="009227C8"/>
    <w:rsid w:val="0092296B"/>
    <w:rsid w:val="00922AE3"/>
    <w:rsid w:val="00922E4F"/>
    <w:rsid w:val="00922ECB"/>
    <w:rsid w:val="00924426"/>
    <w:rsid w:val="0092491D"/>
    <w:rsid w:val="00924A27"/>
    <w:rsid w:val="00925BE6"/>
    <w:rsid w:val="00925DB2"/>
    <w:rsid w:val="0092696C"/>
    <w:rsid w:val="00926A56"/>
    <w:rsid w:val="00926E10"/>
    <w:rsid w:val="00926E82"/>
    <w:rsid w:val="009270D7"/>
    <w:rsid w:val="009273AF"/>
    <w:rsid w:val="009276DC"/>
    <w:rsid w:val="00927AF0"/>
    <w:rsid w:val="00927D35"/>
    <w:rsid w:val="00927DC9"/>
    <w:rsid w:val="00927E0A"/>
    <w:rsid w:val="00931B3B"/>
    <w:rsid w:val="00931BBA"/>
    <w:rsid w:val="00931C96"/>
    <w:rsid w:val="00931EF9"/>
    <w:rsid w:val="0093225A"/>
    <w:rsid w:val="009332F4"/>
    <w:rsid w:val="00933B13"/>
    <w:rsid w:val="00933B15"/>
    <w:rsid w:val="00933D09"/>
    <w:rsid w:val="00933DC6"/>
    <w:rsid w:val="00934331"/>
    <w:rsid w:val="00934690"/>
    <w:rsid w:val="00934CEC"/>
    <w:rsid w:val="009354F0"/>
    <w:rsid w:val="00935515"/>
    <w:rsid w:val="009355E4"/>
    <w:rsid w:val="00935681"/>
    <w:rsid w:val="00935FE3"/>
    <w:rsid w:val="00936184"/>
    <w:rsid w:val="0093618F"/>
    <w:rsid w:val="009363F6"/>
    <w:rsid w:val="00936854"/>
    <w:rsid w:val="0093771C"/>
    <w:rsid w:val="009378B1"/>
    <w:rsid w:val="00940173"/>
    <w:rsid w:val="009402D6"/>
    <w:rsid w:val="00940CCE"/>
    <w:rsid w:val="00941052"/>
    <w:rsid w:val="009410C0"/>
    <w:rsid w:val="00941580"/>
    <w:rsid w:val="009417C0"/>
    <w:rsid w:val="009438A3"/>
    <w:rsid w:val="009444C5"/>
    <w:rsid w:val="009445DD"/>
    <w:rsid w:val="0094498D"/>
    <w:rsid w:val="00944F21"/>
    <w:rsid w:val="009450C4"/>
    <w:rsid w:val="0094530D"/>
    <w:rsid w:val="009453B4"/>
    <w:rsid w:val="00945C26"/>
    <w:rsid w:val="00945C96"/>
    <w:rsid w:val="00945FE4"/>
    <w:rsid w:val="009467B5"/>
    <w:rsid w:val="009469B0"/>
    <w:rsid w:val="00946E8C"/>
    <w:rsid w:val="0095093E"/>
    <w:rsid w:val="009509E2"/>
    <w:rsid w:val="00950A32"/>
    <w:rsid w:val="00950F73"/>
    <w:rsid w:val="0095139A"/>
    <w:rsid w:val="00951452"/>
    <w:rsid w:val="009519DF"/>
    <w:rsid w:val="00951F92"/>
    <w:rsid w:val="0095203A"/>
    <w:rsid w:val="009520AC"/>
    <w:rsid w:val="00952263"/>
    <w:rsid w:val="009523DC"/>
    <w:rsid w:val="009525F2"/>
    <w:rsid w:val="009528BC"/>
    <w:rsid w:val="00952923"/>
    <w:rsid w:val="0095299E"/>
    <w:rsid w:val="009529FA"/>
    <w:rsid w:val="009534E8"/>
    <w:rsid w:val="00953BBD"/>
    <w:rsid w:val="00953CFE"/>
    <w:rsid w:val="00954180"/>
    <w:rsid w:val="00954360"/>
    <w:rsid w:val="00954551"/>
    <w:rsid w:val="00955648"/>
    <w:rsid w:val="00955C2B"/>
    <w:rsid w:val="00955CA5"/>
    <w:rsid w:val="0095634B"/>
    <w:rsid w:val="00956A12"/>
    <w:rsid w:val="00956CA5"/>
    <w:rsid w:val="00957621"/>
    <w:rsid w:val="009608A8"/>
    <w:rsid w:val="0096090A"/>
    <w:rsid w:val="0096091D"/>
    <w:rsid w:val="009616F0"/>
    <w:rsid w:val="009621DC"/>
    <w:rsid w:val="00962CD4"/>
    <w:rsid w:val="00963622"/>
    <w:rsid w:val="009636DE"/>
    <w:rsid w:val="00964332"/>
    <w:rsid w:val="009643BE"/>
    <w:rsid w:val="00965421"/>
    <w:rsid w:val="009657B5"/>
    <w:rsid w:val="00965C57"/>
    <w:rsid w:val="0096635A"/>
    <w:rsid w:val="00966771"/>
    <w:rsid w:val="009700DB"/>
    <w:rsid w:val="009707F1"/>
    <w:rsid w:val="00970862"/>
    <w:rsid w:val="00970C11"/>
    <w:rsid w:val="009717F8"/>
    <w:rsid w:val="00971A4E"/>
    <w:rsid w:val="009728BA"/>
    <w:rsid w:val="009728F4"/>
    <w:rsid w:val="00972A15"/>
    <w:rsid w:val="00972AF3"/>
    <w:rsid w:val="00974213"/>
    <w:rsid w:val="00974F83"/>
    <w:rsid w:val="0097514A"/>
    <w:rsid w:val="0097570C"/>
    <w:rsid w:val="009761DE"/>
    <w:rsid w:val="0097622B"/>
    <w:rsid w:val="00977608"/>
    <w:rsid w:val="00977FB4"/>
    <w:rsid w:val="009804E0"/>
    <w:rsid w:val="00981182"/>
    <w:rsid w:val="00982246"/>
    <w:rsid w:val="00982476"/>
    <w:rsid w:val="00982480"/>
    <w:rsid w:val="009829C0"/>
    <w:rsid w:val="00982A38"/>
    <w:rsid w:val="00982C20"/>
    <w:rsid w:val="00982CAF"/>
    <w:rsid w:val="00983211"/>
    <w:rsid w:val="009832C2"/>
    <w:rsid w:val="00983624"/>
    <w:rsid w:val="009856C5"/>
    <w:rsid w:val="00985AF4"/>
    <w:rsid w:val="00986108"/>
    <w:rsid w:val="00986397"/>
    <w:rsid w:val="00986706"/>
    <w:rsid w:val="009869B7"/>
    <w:rsid w:val="00986D0D"/>
    <w:rsid w:val="00986F81"/>
    <w:rsid w:val="0098737D"/>
    <w:rsid w:val="00987D06"/>
    <w:rsid w:val="00987DF1"/>
    <w:rsid w:val="009904F7"/>
    <w:rsid w:val="0099103F"/>
    <w:rsid w:val="009913E5"/>
    <w:rsid w:val="009913ED"/>
    <w:rsid w:val="0099180E"/>
    <w:rsid w:val="009918E3"/>
    <w:rsid w:val="00991AE8"/>
    <w:rsid w:val="00991EFD"/>
    <w:rsid w:val="00992133"/>
    <w:rsid w:val="00992E91"/>
    <w:rsid w:val="00992FF6"/>
    <w:rsid w:val="009938C6"/>
    <w:rsid w:val="009941BF"/>
    <w:rsid w:val="009942DA"/>
    <w:rsid w:val="009943A2"/>
    <w:rsid w:val="00994587"/>
    <w:rsid w:val="009952FF"/>
    <w:rsid w:val="00995396"/>
    <w:rsid w:val="00995430"/>
    <w:rsid w:val="00995719"/>
    <w:rsid w:val="00995AE7"/>
    <w:rsid w:val="00995F14"/>
    <w:rsid w:val="00995F1B"/>
    <w:rsid w:val="009968F0"/>
    <w:rsid w:val="00996D9F"/>
    <w:rsid w:val="00996E7A"/>
    <w:rsid w:val="00997AE2"/>
    <w:rsid w:val="009A013C"/>
    <w:rsid w:val="009A0CF4"/>
    <w:rsid w:val="009A0D12"/>
    <w:rsid w:val="009A158B"/>
    <w:rsid w:val="009A1AA8"/>
    <w:rsid w:val="009A1ACD"/>
    <w:rsid w:val="009A1E8E"/>
    <w:rsid w:val="009A26F1"/>
    <w:rsid w:val="009A28AE"/>
    <w:rsid w:val="009A33A9"/>
    <w:rsid w:val="009A36C2"/>
    <w:rsid w:val="009A3BA1"/>
    <w:rsid w:val="009A3E62"/>
    <w:rsid w:val="009A4045"/>
    <w:rsid w:val="009A4BEF"/>
    <w:rsid w:val="009A4C6E"/>
    <w:rsid w:val="009A5148"/>
    <w:rsid w:val="009A51FA"/>
    <w:rsid w:val="009A52C0"/>
    <w:rsid w:val="009A62BC"/>
    <w:rsid w:val="009A630A"/>
    <w:rsid w:val="009A6A35"/>
    <w:rsid w:val="009B06EA"/>
    <w:rsid w:val="009B0BBE"/>
    <w:rsid w:val="009B0FF0"/>
    <w:rsid w:val="009B21C2"/>
    <w:rsid w:val="009B25BB"/>
    <w:rsid w:val="009B2D7A"/>
    <w:rsid w:val="009B32A3"/>
    <w:rsid w:val="009B3D71"/>
    <w:rsid w:val="009B43F2"/>
    <w:rsid w:val="009B45A4"/>
    <w:rsid w:val="009B4C5F"/>
    <w:rsid w:val="009B576D"/>
    <w:rsid w:val="009B60A0"/>
    <w:rsid w:val="009B615D"/>
    <w:rsid w:val="009B6B5B"/>
    <w:rsid w:val="009B721D"/>
    <w:rsid w:val="009B79DE"/>
    <w:rsid w:val="009B7A29"/>
    <w:rsid w:val="009B7CEF"/>
    <w:rsid w:val="009C01F0"/>
    <w:rsid w:val="009C02D1"/>
    <w:rsid w:val="009C05AD"/>
    <w:rsid w:val="009C0E3D"/>
    <w:rsid w:val="009C109A"/>
    <w:rsid w:val="009C151F"/>
    <w:rsid w:val="009C1BC3"/>
    <w:rsid w:val="009C2176"/>
    <w:rsid w:val="009C2681"/>
    <w:rsid w:val="009C32B9"/>
    <w:rsid w:val="009C35E3"/>
    <w:rsid w:val="009C3674"/>
    <w:rsid w:val="009C389A"/>
    <w:rsid w:val="009C44C9"/>
    <w:rsid w:val="009C4ABC"/>
    <w:rsid w:val="009C571A"/>
    <w:rsid w:val="009C611A"/>
    <w:rsid w:val="009C6B79"/>
    <w:rsid w:val="009C6FFA"/>
    <w:rsid w:val="009D0481"/>
    <w:rsid w:val="009D091A"/>
    <w:rsid w:val="009D10C7"/>
    <w:rsid w:val="009D178D"/>
    <w:rsid w:val="009D1A6E"/>
    <w:rsid w:val="009D20F2"/>
    <w:rsid w:val="009D2589"/>
    <w:rsid w:val="009D2640"/>
    <w:rsid w:val="009D3A62"/>
    <w:rsid w:val="009D3B3C"/>
    <w:rsid w:val="009D3DD9"/>
    <w:rsid w:val="009D481E"/>
    <w:rsid w:val="009D4C35"/>
    <w:rsid w:val="009D51A1"/>
    <w:rsid w:val="009D60C9"/>
    <w:rsid w:val="009D737A"/>
    <w:rsid w:val="009D75C6"/>
    <w:rsid w:val="009D7F2B"/>
    <w:rsid w:val="009E025D"/>
    <w:rsid w:val="009E02B4"/>
    <w:rsid w:val="009E04DA"/>
    <w:rsid w:val="009E08E1"/>
    <w:rsid w:val="009E0AD8"/>
    <w:rsid w:val="009E1A7C"/>
    <w:rsid w:val="009E1CAB"/>
    <w:rsid w:val="009E23A9"/>
    <w:rsid w:val="009E28BB"/>
    <w:rsid w:val="009E4065"/>
    <w:rsid w:val="009E4312"/>
    <w:rsid w:val="009E46EC"/>
    <w:rsid w:val="009E48C1"/>
    <w:rsid w:val="009E4B66"/>
    <w:rsid w:val="009E4FB7"/>
    <w:rsid w:val="009E52A2"/>
    <w:rsid w:val="009E62C3"/>
    <w:rsid w:val="009E660E"/>
    <w:rsid w:val="009E6D63"/>
    <w:rsid w:val="009E6FDC"/>
    <w:rsid w:val="009E7380"/>
    <w:rsid w:val="009E7559"/>
    <w:rsid w:val="009E766E"/>
    <w:rsid w:val="009F0214"/>
    <w:rsid w:val="009F0699"/>
    <w:rsid w:val="009F0EE7"/>
    <w:rsid w:val="009F1195"/>
    <w:rsid w:val="009F1671"/>
    <w:rsid w:val="009F16E4"/>
    <w:rsid w:val="009F1915"/>
    <w:rsid w:val="009F1C30"/>
    <w:rsid w:val="009F1D2E"/>
    <w:rsid w:val="009F1F92"/>
    <w:rsid w:val="009F2400"/>
    <w:rsid w:val="009F2A03"/>
    <w:rsid w:val="009F355C"/>
    <w:rsid w:val="009F4A3E"/>
    <w:rsid w:val="009F50E4"/>
    <w:rsid w:val="009F61C4"/>
    <w:rsid w:val="009F641D"/>
    <w:rsid w:val="009F658A"/>
    <w:rsid w:val="009F74A6"/>
    <w:rsid w:val="009F764C"/>
    <w:rsid w:val="009F7722"/>
    <w:rsid w:val="009F7A40"/>
    <w:rsid w:val="00A0020F"/>
    <w:rsid w:val="00A004D5"/>
    <w:rsid w:val="00A00AE0"/>
    <w:rsid w:val="00A0123A"/>
    <w:rsid w:val="00A01BCC"/>
    <w:rsid w:val="00A02078"/>
    <w:rsid w:val="00A022D6"/>
    <w:rsid w:val="00A02593"/>
    <w:rsid w:val="00A025A5"/>
    <w:rsid w:val="00A025FD"/>
    <w:rsid w:val="00A02C8E"/>
    <w:rsid w:val="00A0499D"/>
    <w:rsid w:val="00A04A7E"/>
    <w:rsid w:val="00A04E15"/>
    <w:rsid w:val="00A0503C"/>
    <w:rsid w:val="00A0511A"/>
    <w:rsid w:val="00A05360"/>
    <w:rsid w:val="00A05814"/>
    <w:rsid w:val="00A0654F"/>
    <w:rsid w:val="00A071F6"/>
    <w:rsid w:val="00A1084E"/>
    <w:rsid w:val="00A11A09"/>
    <w:rsid w:val="00A11BE7"/>
    <w:rsid w:val="00A122B1"/>
    <w:rsid w:val="00A12596"/>
    <w:rsid w:val="00A131BA"/>
    <w:rsid w:val="00A14108"/>
    <w:rsid w:val="00A146B6"/>
    <w:rsid w:val="00A1484D"/>
    <w:rsid w:val="00A14863"/>
    <w:rsid w:val="00A148A9"/>
    <w:rsid w:val="00A14DF4"/>
    <w:rsid w:val="00A1502D"/>
    <w:rsid w:val="00A1589B"/>
    <w:rsid w:val="00A158C4"/>
    <w:rsid w:val="00A15B4F"/>
    <w:rsid w:val="00A160C9"/>
    <w:rsid w:val="00A16938"/>
    <w:rsid w:val="00A1706E"/>
    <w:rsid w:val="00A177E7"/>
    <w:rsid w:val="00A17DF9"/>
    <w:rsid w:val="00A17EAD"/>
    <w:rsid w:val="00A17F52"/>
    <w:rsid w:val="00A20337"/>
    <w:rsid w:val="00A20B48"/>
    <w:rsid w:val="00A20E23"/>
    <w:rsid w:val="00A22308"/>
    <w:rsid w:val="00A22B3F"/>
    <w:rsid w:val="00A232B2"/>
    <w:rsid w:val="00A233AE"/>
    <w:rsid w:val="00A23783"/>
    <w:rsid w:val="00A2411C"/>
    <w:rsid w:val="00A2420B"/>
    <w:rsid w:val="00A248FB"/>
    <w:rsid w:val="00A24D53"/>
    <w:rsid w:val="00A24E53"/>
    <w:rsid w:val="00A25268"/>
    <w:rsid w:val="00A263FF"/>
    <w:rsid w:val="00A26DFB"/>
    <w:rsid w:val="00A27337"/>
    <w:rsid w:val="00A27A7C"/>
    <w:rsid w:val="00A27B92"/>
    <w:rsid w:val="00A27DD3"/>
    <w:rsid w:val="00A30415"/>
    <w:rsid w:val="00A3050B"/>
    <w:rsid w:val="00A306F4"/>
    <w:rsid w:val="00A318FC"/>
    <w:rsid w:val="00A32776"/>
    <w:rsid w:val="00A328F2"/>
    <w:rsid w:val="00A330E4"/>
    <w:rsid w:val="00A33332"/>
    <w:rsid w:val="00A33540"/>
    <w:rsid w:val="00A3366E"/>
    <w:rsid w:val="00A33B54"/>
    <w:rsid w:val="00A34267"/>
    <w:rsid w:val="00A35D28"/>
    <w:rsid w:val="00A367AC"/>
    <w:rsid w:val="00A368AE"/>
    <w:rsid w:val="00A36E47"/>
    <w:rsid w:val="00A36FA9"/>
    <w:rsid w:val="00A373E1"/>
    <w:rsid w:val="00A37747"/>
    <w:rsid w:val="00A378C1"/>
    <w:rsid w:val="00A37ECB"/>
    <w:rsid w:val="00A400E5"/>
    <w:rsid w:val="00A4058E"/>
    <w:rsid w:val="00A407C8"/>
    <w:rsid w:val="00A40A36"/>
    <w:rsid w:val="00A40D2A"/>
    <w:rsid w:val="00A40ED3"/>
    <w:rsid w:val="00A42029"/>
    <w:rsid w:val="00A42CF9"/>
    <w:rsid w:val="00A434C6"/>
    <w:rsid w:val="00A43567"/>
    <w:rsid w:val="00A43B1D"/>
    <w:rsid w:val="00A440D8"/>
    <w:rsid w:val="00A450C5"/>
    <w:rsid w:val="00A4543D"/>
    <w:rsid w:val="00A45543"/>
    <w:rsid w:val="00A456C3"/>
    <w:rsid w:val="00A46023"/>
    <w:rsid w:val="00A46A50"/>
    <w:rsid w:val="00A47286"/>
    <w:rsid w:val="00A475B5"/>
    <w:rsid w:val="00A477F3"/>
    <w:rsid w:val="00A5078A"/>
    <w:rsid w:val="00A509C9"/>
    <w:rsid w:val="00A50DF3"/>
    <w:rsid w:val="00A51181"/>
    <w:rsid w:val="00A51DCF"/>
    <w:rsid w:val="00A5285A"/>
    <w:rsid w:val="00A532E2"/>
    <w:rsid w:val="00A5338F"/>
    <w:rsid w:val="00A53B1C"/>
    <w:rsid w:val="00A53B3B"/>
    <w:rsid w:val="00A53B76"/>
    <w:rsid w:val="00A53BC6"/>
    <w:rsid w:val="00A53C42"/>
    <w:rsid w:val="00A54019"/>
    <w:rsid w:val="00A5410A"/>
    <w:rsid w:val="00A54198"/>
    <w:rsid w:val="00A545A1"/>
    <w:rsid w:val="00A548C2"/>
    <w:rsid w:val="00A54A78"/>
    <w:rsid w:val="00A54BFF"/>
    <w:rsid w:val="00A55655"/>
    <w:rsid w:val="00A55750"/>
    <w:rsid w:val="00A5620B"/>
    <w:rsid w:val="00A56386"/>
    <w:rsid w:val="00A568B2"/>
    <w:rsid w:val="00A570E6"/>
    <w:rsid w:val="00A577C1"/>
    <w:rsid w:val="00A57D2B"/>
    <w:rsid w:val="00A57F0E"/>
    <w:rsid w:val="00A6068B"/>
    <w:rsid w:val="00A60AC7"/>
    <w:rsid w:val="00A61A76"/>
    <w:rsid w:val="00A61DC8"/>
    <w:rsid w:val="00A61FC4"/>
    <w:rsid w:val="00A627B9"/>
    <w:rsid w:val="00A633DD"/>
    <w:rsid w:val="00A63748"/>
    <w:rsid w:val="00A63FEE"/>
    <w:rsid w:val="00A64561"/>
    <w:rsid w:val="00A64812"/>
    <w:rsid w:val="00A652AE"/>
    <w:rsid w:val="00A66057"/>
    <w:rsid w:val="00A6641D"/>
    <w:rsid w:val="00A667BF"/>
    <w:rsid w:val="00A67390"/>
    <w:rsid w:val="00A6752D"/>
    <w:rsid w:val="00A6782E"/>
    <w:rsid w:val="00A700AD"/>
    <w:rsid w:val="00A706A5"/>
    <w:rsid w:val="00A70F7F"/>
    <w:rsid w:val="00A71BDD"/>
    <w:rsid w:val="00A71CC1"/>
    <w:rsid w:val="00A71F4D"/>
    <w:rsid w:val="00A72265"/>
    <w:rsid w:val="00A72A4C"/>
    <w:rsid w:val="00A72E71"/>
    <w:rsid w:val="00A72F47"/>
    <w:rsid w:val="00A737E1"/>
    <w:rsid w:val="00A73C7A"/>
    <w:rsid w:val="00A73E94"/>
    <w:rsid w:val="00A7427A"/>
    <w:rsid w:val="00A7434D"/>
    <w:rsid w:val="00A7436D"/>
    <w:rsid w:val="00A75BAF"/>
    <w:rsid w:val="00A75E76"/>
    <w:rsid w:val="00A76B48"/>
    <w:rsid w:val="00A76B89"/>
    <w:rsid w:val="00A76DD9"/>
    <w:rsid w:val="00A77512"/>
    <w:rsid w:val="00A77864"/>
    <w:rsid w:val="00A77D0B"/>
    <w:rsid w:val="00A8018C"/>
    <w:rsid w:val="00A80312"/>
    <w:rsid w:val="00A80512"/>
    <w:rsid w:val="00A808D9"/>
    <w:rsid w:val="00A809E5"/>
    <w:rsid w:val="00A80CA4"/>
    <w:rsid w:val="00A80DF4"/>
    <w:rsid w:val="00A81566"/>
    <w:rsid w:val="00A81C26"/>
    <w:rsid w:val="00A8253A"/>
    <w:rsid w:val="00A82B77"/>
    <w:rsid w:val="00A8324C"/>
    <w:rsid w:val="00A83722"/>
    <w:rsid w:val="00A83CDE"/>
    <w:rsid w:val="00A843C5"/>
    <w:rsid w:val="00A85930"/>
    <w:rsid w:val="00A85BD2"/>
    <w:rsid w:val="00A85D65"/>
    <w:rsid w:val="00A862E5"/>
    <w:rsid w:val="00A86C6B"/>
    <w:rsid w:val="00A86C6D"/>
    <w:rsid w:val="00A87828"/>
    <w:rsid w:val="00A87A1C"/>
    <w:rsid w:val="00A87FDF"/>
    <w:rsid w:val="00A90955"/>
    <w:rsid w:val="00A90996"/>
    <w:rsid w:val="00A910A4"/>
    <w:rsid w:val="00A91641"/>
    <w:rsid w:val="00A9174E"/>
    <w:rsid w:val="00A9180F"/>
    <w:rsid w:val="00A92118"/>
    <w:rsid w:val="00A9227B"/>
    <w:rsid w:val="00A9244C"/>
    <w:rsid w:val="00A93CCB"/>
    <w:rsid w:val="00A93D18"/>
    <w:rsid w:val="00A93E2C"/>
    <w:rsid w:val="00A93F8E"/>
    <w:rsid w:val="00A93F95"/>
    <w:rsid w:val="00A9418F"/>
    <w:rsid w:val="00A94F14"/>
    <w:rsid w:val="00A94FB3"/>
    <w:rsid w:val="00A95B81"/>
    <w:rsid w:val="00A95C2D"/>
    <w:rsid w:val="00A963CE"/>
    <w:rsid w:val="00A963E7"/>
    <w:rsid w:val="00A9641D"/>
    <w:rsid w:val="00A96770"/>
    <w:rsid w:val="00A97181"/>
    <w:rsid w:val="00A97DD8"/>
    <w:rsid w:val="00AA0706"/>
    <w:rsid w:val="00AA080F"/>
    <w:rsid w:val="00AA08A0"/>
    <w:rsid w:val="00AA0B2D"/>
    <w:rsid w:val="00AA0F9B"/>
    <w:rsid w:val="00AA11B4"/>
    <w:rsid w:val="00AA2BF6"/>
    <w:rsid w:val="00AA2C49"/>
    <w:rsid w:val="00AA2CA2"/>
    <w:rsid w:val="00AA2E20"/>
    <w:rsid w:val="00AA3264"/>
    <w:rsid w:val="00AA350E"/>
    <w:rsid w:val="00AA354C"/>
    <w:rsid w:val="00AA4845"/>
    <w:rsid w:val="00AA4B56"/>
    <w:rsid w:val="00AA519C"/>
    <w:rsid w:val="00AA57F4"/>
    <w:rsid w:val="00AA585A"/>
    <w:rsid w:val="00AA65E3"/>
    <w:rsid w:val="00AA74CC"/>
    <w:rsid w:val="00AA75AB"/>
    <w:rsid w:val="00AA75DF"/>
    <w:rsid w:val="00AA75FB"/>
    <w:rsid w:val="00AA7C4C"/>
    <w:rsid w:val="00AB0384"/>
    <w:rsid w:val="00AB0572"/>
    <w:rsid w:val="00AB097C"/>
    <w:rsid w:val="00AB0F19"/>
    <w:rsid w:val="00AB1343"/>
    <w:rsid w:val="00AB177E"/>
    <w:rsid w:val="00AB193A"/>
    <w:rsid w:val="00AB1A56"/>
    <w:rsid w:val="00AB1AA6"/>
    <w:rsid w:val="00AB2E87"/>
    <w:rsid w:val="00AB2EB1"/>
    <w:rsid w:val="00AB3713"/>
    <w:rsid w:val="00AB3CFB"/>
    <w:rsid w:val="00AB4730"/>
    <w:rsid w:val="00AB58D5"/>
    <w:rsid w:val="00AB5A6C"/>
    <w:rsid w:val="00AB5CA2"/>
    <w:rsid w:val="00AB6774"/>
    <w:rsid w:val="00AB7189"/>
    <w:rsid w:val="00AB7627"/>
    <w:rsid w:val="00AB77A3"/>
    <w:rsid w:val="00AB78F1"/>
    <w:rsid w:val="00AC03C6"/>
    <w:rsid w:val="00AC0B09"/>
    <w:rsid w:val="00AC0DC4"/>
    <w:rsid w:val="00AC1B5F"/>
    <w:rsid w:val="00AC1CB8"/>
    <w:rsid w:val="00AC1FA4"/>
    <w:rsid w:val="00AC2F41"/>
    <w:rsid w:val="00AC3106"/>
    <w:rsid w:val="00AC350F"/>
    <w:rsid w:val="00AC4B14"/>
    <w:rsid w:val="00AC4D4D"/>
    <w:rsid w:val="00AC4D9E"/>
    <w:rsid w:val="00AC4F68"/>
    <w:rsid w:val="00AC5671"/>
    <w:rsid w:val="00AC5812"/>
    <w:rsid w:val="00AC5BE3"/>
    <w:rsid w:val="00AC719D"/>
    <w:rsid w:val="00AC7BF4"/>
    <w:rsid w:val="00AC7D47"/>
    <w:rsid w:val="00AD03BA"/>
    <w:rsid w:val="00AD0732"/>
    <w:rsid w:val="00AD0952"/>
    <w:rsid w:val="00AD0A9B"/>
    <w:rsid w:val="00AD0C9E"/>
    <w:rsid w:val="00AD14B5"/>
    <w:rsid w:val="00AD1C17"/>
    <w:rsid w:val="00AD267F"/>
    <w:rsid w:val="00AD2DC8"/>
    <w:rsid w:val="00AD302A"/>
    <w:rsid w:val="00AD3158"/>
    <w:rsid w:val="00AD389F"/>
    <w:rsid w:val="00AD5828"/>
    <w:rsid w:val="00AD5989"/>
    <w:rsid w:val="00AD5F37"/>
    <w:rsid w:val="00AD6012"/>
    <w:rsid w:val="00AD68B3"/>
    <w:rsid w:val="00AD742F"/>
    <w:rsid w:val="00AD7BF9"/>
    <w:rsid w:val="00AE02A8"/>
    <w:rsid w:val="00AE0CB3"/>
    <w:rsid w:val="00AE1156"/>
    <w:rsid w:val="00AE1335"/>
    <w:rsid w:val="00AE152A"/>
    <w:rsid w:val="00AE19A7"/>
    <w:rsid w:val="00AE1AC1"/>
    <w:rsid w:val="00AE1C4E"/>
    <w:rsid w:val="00AE243A"/>
    <w:rsid w:val="00AE2677"/>
    <w:rsid w:val="00AE308D"/>
    <w:rsid w:val="00AE3306"/>
    <w:rsid w:val="00AE41F7"/>
    <w:rsid w:val="00AE43F0"/>
    <w:rsid w:val="00AE5710"/>
    <w:rsid w:val="00AE577E"/>
    <w:rsid w:val="00AE5D7F"/>
    <w:rsid w:val="00AE6072"/>
    <w:rsid w:val="00AF012B"/>
    <w:rsid w:val="00AF0231"/>
    <w:rsid w:val="00AF039E"/>
    <w:rsid w:val="00AF07E1"/>
    <w:rsid w:val="00AF0891"/>
    <w:rsid w:val="00AF0C64"/>
    <w:rsid w:val="00AF0FD4"/>
    <w:rsid w:val="00AF1B8F"/>
    <w:rsid w:val="00AF216D"/>
    <w:rsid w:val="00AF248D"/>
    <w:rsid w:val="00AF3011"/>
    <w:rsid w:val="00AF3769"/>
    <w:rsid w:val="00AF3CA4"/>
    <w:rsid w:val="00AF3D73"/>
    <w:rsid w:val="00AF42C3"/>
    <w:rsid w:val="00AF42D8"/>
    <w:rsid w:val="00AF4C98"/>
    <w:rsid w:val="00AF4FD0"/>
    <w:rsid w:val="00AF5A4D"/>
    <w:rsid w:val="00AF5C2B"/>
    <w:rsid w:val="00AF69C8"/>
    <w:rsid w:val="00AF6D65"/>
    <w:rsid w:val="00AF6E3B"/>
    <w:rsid w:val="00AF6F4B"/>
    <w:rsid w:val="00AF7049"/>
    <w:rsid w:val="00AF784B"/>
    <w:rsid w:val="00AF7FF2"/>
    <w:rsid w:val="00B001AC"/>
    <w:rsid w:val="00B005CB"/>
    <w:rsid w:val="00B005DA"/>
    <w:rsid w:val="00B00A61"/>
    <w:rsid w:val="00B012BA"/>
    <w:rsid w:val="00B0184A"/>
    <w:rsid w:val="00B01CA5"/>
    <w:rsid w:val="00B01FFF"/>
    <w:rsid w:val="00B02A2B"/>
    <w:rsid w:val="00B02AB7"/>
    <w:rsid w:val="00B03770"/>
    <w:rsid w:val="00B04DAC"/>
    <w:rsid w:val="00B05C17"/>
    <w:rsid w:val="00B05F56"/>
    <w:rsid w:val="00B06D88"/>
    <w:rsid w:val="00B07CA6"/>
    <w:rsid w:val="00B10395"/>
    <w:rsid w:val="00B1054B"/>
    <w:rsid w:val="00B1081A"/>
    <w:rsid w:val="00B11049"/>
    <w:rsid w:val="00B11A48"/>
    <w:rsid w:val="00B11D94"/>
    <w:rsid w:val="00B1254D"/>
    <w:rsid w:val="00B12AEE"/>
    <w:rsid w:val="00B131EB"/>
    <w:rsid w:val="00B134A7"/>
    <w:rsid w:val="00B13A13"/>
    <w:rsid w:val="00B140C1"/>
    <w:rsid w:val="00B14133"/>
    <w:rsid w:val="00B14394"/>
    <w:rsid w:val="00B14D5D"/>
    <w:rsid w:val="00B167BA"/>
    <w:rsid w:val="00B16CC0"/>
    <w:rsid w:val="00B17063"/>
    <w:rsid w:val="00B1782D"/>
    <w:rsid w:val="00B17B73"/>
    <w:rsid w:val="00B17BF0"/>
    <w:rsid w:val="00B20176"/>
    <w:rsid w:val="00B2048B"/>
    <w:rsid w:val="00B204B4"/>
    <w:rsid w:val="00B2099A"/>
    <w:rsid w:val="00B21C5F"/>
    <w:rsid w:val="00B221A0"/>
    <w:rsid w:val="00B2270D"/>
    <w:rsid w:val="00B22B81"/>
    <w:rsid w:val="00B22C79"/>
    <w:rsid w:val="00B22D2E"/>
    <w:rsid w:val="00B231BA"/>
    <w:rsid w:val="00B235C9"/>
    <w:rsid w:val="00B23663"/>
    <w:rsid w:val="00B241A0"/>
    <w:rsid w:val="00B242A7"/>
    <w:rsid w:val="00B25549"/>
    <w:rsid w:val="00B25E66"/>
    <w:rsid w:val="00B26183"/>
    <w:rsid w:val="00B26844"/>
    <w:rsid w:val="00B26A47"/>
    <w:rsid w:val="00B272C0"/>
    <w:rsid w:val="00B27C0F"/>
    <w:rsid w:val="00B3041F"/>
    <w:rsid w:val="00B30E7A"/>
    <w:rsid w:val="00B30EF7"/>
    <w:rsid w:val="00B30F66"/>
    <w:rsid w:val="00B31CF4"/>
    <w:rsid w:val="00B32306"/>
    <w:rsid w:val="00B32316"/>
    <w:rsid w:val="00B32C87"/>
    <w:rsid w:val="00B32F93"/>
    <w:rsid w:val="00B33525"/>
    <w:rsid w:val="00B34E1D"/>
    <w:rsid w:val="00B3687A"/>
    <w:rsid w:val="00B36B42"/>
    <w:rsid w:val="00B36B8F"/>
    <w:rsid w:val="00B37456"/>
    <w:rsid w:val="00B37BE1"/>
    <w:rsid w:val="00B37DE3"/>
    <w:rsid w:val="00B4013F"/>
    <w:rsid w:val="00B41046"/>
    <w:rsid w:val="00B4181F"/>
    <w:rsid w:val="00B4185C"/>
    <w:rsid w:val="00B41E55"/>
    <w:rsid w:val="00B420D5"/>
    <w:rsid w:val="00B42441"/>
    <w:rsid w:val="00B42B77"/>
    <w:rsid w:val="00B43B98"/>
    <w:rsid w:val="00B4408D"/>
    <w:rsid w:val="00B44348"/>
    <w:rsid w:val="00B4495C"/>
    <w:rsid w:val="00B450E1"/>
    <w:rsid w:val="00B453BF"/>
    <w:rsid w:val="00B4566A"/>
    <w:rsid w:val="00B460C0"/>
    <w:rsid w:val="00B46731"/>
    <w:rsid w:val="00B479F7"/>
    <w:rsid w:val="00B47CB2"/>
    <w:rsid w:val="00B47FBD"/>
    <w:rsid w:val="00B50088"/>
    <w:rsid w:val="00B500AE"/>
    <w:rsid w:val="00B501C5"/>
    <w:rsid w:val="00B50488"/>
    <w:rsid w:val="00B504F4"/>
    <w:rsid w:val="00B50B2B"/>
    <w:rsid w:val="00B50C0A"/>
    <w:rsid w:val="00B51790"/>
    <w:rsid w:val="00B51EEC"/>
    <w:rsid w:val="00B522EE"/>
    <w:rsid w:val="00B52591"/>
    <w:rsid w:val="00B525E0"/>
    <w:rsid w:val="00B52B89"/>
    <w:rsid w:val="00B53A30"/>
    <w:rsid w:val="00B54923"/>
    <w:rsid w:val="00B5494D"/>
    <w:rsid w:val="00B54C8C"/>
    <w:rsid w:val="00B56BCB"/>
    <w:rsid w:val="00B56C4A"/>
    <w:rsid w:val="00B56CFF"/>
    <w:rsid w:val="00B57575"/>
    <w:rsid w:val="00B57A32"/>
    <w:rsid w:val="00B57A55"/>
    <w:rsid w:val="00B57FF1"/>
    <w:rsid w:val="00B601D5"/>
    <w:rsid w:val="00B604AC"/>
    <w:rsid w:val="00B604E5"/>
    <w:rsid w:val="00B605E1"/>
    <w:rsid w:val="00B6076D"/>
    <w:rsid w:val="00B60DED"/>
    <w:rsid w:val="00B612D0"/>
    <w:rsid w:val="00B6197E"/>
    <w:rsid w:val="00B61A4B"/>
    <w:rsid w:val="00B61E15"/>
    <w:rsid w:val="00B61FFB"/>
    <w:rsid w:val="00B621E0"/>
    <w:rsid w:val="00B63E7E"/>
    <w:rsid w:val="00B642AB"/>
    <w:rsid w:val="00B64400"/>
    <w:rsid w:val="00B65342"/>
    <w:rsid w:val="00B654EC"/>
    <w:rsid w:val="00B66875"/>
    <w:rsid w:val="00B66A57"/>
    <w:rsid w:val="00B6785F"/>
    <w:rsid w:val="00B678B0"/>
    <w:rsid w:val="00B67C2A"/>
    <w:rsid w:val="00B67D30"/>
    <w:rsid w:val="00B70BC1"/>
    <w:rsid w:val="00B70EB5"/>
    <w:rsid w:val="00B71F1F"/>
    <w:rsid w:val="00B71F47"/>
    <w:rsid w:val="00B720B4"/>
    <w:rsid w:val="00B72921"/>
    <w:rsid w:val="00B72BD4"/>
    <w:rsid w:val="00B73BFE"/>
    <w:rsid w:val="00B7418C"/>
    <w:rsid w:val="00B758CD"/>
    <w:rsid w:val="00B75A25"/>
    <w:rsid w:val="00B75BF5"/>
    <w:rsid w:val="00B7632A"/>
    <w:rsid w:val="00B771B4"/>
    <w:rsid w:val="00B77ABB"/>
    <w:rsid w:val="00B80453"/>
    <w:rsid w:val="00B80C35"/>
    <w:rsid w:val="00B8184B"/>
    <w:rsid w:val="00B826E1"/>
    <w:rsid w:val="00B829B3"/>
    <w:rsid w:val="00B837A0"/>
    <w:rsid w:val="00B83930"/>
    <w:rsid w:val="00B83A19"/>
    <w:rsid w:val="00B83C30"/>
    <w:rsid w:val="00B845CC"/>
    <w:rsid w:val="00B84AF6"/>
    <w:rsid w:val="00B84DB9"/>
    <w:rsid w:val="00B86538"/>
    <w:rsid w:val="00B86602"/>
    <w:rsid w:val="00B9002E"/>
    <w:rsid w:val="00B902FB"/>
    <w:rsid w:val="00B9034D"/>
    <w:rsid w:val="00B90682"/>
    <w:rsid w:val="00B906F8"/>
    <w:rsid w:val="00B90AEC"/>
    <w:rsid w:val="00B914FD"/>
    <w:rsid w:val="00B91A55"/>
    <w:rsid w:val="00B920A2"/>
    <w:rsid w:val="00B92423"/>
    <w:rsid w:val="00B930D5"/>
    <w:rsid w:val="00B938A3"/>
    <w:rsid w:val="00B93CA0"/>
    <w:rsid w:val="00B94144"/>
    <w:rsid w:val="00B94235"/>
    <w:rsid w:val="00B94A87"/>
    <w:rsid w:val="00B94A94"/>
    <w:rsid w:val="00B94D24"/>
    <w:rsid w:val="00B9507B"/>
    <w:rsid w:val="00B95198"/>
    <w:rsid w:val="00B9579C"/>
    <w:rsid w:val="00B95D3D"/>
    <w:rsid w:val="00B95FEC"/>
    <w:rsid w:val="00B9660E"/>
    <w:rsid w:val="00B967E5"/>
    <w:rsid w:val="00B96E9A"/>
    <w:rsid w:val="00B97FC7"/>
    <w:rsid w:val="00BA005C"/>
    <w:rsid w:val="00BA0185"/>
    <w:rsid w:val="00BA0752"/>
    <w:rsid w:val="00BA0918"/>
    <w:rsid w:val="00BA0FA3"/>
    <w:rsid w:val="00BA14F3"/>
    <w:rsid w:val="00BA1D0C"/>
    <w:rsid w:val="00BA2145"/>
    <w:rsid w:val="00BA2287"/>
    <w:rsid w:val="00BA2B5A"/>
    <w:rsid w:val="00BA34A7"/>
    <w:rsid w:val="00BA3D8E"/>
    <w:rsid w:val="00BA3EB7"/>
    <w:rsid w:val="00BA3EC8"/>
    <w:rsid w:val="00BA44D0"/>
    <w:rsid w:val="00BA5135"/>
    <w:rsid w:val="00BA5183"/>
    <w:rsid w:val="00BA51EC"/>
    <w:rsid w:val="00BA527D"/>
    <w:rsid w:val="00BA5C5B"/>
    <w:rsid w:val="00BA608E"/>
    <w:rsid w:val="00BA6092"/>
    <w:rsid w:val="00BA6445"/>
    <w:rsid w:val="00BA6B5B"/>
    <w:rsid w:val="00BA6E6F"/>
    <w:rsid w:val="00BA6E8E"/>
    <w:rsid w:val="00BA720C"/>
    <w:rsid w:val="00BA7270"/>
    <w:rsid w:val="00BA72E4"/>
    <w:rsid w:val="00BB004F"/>
    <w:rsid w:val="00BB044E"/>
    <w:rsid w:val="00BB0C80"/>
    <w:rsid w:val="00BB1028"/>
    <w:rsid w:val="00BB118F"/>
    <w:rsid w:val="00BB1268"/>
    <w:rsid w:val="00BB13E9"/>
    <w:rsid w:val="00BB13EC"/>
    <w:rsid w:val="00BB14A7"/>
    <w:rsid w:val="00BB1904"/>
    <w:rsid w:val="00BB4069"/>
    <w:rsid w:val="00BB49D3"/>
    <w:rsid w:val="00BB4B6B"/>
    <w:rsid w:val="00BB4E7A"/>
    <w:rsid w:val="00BB53D5"/>
    <w:rsid w:val="00BB54AA"/>
    <w:rsid w:val="00BB5B33"/>
    <w:rsid w:val="00BB5E67"/>
    <w:rsid w:val="00BB77E1"/>
    <w:rsid w:val="00BB7AB1"/>
    <w:rsid w:val="00BB7E29"/>
    <w:rsid w:val="00BC03EE"/>
    <w:rsid w:val="00BC0C7C"/>
    <w:rsid w:val="00BC1856"/>
    <w:rsid w:val="00BC1B69"/>
    <w:rsid w:val="00BC2307"/>
    <w:rsid w:val="00BC2913"/>
    <w:rsid w:val="00BC415B"/>
    <w:rsid w:val="00BC507C"/>
    <w:rsid w:val="00BC55AE"/>
    <w:rsid w:val="00BC65A7"/>
    <w:rsid w:val="00BC6842"/>
    <w:rsid w:val="00BC68BB"/>
    <w:rsid w:val="00BC6D92"/>
    <w:rsid w:val="00BC71FC"/>
    <w:rsid w:val="00BC7B75"/>
    <w:rsid w:val="00BD058A"/>
    <w:rsid w:val="00BD1C4F"/>
    <w:rsid w:val="00BD2BD1"/>
    <w:rsid w:val="00BD407A"/>
    <w:rsid w:val="00BD4226"/>
    <w:rsid w:val="00BD5668"/>
    <w:rsid w:val="00BD6A42"/>
    <w:rsid w:val="00BD7006"/>
    <w:rsid w:val="00BD7141"/>
    <w:rsid w:val="00BD798F"/>
    <w:rsid w:val="00BE03B6"/>
    <w:rsid w:val="00BE0667"/>
    <w:rsid w:val="00BE08BC"/>
    <w:rsid w:val="00BE090A"/>
    <w:rsid w:val="00BE10E8"/>
    <w:rsid w:val="00BE1231"/>
    <w:rsid w:val="00BE1417"/>
    <w:rsid w:val="00BE1434"/>
    <w:rsid w:val="00BE19BA"/>
    <w:rsid w:val="00BE23DA"/>
    <w:rsid w:val="00BE31B0"/>
    <w:rsid w:val="00BE3214"/>
    <w:rsid w:val="00BE3587"/>
    <w:rsid w:val="00BE375F"/>
    <w:rsid w:val="00BE38DD"/>
    <w:rsid w:val="00BE4FDE"/>
    <w:rsid w:val="00BE51EC"/>
    <w:rsid w:val="00BE5275"/>
    <w:rsid w:val="00BE53B0"/>
    <w:rsid w:val="00BE59EC"/>
    <w:rsid w:val="00BE5DC4"/>
    <w:rsid w:val="00BE609E"/>
    <w:rsid w:val="00BE6459"/>
    <w:rsid w:val="00BE64D0"/>
    <w:rsid w:val="00BE6EE1"/>
    <w:rsid w:val="00BE706D"/>
    <w:rsid w:val="00BE748B"/>
    <w:rsid w:val="00BE770D"/>
    <w:rsid w:val="00BF0016"/>
    <w:rsid w:val="00BF02BE"/>
    <w:rsid w:val="00BF10AF"/>
    <w:rsid w:val="00BF134A"/>
    <w:rsid w:val="00BF138E"/>
    <w:rsid w:val="00BF1738"/>
    <w:rsid w:val="00BF23AB"/>
    <w:rsid w:val="00BF243F"/>
    <w:rsid w:val="00BF31CA"/>
    <w:rsid w:val="00BF3517"/>
    <w:rsid w:val="00BF42F8"/>
    <w:rsid w:val="00BF4D48"/>
    <w:rsid w:val="00BF502B"/>
    <w:rsid w:val="00BF53BE"/>
    <w:rsid w:val="00BF5649"/>
    <w:rsid w:val="00BF5A84"/>
    <w:rsid w:val="00BF5FDF"/>
    <w:rsid w:val="00BF62BF"/>
    <w:rsid w:val="00BF6E16"/>
    <w:rsid w:val="00BF7802"/>
    <w:rsid w:val="00BF7919"/>
    <w:rsid w:val="00BF7FAD"/>
    <w:rsid w:val="00C00EBA"/>
    <w:rsid w:val="00C01115"/>
    <w:rsid w:val="00C015FD"/>
    <w:rsid w:val="00C019DB"/>
    <w:rsid w:val="00C01C89"/>
    <w:rsid w:val="00C02441"/>
    <w:rsid w:val="00C0286E"/>
    <w:rsid w:val="00C0343F"/>
    <w:rsid w:val="00C03989"/>
    <w:rsid w:val="00C04EEC"/>
    <w:rsid w:val="00C04F2A"/>
    <w:rsid w:val="00C04F4B"/>
    <w:rsid w:val="00C05044"/>
    <w:rsid w:val="00C055E7"/>
    <w:rsid w:val="00C05F37"/>
    <w:rsid w:val="00C0620D"/>
    <w:rsid w:val="00C06213"/>
    <w:rsid w:val="00C06E4F"/>
    <w:rsid w:val="00C06EF1"/>
    <w:rsid w:val="00C06EF4"/>
    <w:rsid w:val="00C07B6B"/>
    <w:rsid w:val="00C105C6"/>
    <w:rsid w:val="00C10835"/>
    <w:rsid w:val="00C10D76"/>
    <w:rsid w:val="00C10EFE"/>
    <w:rsid w:val="00C111B3"/>
    <w:rsid w:val="00C1127E"/>
    <w:rsid w:val="00C1199C"/>
    <w:rsid w:val="00C11E67"/>
    <w:rsid w:val="00C1217C"/>
    <w:rsid w:val="00C12278"/>
    <w:rsid w:val="00C124AC"/>
    <w:rsid w:val="00C12CED"/>
    <w:rsid w:val="00C12D8E"/>
    <w:rsid w:val="00C13316"/>
    <w:rsid w:val="00C139B3"/>
    <w:rsid w:val="00C13ABD"/>
    <w:rsid w:val="00C13CE3"/>
    <w:rsid w:val="00C13E82"/>
    <w:rsid w:val="00C13F09"/>
    <w:rsid w:val="00C141B9"/>
    <w:rsid w:val="00C145ED"/>
    <w:rsid w:val="00C153D7"/>
    <w:rsid w:val="00C1672F"/>
    <w:rsid w:val="00C1676D"/>
    <w:rsid w:val="00C2039B"/>
    <w:rsid w:val="00C2068A"/>
    <w:rsid w:val="00C2069D"/>
    <w:rsid w:val="00C20909"/>
    <w:rsid w:val="00C20AE1"/>
    <w:rsid w:val="00C20F26"/>
    <w:rsid w:val="00C20F5F"/>
    <w:rsid w:val="00C2129C"/>
    <w:rsid w:val="00C21622"/>
    <w:rsid w:val="00C216FC"/>
    <w:rsid w:val="00C21CCD"/>
    <w:rsid w:val="00C21D07"/>
    <w:rsid w:val="00C21D17"/>
    <w:rsid w:val="00C2250B"/>
    <w:rsid w:val="00C228A0"/>
    <w:rsid w:val="00C23248"/>
    <w:rsid w:val="00C23971"/>
    <w:rsid w:val="00C23B74"/>
    <w:rsid w:val="00C242E1"/>
    <w:rsid w:val="00C249E6"/>
    <w:rsid w:val="00C2512B"/>
    <w:rsid w:val="00C25D2C"/>
    <w:rsid w:val="00C25F01"/>
    <w:rsid w:val="00C264D7"/>
    <w:rsid w:val="00C26977"/>
    <w:rsid w:val="00C26E20"/>
    <w:rsid w:val="00C27970"/>
    <w:rsid w:val="00C27A9C"/>
    <w:rsid w:val="00C27C68"/>
    <w:rsid w:val="00C27EA9"/>
    <w:rsid w:val="00C303A9"/>
    <w:rsid w:val="00C323F1"/>
    <w:rsid w:val="00C3275D"/>
    <w:rsid w:val="00C32979"/>
    <w:rsid w:val="00C32C26"/>
    <w:rsid w:val="00C330C2"/>
    <w:rsid w:val="00C33A20"/>
    <w:rsid w:val="00C33B4E"/>
    <w:rsid w:val="00C3423F"/>
    <w:rsid w:val="00C34BE8"/>
    <w:rsid w:val="00C35BA9"/>
    <w:rsid w:val="00C35C81"/>
    <w:rsid w:val="00C3631D"/>
    <w:rsid w:val="00C363B2"/>
    <w:rsid w:val="00C37477"/>
    <w:rsid w:val="00C3768D"/>
    <w:rsid w:val="00C37B20"/>
    <w:rsid w:val="00C37BA8"/>
    <w:rsid w:val="00C40262"/>
    <w:rsid w:val="00C40327"/>
    <w:rsid w:val="00C40451"/>
    <w:rsid w:val="00C404E9"/>
    <w:rsid w:val="00C408B4"/>
    <w:rsid w:val="00C41C56"/>
    <w:rsid w:val="00C42DED"/>
    <w:rsid w:val="00C44530"/>
    <w:rsid w:val="00C446AD"/>
    <w:rsid w:val="00C446D2"/>
    <w:rsid w:val="00C45158"/>
    <w:rsid w:val="00C45630"/>
    <w:rsid w:val="00C45660"/>
    <w:rsid w:val="00C45BC6"/>
    <w:rsid w:val="00C45C56"/>
    <w:rsid w:val="00C45FEB"/>
    <w:rsid w:val="00C4624D"/>
    <w:rsid w:val="00C462F9"/>
    <w:rsid w:val="00C46701"/>
    <w:rsid w:val="00C470D9"/>
    <w:rsid w:val="00C5007A"/>
    <w:rsid w:val="00C50BCE"/>
    <w:rsid w:val="00C51189"/>
    <w:rsid w:val="00C51968"/>
    <w:rsid w:val="00C51A66"/>
    <w:rsid w:val="00C51DEF"/>
    <w:rsid w:val="00C521F5"/>
    <w:rsid w:val="00C52629"/>
    <w:rsid w:val="00C53613"/>
    <w:rsid w:val="00C54682"/>
    <w:rsid w:val="00C548DA"/>
    <w:rsid w:val="00C55864"/>
    <w:rsid w:val="00C56558"/>
    <w:rsid w:val="00C56AAF"/>
    <w:rsid w:val="00C5709D"/>
    <w:rsid w:val="00C572D3"/>
    <w:rsid w:val="00C57556"/>
    <w:rsid w:val="00C5785A"/>
    <w:rsid w:val="00C57B1C"/>
    <w:rsid w:val="00C60011"/>
    <w:rsid w:val="00C6056C"/>
    <w:rsid w:val="00C606A7"/>
    <w:rsid w:val="00C60DA8"/>
    <w:rsid w:val="00C6114C"/>
    <w:rsid w:val="00C617CD"/>
    <w:rsid w:val="00C618DB"/>
    <w:rsid w:val="00C620EB"/>
    <w:rsid w:val="00C62854"/>
    <w:rsid w:val="00C62CA1"/>
    <w:rsid w:val="00C62CB3"/>
    <w:rsid w:val="00C63317"/>
    <w:rsid w:val="00C65297"/>
    <w:rsid w:val="00C65759"/>
    <w:rsid w:val="00C65C08"/>
    <w:rsid w:val="00C66081"/>
    <w:rsid w:val="00C66198"/>
    <w:rsid w:val="00C6740C"/>
    <w:rsid w:val="00C675F1"/>
    <w:rsid w:val="00C705B9"/>
    <w:rsid w:val="00C70B90"/>
    <w:rsid w:val="00C7124E"/>
    <w:rsid w:val="00C718BA"/>
    <w:rsid w:val="00C71E81"/>
    <w:rsid w:val="00C72F1A"/>
    <w:rsid w:val="00C74450"/>
    <w:rsid w:val="00C74813"/>
    <w:rsid w:val="00C748EC"/>
    <w:rsid w:val="00C74B1F"/>
    <w:rsid w:val="00C74C09"/>
    <w:rsid w:val="00C74ED7"/>
    <w:rsid w:val="00C768EB"/>
    <w:rsid w:val="00C7713C"/>
    <w:rsid w:val="00C7763E"/>
    <w:rsid w:val="00C777FA"/>
    <w:rsid w:val="00C8023D"/>
    <w:rsid w:val="00C80974"/>
    <w:rsid w:val="00C81018"/>
    <w:rsid w:val="00C82854"/>
    <w:rsid w:val="00C82D5B"/>
    <w:rsid w:val="00C83923"/>
    <w:rsid w:val="00C83A8B"/>
    <w:rsid w:val="00C83C76"/>
    <w:rsid w:val="00C83DE7"/>
    <w:rsid w:val="00C845E1"/>
    <w:rsid w:val="00C847E5"/>
    <w:rsid w:val="00C849C5"/>
    <w:rsid w:val="00C8507F"/>
    <w:rsid w:val="00C850F7"/>
    <w:rsid w:val="00C85A61"/>
    <w:rsid w:val="00C86114"/>
    <w:rsid w:val="00C876DA"/>
    <w:rsid w:val="00C87726"/>
    <w:rsid w:val="00C901A4"/>
    <w:rsid w:val="00C908DF"/>
    <w:rsid w:val="00C90A47"/>
    <w:rsid w:val="00C90E54"/>
    <w:rsid w:val="00C9199A"/>
    <w:rsid w:val="00C91C4E"/>
    <w:rsid w:val="00C92C73"/>
    <w:rsid w:val="00C92D7B"/>
    <w:rsid w:val="00C92EDC"/>
    <w:rsid w:val="00C93174"/>
    <w:rsid w:val="00C934F4"/>
    <w:rsid w:val="00C93DBA"/>
    <w:rsid w:val="00C94203"/>
    <w:rsid w:val="00C94650"/>
    <w:rsid w:val="00C951CD"/>
    <w:rsid w:val="00C95318"/>
    <w:rsid w:val="00C9582F"/>
    <w:rsid w:val="00C95985"/>
    <w:rsid w:val="00C95A23"/>
    <w:rsid w:val="00C95D6D"/>
    <w:rsid w:val="00C95F3A"/>
    <w:rsid w:val="00C96083"/>
    <w:rsid w:val="00C96207"/>
    <w:rsid w:val="00C96538"/>
    <w:rsid w:val="00C96734"/>
    <w:rsid w:val="00C96DAD"/>
    <w:rsid w:val="00C97DA1"/>
    <w:rsid w:val="00CA07C8"/>
    <w:rsid w:val="00CA1255"/>
    <w:rsid w:val="00CA1661"/>
    <w:rsid w:val="00CA17DA"/>
    <w:rsid w:val="00CA1910"/>
    <w:rsid w:val="00CA1E87"/>
    <w:rsid w:val="00CA2232"/>
    <w:rsid w:val="00CA23DC"/>
    <w:rsid w:val="00CA286A"/>
    <w:rsid w:val="00CA29CC"/>
    <w:rsid w:val="00CA2CC2"/>
    <w:rsid w:val="00CA2D94"/>
    <w:rsid w:val="00CA2E0C"/>
    <w:rsid w:val="00CA2EB9"/>
    <w:rsid w:val="00CA3D2D"/>
    <w:rsid w:val="00CA4A41"/>
    <w:rsid w:val="00CA5367"/>
    <w:rsid w:val="00CA54C5"/>
    <w:rsid w:val="00CA619F"/>
    <w:rsid w:val="00CA6754"/>
    <w:rsid w:val="00CA6D89"/>
    <w:rsid w:val="00CA7AD9"/>
    <w:rsid w:val="00CA7B4C"/>
    <w:rsid w:val="00CB00A8"/>
    <w:rsid w:val="00CB10B2"/>
    <w:rsid w:val="00CB1A85"/>
    <w:rsid w:val="00CB1CCE"/>
    <w:rsid w:val="00CB291A"/>
    <w:rsid w:val="00CB3A95"/>
    <w:rsid w:val="00CB4035"/>
    <w:rsid w:val="00CB581F"/>
    <w:rsid w:val="00CB5CC5"/>
    <w:rsid w:val="00CB66AC"/>
    <w:rsid w:val="00CB7160"/>
    <w:rsid w:val="00CB727A"/>
    <w:rsid w:val="00CB7964"/>
    <w:rsid w:val="00CC0B4F"/>
    <w:rsid w:val="00CC0EC8"/>
    <w:rsid w:val="00CC0EF9"/>
    <w:rsid w:val="00CC119D"/>
    <w:rsid w:val="00CC1874"/>
    <w:rsid w:val="00CC1AEA"/>
    <w:rsid w:val="00CC1FB3"/>
    <w:rsid w:val="00CC2316"/>
    <w:rsid w:val="00CC328C"/>
    <w:rsid w:val="00CC3793"/>
    <w:rsid w:val="00CC4466"/>
    <w:rsid w:val="00CC4FC0"/>
    <w:rsid w:val="00CC5041"/>
    <w:rsid w:val="00CC5095"/>
    <w:rsid w:val="00CC50A5"/>
    <w:rsid w:val="00CC50EC"/>
    <w:rsid w:val="00CC5148"/>
    <w:rsid w:val="00CC5A67"/>
    <w:rsid w:val="00CC5D4F"/>
    <w:rsid w:val="00CC5DB8"/>
    <w:rsid w:val="00CC6590"/>
    <w:rsid w:val="00CC6D67"/>
    <w:rsid w:val="00CC6E5D"/>
    <w:rsid w:val="00CC7253"/>
    <w:rsid w:val="00CC7CEC"/>
    <w:rsid w:val="00CC7F89"/>
    <w:rsid w:val="00CD0055"/>
    <w:rsid w:val="00CD0E4A"/>
    <w:rsid w:val="00CD0FDC"/>
    <w:rsid w:val="00CD167C"/>
    <w:rsid w:val="00CD20E0"/>
    <w:rsid w:val="00CD213B"/>
    <w:rsid w:val="00CD2272"/>
    <w:rsid w:val="00CD295B"/>
    <w:rsid w:val="00CD296A"/>
    <w:rsid w:val="00CD3296"/>
    <w:rsid w:val="00CD3BD3"/>
    <w:rsid w:val="00CD3E5C"/>
    <w:rsid w:val="00CD3F25"/>
    <w:rsid w:val="00CD4324"/>
    <w:rsid w:val="00CD4442"/>
    <w:rsid w:val="00CD490F"/>
    <w:rsid w:val="00CD491F"/>
    <w:rsid w:val="00CD492A"/>
    <w:rsid w:val="00CD4CDB"/>
    <w:rsid w:val="00CD4E73"/>
    <w:rsid w:val="00CD4FC4"/>
    <w:rsid w:val="00CD587F"/>
    <w:rsid w:val="00CD5FD0"/>
    <w:rsid w:val="00CD61A4"/>
    <w:rsid w:val="00CD6938"/>
    <w:rsid w:val="00CD6E7A"/>
    <w:rsid w:val="00CD7079"/>
    <w:rsid w:val="00CD7112"/>
    <w:rsid w:val="00CD75DC"/>
    <w:rsid w:val="00CD7AAA"/>
    <w:rsid w:val="00CD7FDD"/>
    <w:rsid w:val="00CE00F3"/>
    <w:rsid w:val="00CE01A4"/>
    <w:rsid w:val="00CE0ACA"/>
    <w:rsid w:val="00CE0B14"/>
    <w:rsid w:val="00CE172D"/>
    <w:rsid w:val="00CE1913"/>
    <w:rsid w:val="00CE248E"/>
    <w:rsid w:val="00CE28B8"/>
    <w:rsid w:val="00CE2F1F"/>
    <w:rsid w:val="00CE3F43"/>
    <w:rsid w:val="00CE4226"/>
    <w:rsid w:val="00CE495C"/>
    <w:rsid w:val="00CE4C81"/>
    <w:rsid w:val="00CE577F"/>
    <w:rsid w:val="00CE57AB"/>
    <w:rsid w:val="00CE5ACE"/>
    <w:rsid w:val="00CE5DAE"/>
    <w:rsid w:val="00CE67BB"/>
    <w:rsid w:val="00CE6FCA"/>
    <w:rsid w:val="00CE704E"/>
    <w:rsid w:val="00CE70CF"/>
    <w:rsid w:val="00CE7678"/>
    <w:rsid w:val="00CF0585"/>
    <w:rsid w:val="00CF07FF"/>
    <w:rsid w:val="00CF09AB"/>
    <w:rsid w:val="00CF14B4"/>
    <w:rsid w:val="00CF185D"/>
    <w:rsid w:val="00CF1B1C"/>
    <w:rsid w:val="00CF249C"/>
    <w:rsid w:val="00CF3640"/>
    <w:rsid w:val="00CF37FC"/>
    <w:rsid w:val="00CF3D04"/>
    <w:rsid w:val="00CF4585"/>
    <w:rsid w:val="00CF46B7"/>
    <w:rsid w:val="00CF4C31"/>
    <w:rsid w:val="00CF4D22"/>
    <w:rsid w:val="00CF54B0"/>
    <w:rsid w:val="00CF560A"/>
    <w:rsid w:val="00CF5BE1"/>
    <w:rsid w:val="00CF6DFF"/>
    <w:rsid w:val="00CF6FE2"/>
    <w:rsid w:val="00CF7899"/>
    <w:rsid w:val="00CF7A8F"/>
    <w:rsid w:val="00D00117"/>
    <w:rsid w:val="00D00837"/>
    <w:rsid w:val="00D01C8A"/>
    <w:rsid w:val="00D01DBB"/>
    <w:rsid w:val="00D01F01"/>
    <w:rsid w:val="00D02750"/>
    <w:rsid w:val="00D029B5"/>
    <w:rsid w:val="00D0310A"/>
    <w:rsid w:val="00D0318E"/>
    <w:rsid w:val="00D045FD"/>
    <w:rsid w:val="00D04742"/>
    <w:rsid w:val="00D04C6A"/>
    <w:rsid w:val="00D05332"/>
    <w:rsid w:val="00D05779"/>
    <w:rsid w:val="00D05BF2"/>
    <w:rsid w:val="00D05CF2"/>
    <w:rsid w:val="00D05F3B"/>
    <w:rsid w:val="00D06045"/>
    <w:rsid w:val="00D06915"/>
    <w:rsid w:val="00D06964"/>
    <w:rsid w:val="00D06C46"/>
    <w:rsid w:val="00D0743A"/>
    <w:rsid w:val="00D0762C"/>
    <w:rsid w:val="00D104A9"/>
    <w:rsid w:val="00D1058D"/>
    <w:rsid w:val="00D10C8B"/>
    <w:rsid w:val="00D10F34"/>
    <w:rsid w:val="00D114C0"/>
    <w:rsid w:val="00D11BD6"/>
    <w:rsid w:val="00D12632"/>
    <w:rsid w:val="00D12885"/>
    <w:rsid w:val="00D1349F"/>
    <w:rsid w:val="00D1385F"/>
    <w:rsid w:val="00D13941"/>
    <w:rsid w:val="00D13BE3"/>
    <w:rsid w:val="00D13D00"/>
    <w:rsid w:val="00D1444A"/>
    <w:rsid w:val="00D146FF"/>
    <w:rsid w:val="00D14810"/>
    <w:rsid w:val="00D14FEA"/>
    <w:rsid w:val="00D15104"/>
    <w:rsid w:val="00D15830"/>
    <w:rsid w:val="00D16A27"/>
    <w:rsid w:val="00D16A6A"/>
    <w:rsid w:val="00D16EE4"/>
    <w:rsid w:val="00D17089"/>
    <w:rsid w:val="00D17116"/>
    <w:rsid w:val="00D171A4"/>
    <w:rsid w:val="00D1726F"/>
    <w:rsid w:val="00D176E0"/>
    <w:rsid w:val="00D202B6"/>
    <w:rsid w:val="00D20439"/>
    <w:rsid w:val="00D20E94"/>
    <w:rsid w:val="00D212D1"/>
    <w:rsid w:val="00D21316"/>
    <w:rsid w:val="00D21987"/>
    <w:rsid w:val="00D21DCF"/>
    <w:rsid w:val="00D21F24"/>
    <w:rsid w:val="00D22249"/>
    <w:rsid w:val="00D22370"/>
    <w:rsid w:val="00D22598"/>
    <w:rsid w:val="00D229FD"/>
    <w:rsid w:val="00D22D3C"/>
    <w:rsid w:val="00D22D80"/>
    <w:rsid w:val="00D2313A"/>
    <w:rsid w:val="00D23C6B"/>
    <w:rsid w:val="00D23E7E"/>
    <w:rsid w:val="00D25187"/>
    <w:rsid w:val="00D257F6"/>
    <w:rsid w:val="00D25E63"/>
    <w:rsid w:val="00D26274"/>
    <w:rsid w:val="00D2636F"/>
    <w:rsid w:val="00D263C5"/>
    <w:rsid w:val="00D26542"/>
    <w:rsid w:val="00D26D75"/>
    <w:rsid w:val="00D272C6"/>
    <w:rsid w:val="00D27614"/>
    <w:rsid w:val="00D2781B"/>
    <w:rsid w:val="00D279E2"/>
    <w:rsid w:val="00D30F68"/>
    <w:rsid w:val="00D31A88"/>
    <w:rsid w:val="00D3234C"/>
    <w:rsid w:val="00D323A3"/>
    <w:rsid w:val="00D335CB"/>
    <w:rsid w:val="00D33978"/>
    <w:rsid w:val="00D33D22"/>
    <w:rsid w:val="00D33FE7"/>
    <w:rsid w:val="00D3495A"/>
    <w:rsid w:val="00D34AB8"/>
    <w:rsid w:val="00D353DF"/>
    <w:rsid w:val="00D36D12"/>
    <w:rsid w:val="00D36DFA"/>
    <w:rsid w:val="00D37259"/>
    <w:rsid w:val="00D375E1"/>
    <w:rsid w:val="00D37B48"/>
    <w:rsid w:val="00D37D90"/>
    <w:rsid w:val="00D40172"/>
    <w:rsid w:val="00D4028B"/>
    <w:rsid w:val="00D403AE"/>
    <w:rsid w:val="00D406F0"/>
    <w:rsid w:val="00D40A7E"/>
    <w:rsid w:val="00D40CC0"/>
    <w:rsid w:val="00D40F2F"/>
    <w:rsid w:val="00D411BB"/>
    <w:rsid w:val="00D41A8E"/>
    <w:rsid w:val="00D41FA2"/>
    <w:rsid w:val="00D4221B"/>
    <w:rsid w:val="00D42316"/>
    <w:rsid w:val="00D42813"/>
    <w:rsid w:val="00D4285D"/>
    <w:rsid w:val="00D4288A"/>
    <w:rsid w:val="00D42ECF"/>
    <w:rsid w:val="00D432DA"/>
    <w:rsid w:val="00D436F7"/>
    <w:rsid w:val="00D44143"/>
    <w:rsid w:val="00D442EC"/>
    <w:rsid w:val="00D44715"/>
    <w:rsid w:val="00D44BB6"/>
    <w:rsid w:val="00D45202"/>
    <w:rsid w:val="00D458D8"/>
    <w:rsid w:val="00D45C5B"/>
    <w:rsid w:val="00D45EED"/>
    <w:rsid w:val="00D460A0"/>
    <w:rsid w:val="00D462BD"/>
    <w:rsid w:val="00D46303"/>
    <w:rsid w:val="00D46ECD"/>
    <w:rsid w:val="00D4751F"/>
    <w:rsid w:val="00D47B3A"/>
    <w:rsid w:val="00D47FE4"/>
    <w:rsid w:val="00D51B82"/>
    <w:rsid w:val="00D52065"/>
    <w:rsid w:val="00D529C2"/>
    <w:rsid w:val="00D52B67"/>
    <w:rsid w:val="00D52D79"/>
    <w:rsid w:val="00D530FC"/>
    <w:rsid w:val="00D53335"/>
    <w:rsid w:val="00D53337"/>
    <w:rsid w:val="00D53E64"/>
    <w:rsid w:val="00D54A51"/>
    <w:rsid w:val="00D54D7C"/>
    <w:rsid w:val="00D54F01"/>
    <w:rsid w:val="00D5598F"/>
    <w:rsid w:val="00D55A88"/>
    <w:rsid w:val="00D5768D"/>
    <w:rsid w:val="00D577B1"/>
    <w:rsid w:val="00D57F8D"/>
    <w:rsid w:val="00D60688"/>
    <w:rsid w:val="00D6080A"/>
    <w:rsid w:val="00D60F28"/>
    <w:rsid w:val="00D61309"/>
    <w:rsid w:val="00D6149E"/>
    <w:rsid w:val="00D628E2"/>
    <w:rsid w:val="00D62C36"/>
    <w:rsid w:val="00D62E14"/>
    <w:rsid w:val="00D62E84"/>
    <w:rsid w:val="00D62F46"/>
    <w:rsid w:val="00D6378A"/>
    <w:rsid w:val="00D63B06"/>
    <w:rsid w:val="00D63F04"/>
    <w:rsid w:val="00D64A08"/>
    <w:rsid w:val="00D65730"/>
    <w:rsid w:val="00D6580B"/>
    <w:rsid w:val="00D65B17"/>
    <w:rsid w:val="00D65B97"/>
    <w:rsid w:val="00D66261"/>
    <w:rsid w:val="00D66758"/>
    <w:rsid w:val="00D66849"/>
    <w:rsid w:val="00D66B2D"/>
    <w:rsid w:val="00D66FB3"/>
    <w:rsid w:val="00D6757E"/>
    <w:rsid w:val="00D67B6B"/>
    <w:rsid w:val="00D67FFB"/>
    <w:rsid w:val="00D7000B"/>
    <w:rsid w:val="00D7035F"/>
    <w:rsid w:val="00D7059C"/>
    <w:rsid w:val="00D7085A"/>
    <w:rsid w:val="00D7186D"/>
    <w:rsid w:val="00D71D5E"/>
    <w:rsid w:val="00D720D4"/>
    <w:rsid w:val="00D72124"/>
    <w:rsid w:val="00D724D1"/>
    <w:rsid w:val="00D7271D"/>
    <w:rsid w:val="00D72AB7"/>
    <w:rsid w:val="00D756F7"/>
    <w:rsid w:val="00D75DAE"/>
    <w:rsid w:val="00D76A65"/>
    <w:rsid w:val="00D76A68"/>
    <w:rsid w:val="00D76DC8"/>
    <w:rsid w:val="00D770C7"/>
    <w:rsid w:val="00D8020A"/>
    <w:rsid w:val="00D80FC3"/>
    <w:rsid w:val="00D810CE"/>
    <w:rsid w:val="00D811FA"/>
    <w:rsid w:val="00D813F1"/>
    <w:rsid w:val="00D818FE"/>
    <w:rsid w:val="00D8190A"/>
    <w:rsid w:val="00D81A64"/>
    <w:rsid w:val="00D828A8"/>
    <w:rsid w:val="00D82C5C"/>
    <w:rsid w:val="00D82DA3"/>
    <w:rsid w:val="00D83C50"/>
    <w:rsid w:val="00D83F54"/>
    <w:rsid w:val="00D8437B"/>
    <w:rsid w:val="00D84E06"/>
    <w:rsid w:val="00D85468"/>
    <w:rsid w:val="00D85BD1"/>
    <w:rsid w:val="00D85C48"/>
    <w:rsid w:val="00D85DA7"/>
    <w:rsid w:val="00D8667E"/>
    <w:rsid w:val="00D8673D"/>
    <w:rsid w:val="00D867FF"/>
    <w:rsid w:val="00D8683B"/>
    <w:rsid w:val="00D870AA"/>
    <w:rsid w:val="00D87F1B"/>
    <w:rsid w:val="00D909C9"/>
    <w:rsid w:val="00D90D05"/>
    <w:rsid w:val="00D90DA1"/>
    <w:rsid w:val="00D90E01"/>
    <w:rsid w:val="00D91B28"/>
    <w:rsid w:val="00D91DCB"/>
    <w:rsid w:val="00D928B4"/>
    <w:rsid w:val="00D9290C"/>
    <w:rsid w:val="00D92BF7"/>
    <w:rsid w:val="00D92F0B"/>
    <w:rsid w:val="00D93567"/>
    <w:rsid w:val="00D94415"/>
    <w:rsid w:val="00D95100"/>
    <w:rsid w:val="00D95222"/>
    <w:rsid w:val="00D9540D"/>
    <w:rsid w:val="00D95542"/>
    <w:rsid w:val="00D95607"/>
    <w:rsid w:val="00D95BF6"/>
    <w:rsid w:val="00D96249"/>
    <w:rsid w:val="00D96865"/>
    <w:rsid w:val="00D96F70"/>
    <w:rsid w:val="00D971A5"/>
    <w:rsid w:val="00D975BD"/>
    <w:rsid w:val="00D9779A"/>
    <w:rsid w:val="00D97992"/>
    <w:rsid w:val="00DA0026"/>
    <w:rsid w:val="00DA00B4"/>
    <w:rsid w:val="00DA019E"/>
    <w:rsid w:val="00DA04E1"/>
    <w:rsid w:val="00DA1AAD"/>
    <w:rsid w:val="00DA2961"/>
    <w:rsid w:val="00DA2BA5"/>
    <w:rsid w:val="00DA2F4D"/>
    <w:rsid w:val="00DA37DA"/>
    <w:rsid w:val="00DA3824"/>
    <w:rsid w:val="00DA3B68"/>
    <w:rsid w:val="00DA441F"/>
    <w:rsid w:val="00DA50A3"/>
    <w:rsid w:val="00DA591A"/>
    <w:rsid w:val="00DA595F"/>
    <w:rsid w:val="00DA59CF"/>
    <w:rsid w:val="00DA5D49"/>
    <w:rsid w:val="00DA6E1C"/>
    <w:rsid w:val="00DA7152"/>
    <w:rsid w:val="00DA76D6"/>
    <w:rsid w:val="00DA76FD"/>
    <w:rsid w:val="00DA7741"/>
    <w:rsid w:val="00DB076A"/>
    <w:rsid w:val="00DB0E81"/>
    <w:rsid w:val="00DB1B41"/>
    <w:rsid w:val="00DB1E9E"/>
    <w:rsid w:val="00DB21D4"/>
    <w:rsid w:val="00DB22B3"/>
    <w:rsid w:val="00DB22D1"/>
    <w:rsid w:val="00DB240F"/>
    <w:rsid w:val="00DB2567"/>
    <w:rsid w:val="00DB2D38"/>
    <w:rsid w:val="00DB2D60"/>
    <w:rsid w:val="00DB2DD2"/>
    <w:rsid w:val="00DB342D"/>
    <w:rsid w:val="00DB37D0"/>
    <w:rsid w:val="00DB42D8"/>
    <w:rsid w:val="00DB45FC"/>
    <w:rsid w:val="00DB4824"/>
    <w:rsid w:val="00DB4C86"/>
    <w:rsid w:val="00DB4CEC"/>
    <w:rsid w:val="00DB5345"/>
    <w:rsid w:val="00DB5377"/>
    <w:rsid w:val="00DB5656"/>
    <w:rsid w:val="00DB5B5B"/>
    <w:rsid w:val="00DB5E97"/>
    <w:rsid w:val="00DB5F74"/>
    <w:rsid w:val="00DB6453"/>
    <w:rsid w:val="00DB6C15"/>
    <w:rsid w:val="00DC004A"/>
    <w:rsid w:val="00DC03BB"/>
    <w:rsid w:val="00DC03F3"/>
    <w:rsid w:val="00DC08DD"/>
    <w:rsid w:val="00DC1428"/>
    <w:rsid w:val="00DC18F3"/>
    <w:rsid w:val="00DC1D85"/>
    <w:rsid w:val="00DC1E86"/>
    <w:rsid w:val="00DC271D"/>
    <w:rsid w:val="00DC2A5B"/>
    <w:rsid w:val="00DC2C3F"/>
    <w:rsid w:val="00DC3110"/>
    <w:rsid w:val="00DC3B71"/>
    <w:rsid w:val="00DC3CB5"/>
    <w:rsid w:val="00DC40CB"/>
    <w:rsid w:val="00DC43AF"/>
    <w:rsid w:val="00DC4770"/>
    <w:rsid w:val="00DC53A1"/>
    <w:rsid w:val="00DC6A43"/>
    <w:rsid w:val="00DC78A1"/>
    <w:rsid w:val="00DC7A50"/>
    <w:rsid w:val="00DD044C"/>
    <w:rsid w:val="00DD1C0E"/>
    <w:rsid w:val="00DD2117"/>
    <w:rsid w:val="00DD24BA"/>
    <w:rsid w:val="00DD27D7"/>
    <w:rsid w:val="00DD2C07"/>
    <w:rsid w:val="00DD2CC4"/>
    <w:rsid w:val="00DD30C4"/>
    <w:rsid w:val="00DD3D34"/>
    <w:rsid w:val="00DD4A70"/>
    <w:rsid w:val="00DD4DDE"/>
    <w:rsid w:val="00DD5661"/>
    <w:rsid w:val="00DD5B54"/>
    <w:rsid w:val="00DD5DF7"/>
    <w:rsid w:val="00DD5E7C"/>
    <w:rsid w:val="00DD6509"/>
    <w:rsid w:val="00DD69CD"/>
    <w:rsid w:val="00DD6C8B"/>
    <w:rsid w:val="00DD711C"/>
    <w:rsid w:val="00DD7676"/>
    <w:rsid w:val="00DE0227"/>
    <w:rsid w:val="00DE0434"/>
    <w:rsid w:val="00DE16E5"/>
    <w:rsid w:val="00DE17DB"/>
    <w:rsid w:val="00DE17E2"/>
    <w:rsid w:val="00DE209D"/>
    <w:rsid w:val="00DE26A2"/>
    <w:rsid w:val="00DE2820"/>
    <w:rsid w:val="00DE399D"/>
    <w:rsid w:val="00DE3CBD"/>
    <w:rsid w:val="00DE43D6"/>
    <w:rsid w:val="00DE466F"/>
    <w:rsid w:val="00DE4897"/>
    <w:rsid w:val="00DE4B40"/>
    <w:rsid w:val="00DE5A01"/>
    <w:rsid w:val="00DE5ACC"/>
    <w:rsid w:val="00DE5EEA"/>
    <w:rsid w:val="00DE6997"/>
    <w:rsid w:val="00DE6C1E"/>
    <w:rsid w:val="00DE6D80"/>
    <w:rsid w:val="00DE6E05"/>
    <w:rsid w:val="00DE7027"/>
    <w:rsid w:val="00DE71CE"/>
    <w:rsid w:val="00DE75B7"/>
    <w:rsid w:val="00DF0051"/>
    <w:rsid w:val="00DF0254"/>
    <w:rsid w:val="00DF0392"/>
    <w:rsid w:val="00DF03A2"/>
    <w:rsid w:val="00DF044A"/>
    <w:rsid w:val="00DF0475"/>
    <w:rsid w:val="00DF051F"/>
    <w:rsid w:val="00DF0C72"/>
    <w:rsid w:val="00DF1329"/>
    <w:rsid w:val="00DF13A0"/>
    <w:rsid w:val="00DF1830"/>
    <w:rsid w:val="00DF1A6B"/>
    <w:rsid w:val="00DF264B"/>
    <w:rsid w:val="00DF27EF"/>
    <w:rsid w:val="00DF2845"/>
    <w:rsid w:val="00DF2F86"/>
    <w:rsid w:val="00DF3666"/>
    <w:rsid w:val="00DF3EBF"/>
    <w:rsid w:val="00DF631F"/>
    <w:rsid w:val="00DF685D"/>
    <w:rsid w:val="00DF6904"/>
    <w:rsid w:val="00DF6B41"/>
    <w:rsid w:val="00DF731C"/>
    <w:rsid w:val="00DF7576"/>
    <w:rsid w:val="00DF7613"/>
    <w:rsid w:val="00DF79E4"/>
    <w:rsid w:val="00DF7DB7"/>
    <w:rsid w:val="00E00291"/>
    <w:rsid w:val="00E005E4"/>
    <w:rsid w:val="00E01100"/>
    <w:rsid w:val="00E01C6A"/>
    <w:rsid w:val="00E02041"/>
    <w:rsid w:val="00E024D1"/>
    <w:rsid w:val="00E02A73"/>
    <w:rsid w:val="00E03348"/>
    <w:rsid w:val="00E037F1"/>
    <w:rsid w:val="00E03A7F"/>
    <w:rsid w:val="00E03FF1"/>
    <w:rsid w:val="00E043C0"/>
    <w:rsid w:val="00E045F0"/>
    <w:rsid w:val="00E04C11"/>
    <w:rsid w:val="00E055E1"/>
    <w:rsid w:val="00E0566D"/>
    <w:rsid w:val="00E05DE2"/>
    <w:rsid w:val="00E066A3"/>
    <w:rsid w:val="00E068A0"/>
    <w:rsid w:val="00E06A6B"/>
    <w:rsid w:val="00E06DC5"/>
    <w:rsid w:val="00E06FC0"/>
    <w:rsid w:val="00E07794"/>
    <w:rsid w:val="00E07AE1"/>
    <w:rsid w:val="00E07C5A"/>
    <w:rsid w:val="00E07C5F"/>
    <w:rsid w:val="00E07EE1"/>
    <w:rsid w:val="00E10A81"/>
    <w:rsid w:val="00E10F45"/>
    <w:rsid w:val="00E10FD8"/>
    <w:rsid w:val="00E11DD0"/>
    <w:rsid w:val="00E11ECC"/>
    <w:rsid w:val="00E120EC"/>
    <w:rsid w:val="00E12271"/>
    <w:rsid w:val="00E1249F"/>
    <w:rsid w:val="00E127D9"/>
    <w:rsid w:val="00E131AA"/>
    <w:rsid w:val="00E13841"/>
    <w:rsid w:val="00E14054"/>
    <w:rsid w:val="00E1445E"/>
    <w:rsid w:val="00E14D96"/>
    <w:rsid w:val="00E14D9B"/>
    <w:rsid w:val="00E15952"/>
    <w:rsid w:val="00E15D6F"/>
    <w:rsid w:val="00E1656B"/>
    <w:rsid w:val="00E1714E"/>
    <w:rsid w:val="00E171D0"/>
    <w:rsid w:val="00E17984"/>
    <w:rsid w:val="00E17CFD"/>
    <w:rsid w:val="00E17D7D"/>
    <w:rsid w:val="00E17E9C"/>
    <w:rsid w:val="00E17EDF"/>
    <w:rsid w:val="00E205B6"/>
    <w:rsid w:val="00E209E4"/>
    <w:rsid w:val="00E20C20"/>
    <w:rsid w:val="00E212CE"/>
    <w:rsid w:val="00E21773"/>
    <w:rsid w:val="00E21E7C"/>
    <w:rsid w:val="00E22ABA"/>
    <w:rsid w:val="00E2300A"/>
    <w:rsid w:val="00E23C62"/>
    <w:rsid w:val="00E24327"/>
    <w:rsid w:val="00E24667"/>
    <w:rsid w:val="00E24712"/>
    <w:rsid w:val="00E24D80"/>
    <w:rsid w:val="00E254DC"/>
    <w:rsid w:val="00E25935"/>
    <w:rsid w:val="00E25AF8"/>
    <w:rsid w:val="00E263DF"/>
    <w:rsid w:val="00E2714F"/>
    <w:rsid w:val="00E27A8E"/>
    <w:rsid w:val="00E27A95"/>
    <w:rsid w:val="00E30349"/>
    <w:rsid w:val="00E30A61"/>
    <w:rsid w:val="00E319F7"/>
    <w:rsid w:val="00E32755"/>
    <w:rsid w:val="00E32CDA"/>
    <w:rsid w:val="00E33206"/>
    <w:rsid w:val="00E33316"/>
    <w:rsid w:val="00E33399"/>
    <w:rsid w:val="00E3341A"/>
    <w:rsid w:val="00E3363F"/>
    <w:rsid w:val="00E336FE"/>
    <w:rsid w:val="00E33715"/>
    <w:rsid w:val="00E34020"/>
    <w:rsid w:val="00E34363"/>
    <w:rsid w:val="00E34512"/>
    <w:rsid w:val="00E34A42"/>
    <w:rsid w:val="00E3522A"/>
    <w:rsid w:val="00E354C2"/>
    <w:rsid w:val="00E3595C"/>
    <w:rsid w:val="00E35CAF"/>
    <w:rsid w:val="00E36379"/>
    <w:rsid w:val="00E37BE0"/>
    <w:rsid w:val="00E40407"/>
    <w:rsid w:val="00E40549"/>
    <w:rsid w:val="00E40805"/>
    <w:rsid w:val="00E40B38"/>
    <w:rsid w:val="00E40DDF"/>
    <w:rsid w:val="00E4112A"/>
    <w:rsid w:val="00E4143D"/>
    <w:rsid w:val="00E41B33"/>
    <w:rsid w:val="00E41D00"/>
    <w:rsid w:val="00E421B4"/>
    <w:rsid w:val="00E4234C"/>
    <w:rsid w:val="00E42383"/>
    <w:rsid w:val="00E4298F"/>
    <w:rsid w:val="00E43D81"/>
    <w:rsid w:val="00E455BD"/>
    <w:rsid w:val="00E45890"/>
    <w:rsid w:val="00E45B77"/>
    <w:rsid w:val="00E45E16"/>
    <w:rsid w:val="00E462A6"/>
    <w:rsid w:val="00E462FB"/>
    <w:rsid w:val="00E466B2"/>
    <w:rsid w:val="00E46721"/>
    <w:rsid w:val="00E4688A"/>
    <w:rsid w:val="00E46D85"/>
    <w:rsid w:val="00E479F7"/>
    <w:rsid w:val="00E5067F"/>
    <w:rsid w:val="00E510BA"/>
    <w:rsid w:val="00E51376"/>
    <w:rsid w:val="00E51836"/>
    <w:rsid w:val="00E52FCA"/>
    <w:rsid w:val="00E53083"/>
    <w:rsid w:val="00E5367B"/>
    <w:rsid w:val="00E5421C"/>
    <w:rsid w:val="00E545D5"/>
    <w:rsid w:val="00E54DB4"/>
    <w:rsid w:val="00E557B5"/>
    <w:rsid w:val="00E55B1A"/>
    <w:rsid w:val="00E55B2B"/>
    <w:rsid w:val="00E562B6"/>
    <w:rsid w:val="00E566C7"/>
    <w:rsid w:val="00E566CB"/>
    <w:rsid w:val="00E56C12"/>
    <w:rsid w:val="00E573D6"/>
    <w:rsid w:val="00E60BF6"/>
    <w:rsid w:val="00E6163F"/>
    <w:rsid w:val="00E6204D"/>
    <w:rsid w:val="00E62682"/>
    <w:rsid w:val="00E6282E"/>
    <w:rsid w:val="00E62C3B"/>
    <w:rsid w:val="00E62EB0"/>
    <w:rsid w:val="00E63526"/>
    <w:rsid w:val="00E63669"/>
    <w:rsid w:val="00E63E00"/>
    <w:rsid w:val="00E64432"/>
    <w:rsid w:val="00E64947"/>
    <w:rsid w:val="00E64BB1"/>
    <w:rsid w:val="00E64D61"/>
    <w:rsid w:val="00E65464"/>
    <w:rsid w:val="00E654EB"/>
    <w:rsid w:val="00E65655"/>
    <w:rsid w:val="00E6581B"/>
    <w:rsid w:val="00E65BA7"/>
    <w:rsid w:val="00E65D54"/>
    <w:rsid w:val="00E65FBC"/>
    <w:rsid w:val="00E65FDA"/>
    <w:rsid w:val="00E6655A"/>
    <w:rsid w:val="00E66625"/>
    <w:rsid w:val="00E6689D"/>
    <w:rsid w:val="00E670E7"/>
    <w:rsid w:val="00E6712A"/>
    <w:rsid w:val="00E6781C"/>
    <w:rsid w:val="00E6797E"/>
    <w:rsid w:val="00E67D84"/>
    <w:rsid w:val="00E67EA6"/>
    <w:rsid w:val="00E7028D"/>
    <w:rsid w:val="00E70548"/>
    <w:rsid w:val="00E7110B"/>
    <w:rsid w:val="00E7125D"/>
    <w:rsid w:val="00E71617"/>
    <w:rsid w:val="00E71696"/>
    <w:rsid w:val="00E716DB"/>
    <w:rsid w:val="00E721F8"/>
    <w:rsid w:val="00E72635"/>
    <w:rsid w:val="00E72D95"/>
    <w:rsid w:val="00E7310A"/>
    <w:rsid w:val="00E73ECA"/>
    <w:rsid w:val="00E74375"/>
    <w:rsid w:val="00E7472A"/>
    <w:rsid w:val="00E74AF5"/>
    <w:rsid w:val="00E76488"/>
    <w:rsid w:val="00E767E8"/>
    <w:rsid w:val="00E76F5B"/>
    <w:rsid w:val="00E77024"/>
    <w:rsid w:val="00E7784C"/>
    <w:rsid w:val="00E77DAA"/>
    <w:rsid w:val="00E77FE2"/>
    <w:rsid w:val="00E802CA"/>
    <w:rsid w:val="00E805AF"/>
    <w:rsid w:val="00E80E85"/>
    <w:rsid w:val="00E81761"/>
    <w:rsid w:val="00E81E57"/>
    <w:rsid w:val="00E82918"/>
    <w:rsid w:val="00E834A0"/>
    <w:rsid w:val="00E83832"/>
    <w:rsid w:val="00E8525C"/>
    <w:rsid w:val="00E8608A"/>
    <w:rsid w:val="00E86533"/>
    <w:rsid w:val="00E87F43"/>
    <w:rsid w:val="00E900D4"/>
    <w:rsid w:val="00E900DB"/>
    <w:rsid w:val="00E901FA"/>
    <w:rsid w:val="00E903BB"/>
    <w:rsid w:val="00E90821"/>
    <w:rsid w:val="00E908B6"/>
    <w:rsid w:val="00E9092D"/>
    <w:rsid w:val="00E90A94"/>
    <w:rsid w:val="00E90F05"/>
    <w:rsid w:val="00E91181"/>
    <w:rsid w:val="00E914C0"/>
    <w:rsid w:val="00E92D90"/>
    <w:rsid w:val="00E92E97"/>
    <w:rsid w:val="00E92FA9"/>
    <w:rsid w:val="00E9375C"/>
    <w:rsid w:val="00E93E93"/>
    <w:rsid w:val="00E93ED8"/>
    <w:rsid w:val="00E941F9"/>
    <w:rsid w:val="00E944E6"/>
    <w:rsid w:val="00E94720"/>
    <w:rsid w:val="00E94D34"/>
    <w:rsid w:val="00E9562A"/>
    <w:rsid w:val="00E95AB0"/>
    <w:rsid w:val="00E968D8"/>
    <w:rsid w:val="00E96925"/>
    <w:rsid w:val="00E969CE"/>
    <w:rsid w:val="00E9720C"/>
    <w:rsid w:val="00E97D17"/>
    <w:rsid w:val="00EA0246"/>
    <w:rsid w:val="00EA04F6"/>
    <w:rsid w:val="00EA0642"/>
    <w:rsid w:val="00EA1C80"/>
    <w:rsid w:val="00EA225D"/>
    <w:rsid w:val="00EA28CE"/>
    <w:rsid w:val="00EA2A81"/>
    <w:rsid w:val="00EA3022"/>
    <w:rsid w:val="00EA36A5"/>
    <w:rsid w:val="00EA3777"/>
    <w:rsid w:val="00EA382C"/>
    <w:rsid w:val="00EA3B64"/>
    <w:rsid w:val="00EA3FF6"/>
    <w:rsid w:val="00EA481D"/>
    <w:rsid w:val="00EA57DC"/>
    <w:rsid w:val="00EA5886"/>
    <w:rsid w:val="00EA6914"/>
    <w:rsid w:val="00EA6D6A"/>
    <w:rsid w:val="00EA728F"/>
    <w:rsid w:val="00EA760F"/>
    <w:rsid w:val="00EB0147"/>
    <w:rsid w:val="00EB0969"/>
    <w:rsid w:val="00EB0CE1"/>
    <w:rsid w:val="00EB1117"/>
    <w:rsid w:val="00EB19F7"/>
    <w:rsid w:val="00EB3423"/>
    <w:rsid w:val="00EB3635"/>
    <w:rsid w:val="00EB3761"/>
    <w:rsid w:val="00EB3B4E"/>
    <w:rsid w:val="00EB3D28"/>
    <w:rsid w:val="00EB4D0F"/>
    <w:rsid w:val="00EB5664"/>
    <w:rsid w:val="00EB5AEC"/>
    <w:rsid w:val="00EB5DC8"/>
    <w:rsid w:val="00EB618A"/>
    <w:rsid w:val="00EB674C"/>
    <w:rsid w:val="00EB6D0C"/>
    <w:rsid w:val="00EB7BF3"/>
    <w:rsid w:val="00EC04FA"/>
    <w:rsid w:val="00EC114F"/>
    <w:rsid w:val="00EC1915"/>
    <w:rsid w:val="00EC1A55"/>
    <w:rsid w:val="00EC1E52"/>
    <w:rsid w:val="00EC20BA"/>
    <w:rsid w:val="00EC2672"/>
    <w:rsid w:val="00EC2A3E"/>
    <w:rsid w:val="00EC2E38"/>
    <w:rsid w:val="00EC3158"/>
    <w:rsid w:val="00EC355B"/>
    <w:rsid w:val="00EC3932"/>
    <w:rsid w:val="00EC3A34"/>
    <w:rsid w:val="00EC3B42"/>
    <w:rsid w:val="00EC4248"/>
    <w:rsid w:val="00EC4F5A"/>
    <w:rsid w:val="00EC5371"/>
    <w:rsid w:val="00EC5D8F"/>
    <w:rsid w:val="00EC5DEC"/>
    <w:rsid w:val="00EC6429"/>
    <w:rsid w:val="00EC65F9"/>
    <w:rsid w:val="00EC6AB1"/>
    <w:rsid w:val="00EC7075"/>
    <w:rsid w:val="00EC76A6"/>
    <w:rsid w:val="00ED0432"/>
    <w:rsid w:val="00ED0C74"/>
    <w:rsid w:val="00ED0E61"/>
    <w:rsid w:val="00ED1542"/>
    <w:rsid w:val="00ED276E"/>
    <w:rsid w:val="00ED312D"/>
    <w:rsid w:val="00ED38E4"/>
    <w:rsid w:val="00ED3F26"/>
    <w:rsid w:val="00ED40BD"/>
    <w:rsid w:val="00ED42A8"/>
    <w:rsid w:val="00ED42B2"/>
    <w:rsid w:val="00ED4571"/>
    <w:rsid w:val="00ED45BC"/>
    <w:rsid w:val="00ED52FD"/>
    <w:rsid w:val="00ED550A"/>
    <w:rsid w:val="00ED5541"/>
    <w:rsid w:val="00ED6929"/>
    <w:rsid w:val="00ED6C82"/>
    <w:rsid w:val="00ED71AD"/>
    <w:rsid w:val="00ED78AE"/>
    <w:rsid w:val="00EE0008"/>
    <w:rsid w:val="00EE0A06"/>
    <w:rsid w:val="00EE0E58"/>
    <w:rsid w:val="00EE10D5"/>
    <w:rsid w:val="00EE1172"/>
    <w:rsid w:val="00EE13C8"/>
    <w:rsid w:val="00EE14DA"/>
    <w:rsid w:val="00EE178D"/>
    <w:rsid w:val="00EE1983"/>
    <w:rsid w:val="00EE1BCF"/>
    <w:rsid w:val="00EE2455"/>
    <w:rsid w:val="00EE27EB"/>
    <w:rsid w:val="00EE2A92"/>
    <w:rsid w:val="00EE2D9E"/>
    <w:rsid w:val="00EE2F73"/>
    <w:rsid w:val="00EE31B2"/>
    <w:rsid w:val="00EE326F"/>
    <w:rsid w:val="00EE3729"/>
    <w:rsid w:val="00EE37C5"/>
    <w:rsid w:val="00EE37D0"/>
    <w:rsid w:val="00EE4524"/>
    <w:rsid w:val="00EE4776"/>
    <w:rsid w:val="00EE4778"/>
    <w:rsid w:val="00EE5804"/>
    <w:rsid w:val="00EE5825"/>
    <w:rsid w:val="00EE59AF"/>
    <w:rsid w:val="00EE5FFA"/>
    <w:rsid w:val="00EE62BC"/>
    <w:rsid w:val="00EE63F5"/>
    <w:rsid w:val="00EE645C"/>
    <w:rsid w:val="00EE678B"/>
    <w:rsid w:val="00EE6AC7"/>
    <w:rsid w:val="00EE7599"/>
    <w:rsid w:val="00EE79CD"/>
    <w:rsid w:val="00EE7B12"/>
    <w:rsid w:val="00EE7D75"/>
    <w:rsid w:val="00EF014A"/>
    <w:rsid w:val="00EF0581"/>
    <w:rsid w:val="00EF0859"/>
    <w:rsid w:val="00EF0BF4"/>
    <w:rsid w:val="00EF0F28"/>
    <w:rsid w:val="00EF1AB8"/>
    <w:rsid w:val="00EF1C32"/>
    <w:rsid w:val="00EF258B"/>
    <w:rsid w:val="00EF27E6"/>
    <w:rsid w:val="00EF2E4D"/>
    <w:rsid w:val="00EF432F"/>
    <w:rsid w:val="00EF4EB4"/>
    <w:rsid w:val="00EF52D0"/>
    <w:rsid w:val="00EF544C"/>
    <w:rsid w:val="00EF604B"/>
    <w:rsid w:val="00EF69B8"/>
    <w:rsid w:val="00EF74B8"/>
    <w:rsid w:val="00EF7713"/>
    <w:rsid w:val="00EF79E9"/>
    <w:rsid w:val="00EF7AD0"/>
    <w:rsid w:val="00F002CA"/>
    <w:rsid w:val="00F002F7"/>
    <w:rsid w:val="00F0031A"/>
    <w:rsid w:val="00F00712"/>
    <w:rsid w:val="00F0093B"/>
    <w:rsid w:val="00F0129D"/>
    <w:rsid w:val="00F01A9F"/>
    <w:rsid w:val="00F026F9"/>
    <w:rsid w:val="00F02A42"/>
    <w:rsid w:val="00F02E71"/>
    <w:rsid w:val="00F02F53"/>
    <w:rsid w:val="00F0333C"/>
    <w:rsid w:val="00F0368B"/>
    <w:rsid w:val="00F03A00"/>
    <w:rsid w:val="00F03EF6"/>
    <w:rsid w:val="00F04544"/>
    <w:rsid w:val="00F04D23"/>
    <w:rsid w:val="00F054E7"/>
    <w:rsid w:val="00F05A57"/>
    <w:rsid w:val="00F05B0A"/>
    <w:rsid w:val="00F05E67"/>
    <w:rsid w:val="00F0613F"/>
    <w:rsid w:val="00F06166"/>
    <w:rsid w:val="00F0629D"/>
    <w:rsid w:val="00F0634D"/>
    <w:rsid w:val="00F07A3C"/>
    <w:rsid w:val="00F07AD0"/>
    <w:rsid w:val="00F10366"/>
    <w:rsid w:val="00F105AA"/>
    <w:rsid w:val="00F109E8"/>
    <w:rsid w:val="00F10B98"/>
    <w:rsid w:val="00F113B2"/>
    <w:rsid w:val="00F11AAD"/>
    <w:rsid w:val="00F11EE0"/>
    <w:rsid w:val="00F12621"/>
    <w:rsid w:val="00F12BF3"/>
    <w:rsid w:val="00F12F31"/>
    <w:rsid w:val="00F12F60"/>
    <w:rsid w:val="00F13049"/>
    <w:rsid w:val="00F1391D"/>
    <w:rsid w:val="00F142DB"/>
    <w:rsid w:val="00F14436"/>
    <w:rsid w:val="00F145BE"/>
    <w:rsid w:val="00F14988"/>
    <w:rsid w:val="00F14D86"/>
    <w:rsid w:val="00F1517D"/>
    <w:rsid w:val="00F1596E"/>
    <w:rsid w:val="00F15A44"/>
    <w:rsid w:val="00F1613C"/>
    <w:rsid w:val="00F16797"/>
    <w:rsid w:val="00F175F9"/>
    <w:rsid w:val="00F17915"/>
    <w:rsid w:val="00F17F54"/>
    <w:rsid w:val="00F2109D"/>
    <w:rsid w:val="00F21FD0"/>
    <w:rsid w:val="00F221D8"/>
    <w:rsid w:val="00F2228D"/>
    <w:rsid w:val="00F223C5"/>
    <w:rsid w:val="00F23500"/>
    <w:rsid w:val="00F23921"/>
    <w:rsid w:val="00F23C43"/>
    <w:rsid w:val="00F23CF4"/>
    <w:rsid w:val="00F240A9"/>
    <w:rsid w:val="00F241E1"/>
    <w:rsid w:val="00F243E8"/>
    <w:rsid w:val="00F247B6"/>
    <w:rsid w:val="00F24823"/>
    <w:rsid w:val="00F24CEE"/>
    <w:rsid w:val="00F260F2"/>
    <w:rsid w:val="00F26105"/>
    <w:rsid w:val="00F2626E"/>
    <w:rsid w:val="00F26AC8"/>
    <w:rsid w:val="00F3040B"/>
    <w:rsid w:val="00F30B76"/>
    <w:rsid w:val="00F30F9B"/>
    <w:rsid w:val="00F31055"/>
    <w:rsid w:val="00F31179"/>
    <w:rsid w:val="00F31BA5"/>
    <w:rsid w:val="00F32430"/>
    <w:rsid w:val="00F32452"/>
    <w:rsid w:val="00F327A6"/>
    <w:rsid w:val="00F32A19"/>
    <w:rsid w:val="00F32C94"/>
    <w:rsid w:val="00F33323"/>
    <w:rsid w:val="00F33583"/>
    <w:rsid w:val="00F33661"/>
    <w:rsid w:val="00F34100"/>
    <w:rsid w:val="00F3457F"/>
    <w:rsid w:val="00F356DA"/>
    <w:rsid w:val="00F35787"/>
    <w:rsid w:val="00F35DAE"/>
    <w:rsid w:val="00F35F25"/>
    <w:rsid w:val="00F362B3"/>
    <w:rsid w:val="00F366AB"/>
    <w:rsid w:val="00F36AB3"/>
    <w:rsid w:val="00F36BD2"/>
    <w:rsid w:val="00F37106"/>
    <w:rsid w:val="00F37584"/>
    <w:rsid w:val="00F3797C"/>
    <w:rsid w:val="00F37D94"/>
    <w:rsid w:val="00F4074D"/>
    <w:rsid w:val="00F40761"/>
    <w:rsid w:val="00F40954"/>
    <w:rsid w:val="00F42282"/>
    <w:rsid w:val="00F42A98"/>
    <w:rsid w:val="00F42C94"/>
    <w:rsid w:val="00F43B41"/>
    <w:rsid w:val="00F441FB"/>
    <w:rsid w:val="00F44ADA"/>
    <w:rsid w:val="00F458C3"/>
    <w:rsid w:val="00F45F94"/>
    <w:rsid w:val="00F46F58"/>
    <w:rsid w:val="00F470D1"/>
    <w:rsid w:val="00F471B1"/>
    <w:rsid w:val="00F471D0"/>
    <w:rsid w:val="00F47398"/>
    <w:rsid w:val="00F4765A"/>
    <w:rsid w:val="00F500C1"/>
    <w:rsid w:val="00F5024F"/>
    <w:rsid w:val="00F50606"/>
    <w:rsid w:val="00F5081D"/>
    <w:rsid w:val="00F508A9"/>
    <w:rsid w:val="00F51164"/>
    <w:rsid w:val="00F5134D"/>
    <w:rsid w:val="00F517EC"/>
    <w:rsid w:val="00F5312F"/>
    <w:rsid w:val="00F53AD2"/>
    <w:rsid w:val="00F53C7A"/>
    <w:rsid w:val="00F53D06"/>
    <w:rsid w:val="00F53D89"/>
    <w:rsid w:val="00F54034"/>
    <w:rsid w:val="00F54573"/>
    <w:rsid w:val="00F545BB"/>
    <w:rsid w:val="00F5506A"/>
    <w:rsid w:val="00F55A39"/>
    <w:rsid w:val="00F56420"/>
    <w:rsid w:val="00F56DFF"/>
    <w:rsid w:val="00F56FA0"/>
    <w:rsid w:val="00F574E5"/>
    <w:rsid w:val="00F57572"/>
    <w:rsid w:val="00F605A5"/>
    <w:rsid w:val="00F606AF"/>
    <w:rsid w:val="00F609EE"/>
    <w:rsid w:val="00F61393"/>
    <w:rsid w:val="00F6144C"/>
    <w:rsid w:val="00F61574"/>
    <w:rsid w:val="00F617A2"/>
    <w:rsid w:val="00F618F9"/>
    <w:rsid w:val="00F61A6E"/>
    <w:rsid w:val="00F61DBC"/>
    <w:rsid w:val="00F62095"/>
    <w:rsid w:val="00F62322"/>
    <w:rsid w:val="00F630D4"/>
    <w:rsid w:val="00F631AF"/>
    <w:rsid w:val="00F645B6"/>
    <w:rsid w:val="00F6475E"/>
    <w:rsid w:val="00F649E1"/>
    <w:rsid w:val="00F651BD"/>
    <w:rsid w:val="00F65370"/>
    <w:rsid w:val="00F65623"/>
    <w:rsid w:val="00F65A63"/>
    <w:rsid w:val="00F66677"/>
    <w:rsid w:val="00F6697C"/>
    <w:rsid w:val="00F66EF6"/>
    <w:rsid w:val="00F672D6"/>
    <w:rsid w:val="00F67820"/>
    <w:rsid w:val="00F67FD9"/>
    <w:rsid w:val="00F707C1"/>
    <w:rsid w:val="00F713B3"/>
    <w:rsid w:val="00F723AA"/>
    <w:rsid w:val="00F72F39"/>
    <w:rsid w:val="00F731B6"/>
    <w:rsid w:val="00F735F2"/>
    <w:rsid w:val="00F73BBF"/>
    <w:rsid w:val="00F73E1C"/>
    <w:rsid w:val="00F74C51"/>
    <w:rsid w:val="00F75AD8"/>
    <w:rsid w:val="00F75B6E"/>
    <w:rsid w:val="00F75C71"/>
    <w:rsid w:val="00F75D07"/>
    <w:rsid w:val="00F76CF5"/>
    <w:rsid w:val="00F76D0E"/>
    <w:rsid w:val="00F76D25"/>
    <w:rsid w:val="00F7728C"/>
    <w:rsid w:val="00F7728E"/>
    <w:rsid w:val="00F774DA"/>
    <w:rsid w:val="00F77CC0"/>
    <w:rsid w:val="00F800C9"/>
    <w:rsid w:val="00F80C96"/>
    <w:rsid w:val="00F81279"/>
    <w:rsid w:val="00F81B56"/>
    <w:rsid w:val="00F8221F"/>
    <w:rsid w:val="00F82648"/>
    <w:rsid w:val="00F8299B"/>
    <w:rsid w:val="00F832D7"/>
    <w:rsid w:val="00F83D01"/>
    <w:rsid w:val="00F850D2"/>
    <w:rsid w:val="00F8558A"/>
    <w:rsid w:val="00F85632"/>
    <w:rsid w:val="00F85649"/>
    <w:rsid w:val="00F857A0"/>
    <w:rsid w:val="00F8580D"/>
    <w:rsid w:val="00F860D0"/>
    <w:rsid w:val="00F87890"/>
    <w:rsid w:val="00F87A34"/>
    <w:rsid w:val="00F9018E"/>
    <w:rsid w:val="00F901B1"/>
    <w:rsid w:val="00F9092A"/>
    <w:rsid w:val="00F909E6"/>
    <w:rsid w:val="00F90B0D"/>
    <w:rsid w:val="00F912BB"/>
    <w:rsid w:val="00F9150E"/>
    <w:rsid w:val="00F91FF3"/>
    <w:rsid w:val="00F9255A"/>
    <w:rsid w:val="00F92680"/>
    <w:rsid w:val="00F92D2B"/>
    <w:rsid w:val="00F92D71"/>
    <w:rsid w:val="00F92F71"/>
    <w:rsid w:val="00F93634"/>
    <w:rsid w:val="00F93F48"/>
    <w:rsid w:val="00F94614"/>
    <w:rsid w:val="00F94924"/>
    <w:rsid w:val="00F94B7C"/>
    <w:rsid w:val="00F94F5B"/>
    <w:rsid w:val="00F96368"/>
    <w:rsid w:val="00F964CF"/>
    <w:rsid w:val="00F967F6"/>
    <w:rsid w:val="00F974DC"/>
    <w:rsid w:val="00F9764E"/>
    <w:rsid w:val="00F97C3F"/>
    <w:rsid w:val="00FA001F"/>
    <w:rsid w:val="00FA0113"/>
    <w:rsid w:val="00FA0666"/>
    <w:rsid w:val="00FA12F5"/>
    <w:rsid w:val="00FA1567"/>
    <w:rsid w:val="00FA2137"/>
    <w:rsid w:val="00FA2613"/>
    <w:rsid w:val="00FA2A46"/>
    <w:rsid w:val="00FA3794"/>
    <w:rsid w:val="00FA3B1C"/>
    <w:rsid w:val="00FA3B5D"/>
    <w:rsid w:val="00FA48CC"/>
    <w:rsid w:val="00FA4E39"/>
    <w:rsid w:val="00FA505F"/>
    <w:rsid w:val="00FA5541"/>
    <w:rsid w:val="00FA56B5"/>
    <w:rsid w:val="00FA5A77"/>
    <w:rsid w:val="00FA6475"/>
    <w:rsid w:val="00FA64A8"/>
    <w:rsid w:val="00FA757B"/>
    <w:rsid w:val="00FA7733"/>
    <w:rsid w:val="00FA78B9"/>
    <w:rsid w:val="00FA79D7"/>
    <w:rsid w:val="00FA7B16"/>
    <w:rsid w:val="00FB08F2"/>
    <w:rsid w:val="00FB0B1A"/>
    <w:rsid w:val="00FB1DF2"/>
    <w:rsid w:val="00FB22A0"/>
    <w:rsid w:val="00FB2822"/>
    <w:rsid w:val="00FB2A2C"/>
    <w:rsid w:val="00FB2ABE"/>
    <w:rsid w:val="00FB2B3C"/>
    <w:rsid w:val="00FB3957"/>
    <w:rsid w:val="00FB453F"/>
    <w:rsid w:val="00FB5217"/>
    <w:rsid w:val="00FB570E"/>
    <w:rsid w:val="00FB5864"/>
    <w:rsid w:val="00FB5B4E"/>
    <w:rsid w:val="00FB5CA7"/>
    <w:rsid w:val="00FB5FEE"/>
    <w:rsid w:val="00FB6308"/>
    <w:rsid w:val="00FB6A7A"/>
    <w:rsid w:val="00FB6CE2"/>
    <w:rsid w:val="00FB6E49"/>
    <w:rsid w:val="00FB77B1"/>
    <w:rsid w:val="00FB782D"/>
    <w:rsid w:val="00FB7FDE"/>
    <w:rsid w:val="00FC0BB0"/>
    <w:rsid w:val="00FC1214"/>
    <w:rsid w:val="00FC14F0"/>
    <w:rsid w:val="00FC1AE6"/>
    <w:rsid w:val="00FC208E"/>
    <w:rsid w:val="00FC20C1"/>
    <w:rsid w:val="00FC25E7"/>
    <w:rsid w:val="00FC2991"/>
    <w:rsid w:val="00FC3072"/>
    <w:rsid w:val="00FC3FE5"/>
    <w:rsid w:val="00FC4B88"/>
    <w:rsid w:val="00FC4CDA"/>
    <w:rsid w:val="00FC4D98"/>
    <w:rsid w:val="00FC58C5"/>
    <w:rsid w:val="00FC60EE"/>
    <w:rsid w:val="00FC667F"/>
    <w:rsid w:val="00FC7003"/>
    <w:rsid w:val="00FC74BC"/>
    <w:rsid w:val="00FC7A10"/>
    <w:rsid w:val="00FD0085"/>
    <w:rsid w:val="00FD00B6"/>
    <w:rsid w:val="00FD093A"/>
    <w:rsid w:val="00FD0982"/>
    <w:rsid w:val="00FD216E"/>
    <w:rsid w:val="00FD246C"/>
    <w:rsid w:val="00FD24F0"/>
    <w:rsid w:val="00FD2EA0"/>
    <w:rsid w:val="00FD2F30"/>
    <w:rsid w:val="00FD330D"/>
    <w:rsid w:val="00FD3852"/>
    <w:rsid w:val="00FD463E"/>
    <w:rsid w:val="00FD59AA"/>
    <w:rsid w:val="00FD6AD3"/>
    <w:rsid w:val="00FD6C39"/>
    <w:rsid w:val="00FD6C9E"/>
    <w:rsid w:val="00FD6E8A"/>
    <w:rsid w:val="00FD7055"/>
    <w:rsid w:val="00FD73D3"/>
    <w:rsid w:val="00FD7749"/>
    <w:rsid w:val="00FE02A5"/>
    <w:rsid w:val="00FE0368"/>
    <w:rsid w:val="00FE06CE"/>
    <w:rsid w:val="00FE0807"/>
    <w:rsid w:val="00FE1A07"/>
    <w:rsid w:val="00FE1CF3"/>
    <w:rsid w:val="00FE1FB6"/>
    <w:rsid w:val="00FE244A"/>
    <w:rsid w:val="00FE268F"/>
    <w:rsid w:val="00FE26C3"/>
    <w:rsid w:val="00FE26D5"/>
    <w:rsid w:val="00FE3ABE"/>
    <w:rsid w:val="00FE3B2F"/>
    <w:rsid w:val="00FE3E93"/>
    <w:rsid w:val="00FE41EF"/>
    <w:rsid w:val="00FE4760"/>
    <w:rsid w:val="00FE4D64"/>
    <w:rsid w:val="00FE5835"/>
    <w:rsid w:val="00FE5BD9"/>
    <w:rsid w:val="00FE5FD5"/>
    <w:rsid w:val="00FE7709"/>
    <w:rsid w:val="00FE7CA9"/>
    <w:rsid w:val="00FF0459"/>
    <w:rsid w:val="00FF04B5"/>
    <w:rsid w:val="00FF091E"/>
    <w:rsid w:val="00FF0A8A"/>
    <w:rsid w:val="00FF105D"/>
    <w:rsid w:val="00FF1097"/>
    <w:rsid w:val="00FF1163"/>
    <w:rsid w:val="00FF1792"/>
    <w:rsid w:val="00FF2221"/>
    <w:rsid w:val="00FF36E9"/>
    <w:rsid w:val="00FF3766"/>
    <w:rsid w:val="00FF3EF5"/>
    <w:rsid w:val="00FF4726"/>
    <w:rsid w:val="00FF49C2"/>
    <w:rsid w:val="00FF4A64"/>
    <w:rsid w:val="00FF4BD6"/>
    <w:rsid w:val="00FF5C15"/>
    <w:rsid w:val="00FF6003"/>
    <w:rsid w:val="00FF615C"/>
    <w:rsid w:val="00FF62EB"/>
    <w:rsid w:val="00FF7BA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2d37,#00556a"/>
    </o:shapedefaults>
    <o:shapelayout v:ext="edit">
      <o:idmap v:ext="edit" data="1"/>
    </o:shapelayout>
  </w:shapeDefaults>
  <w:decimalSymbol w:val=","/>
  <w:listSeparator w:val=";"/>
  <w14:docId w14:val="4DC7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64"/>
    <w:pPr>
      <w:spacing w:before="120" w:after="120" w:line="312" w:lineRule="auto"/>
      <w:ind w:left="737"/>
      <w:jc w:val="both"/>
    </w:pPr>
    <w:rPr>
      <w:rFonts w:ascii="Verdana" w:eastAsia="MS Mincho" w:hAnsi="Verdana"/>
      <w:sz w:val="18"/>
      <w:lang w:eastAsia="en-US"/>
    </w:rPr>
  </w:style>
  <w:style w:type="paragraph" w:styleId="Heading1">
    <w:name w:val="heading 1"/>
    <w:basedOn w:val="Normal"/>
    <w:next w:val="TEPnormal"/>
    <w:link w:val="Heading1Char"/>
    <w:uiPriority w:val="9"/>
    <w:qFormat/>
    <w:rsid w:val="006421FF"/>
    <w:pPr>
      <w:keepNext/>
      <w:keepLines/>
      <w:pageBreakBefore/>
      <w:numPr>
        <w:numId w:val="15"/>
      </w:numPr>
      <w:suppressAutoHyphens/>
      <w:spacing w:after="240" w:line="500" w:lineRule="exact"/>
      <w:jc w:val="left"/>
      <w:outlineLvl w:val="0"/>
    </w:pPr>
    <w:rPr>
      <w:rFonts w:ascii="Arial" w:hAnsi="Arial"/>
      <w:b/>
      <w:sz w:val="32"/>
    </w:rPr>
  </w:style>
  <w:style w:type="paragraph" w:styleId="Heading2">
    <w:name w:val="heading 2"/>
    <w:basedOn w:val="Heading1"/>
    <w:next w:val="TEPnormal"/>
    <w:link w:val="Heading2Char"/>
    <w:qFormat/>
    <w:rsid w:val="0081615D"/>
    <w:pPr>
      <w:pageBreakBefore w:val="0"/>
      <w:numPr>
        <w:ilvl w:val="1"/>
      </w:numPr>
      <w:spacing w:before="480" w:line="312" w:lineRule="atLeast"/>
      <w:ind w:left="851" w:hanging="851"/>
      <w:outlineLvl w:val="1"/>
    </w:pPr>
    <w:rPr>
      <w:b w:val="0"/>
      <w:i/>
      <w:iCs/>
      <w:kern w:val="32"/>
      <w:sz w:val="24"/>
      <w:szCs w:val="28"/>
    </w:rPr>
  </w:style>
  <w:style w:type="paragraph" w:styleId="Heading3">
    <w:name w:val="heading 3"/>
    <w:basedOn w:val="Heading2"/>
    <w:next w:val="TEPnormal"/>
    <w:link w:val="Heading3Char"/>
    <w:qFormat/>
    <w:rsid w:val="0081615D"/>
    <w:pPr>
      <w:numPr>
        <w:ilvl w:val="2"/>
      </w:numPr>
      <w:tabs>
        <w:tab w:val="clear" w:pos="850"/>
      </w:tabs>
      <w:spacing w:after="120"/>
      <w:ind w:left="851" w:hanging="851"/>
      <w:outlineLvl w:val="2"/>
    </w:pPr>
    <w:rPr>
      <w:bCs/>
      <w:i w:val="0"/>
      <w:sz w:val="22"/>
      <w:szCs w:val="26"/>
    </w:rPr>
  </w:style>
  <w:style w:type="paragraph" w:styleId="Heading4">
    <w:name w:val="heading 4"/>
    <w:basedOn w:val="Heading3"/>
    <w:next w:val="Normal"/>
    <w:link w:val="Heading4Char"/>
    <w:qFormat/>
    <w:rsid w:val="008B2CC7"/>
    <w:pPr>
      <w:numPr>
        <w:ilvl w:val="3"/>
      </w:numPr>
      <w:outlineLvl w:val="3"/>
    </w:pPr>
    <w:rPr>
      <w:rFonts w:eastAsia="Times New Roman"/>
      <w:bCs w:val="0"/>
      <w:iCs w:val="0"/>
      <w:kern w:val="0"/>
      <w:sz w:val="32"/>
      <w:szCs w:val="24"/>
      <w:lang w:val="en-US"/>
    </w:rPr>
  </w:style>
  <w:style w:type="paragraph" w:styleId="Heading5">
    <w:name w:val="heading 5"/>
    <w:basedOn w:val="Normal"/>
    <w:next w:val="Normal"/>
    <w:link w:val="Heading5Char"/>
    <w:qFormat/>
    <w:rsid w:val="008B2CC7"/>
    <w:pPr>
      <w:numPr>
        <w:ilvl w:val="4"/>
        <w:numId w:val="15"/>
      </w:numPr>
      <w:outlineLvl w:val="4"/>
    </w:pPr>
    <w:rPr>
      <w:i/>
    </w:rPr>
  </w:style>
  <w:style w:type="paragraph" w:styleId="Heading6">
    <w:name w:val="heading 6"/>
    <w:basedOn w:val="Heading1"/>
    <w:next w:val="Heading7"/>
    <w:link w:val="Heading6Char"/>
    <w:qFormat/>
    <w:rsid w:val="008B2CC7"/>
    <w:pPr>
      <w:numPr>
        <w:ilvl w:val="5"/>
      </w:numPr>
      <w:outlineLvl w:val="5"/>
    </w:pPr>
  </w:style>
  <w:style w:type="paragraph" w:styleId="Heading7">
    <w:name w:val="heading 7"/>
    <w:basedOn w:val="Heading2"/>
    <w:next w:val="Heading8"/>
    <w:link w:val="Heading7Char"/>
    <w:qFormat/>
    <w:rsid w:val="008B2CC7"/>
    <w:pPr>
      <w:numPr>
        <w:ilvl w:val="6"/>
      </w:numPr>
      <w:outlineLvl w:val="6"/>
    </w:pPr>
    <w:rPr>
      <w:rFonts w:eastAsia="Times New Roman"/>
      <w:iCs w:val="0"/>
      <w:kern w:val="0"/>
      <w:szCs w:val="24"/>
      <w:lang w:val="en-US"/>
    </w:rPr>
  </w:style>
  <w:style w:type="paragraph" w:styleId="Heading8">
    <w:name w:val="heading 8"/>
    <w:basedOn w:val="Heading3"/>
    <w:next w:val="Heading9"/>
    <w:link w:val="Heading8Char"/>
    <w:qFormat/>
    <w:rsid w:val="008B2CC7"/>
    <w:pPr>
      <w:numPr>
        <w:ilvl w:val="7"/>
      </w:numPr>
      <w:outlineLvl w:val="7"/>
    </w:pPr>
    <w:rPr>
      <w:rFonts w:eastAsia="Times New Roman"/>
      <w:bCs w:val="0"/>
      <w:iCs w:val="0"/>
      <w:kern w:val="0"/>
      <w:szCs w:val="24"/>
      <w:lang w:val="en-US"/>
    </w:rPr>
  </w:style>
  <w:style w:type="paragraph" w:styleId="Heading9">
    <w:name w:val="heading 9"/>
    <w:basedOn w:val="Heading5"/>
    <w:next w:val="Normal"/>
    <w:link w:val="Heading9Char"/>
    <w:qFormat/>
    <w:rsid w:val="008B2CC7"/>
    <w:pPr>
      <w:numPr>
        <w:ilvl w:val="8"/>
      </w:numPr>
      <w:outlineLvl w:val="8"/>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zug">
    <w:name w:val="Einzug"/>
    <w:basedOn w:val="Normal"/>
    <w:semiHidden/>
    <w:rsid w:val="007F3428"/>
    <w:pPr>
      <w:spacing w:before="60" w:after="60" w:line="288" w:lineRule="atLeast"/>
      <w:ind w:firstLine="425"/>
    </w:pPr>
  </w:style>
  <w:style w:type="paragraph" w:customStyle="1" w:styleId="Leerzeile">
    <w:name w:val="Leerzeile"/>
    <w:basedOn w:val="Normal"/>
    <w:rsid w:val="00856105"/>
    <w:pPr>
      <w:spacing w:after="200" w:line="320" w:lineRule="atLeast"/>
    </w:pPr>
    <w:rPr>
      <w:rFonts w:ascii="Arial" w:hAnsi="Arial" w:cs="Tahoma"/>
      <w:spacing w:val="4"/>
      <w:sz w:val="20"/>
      <w:lang w:eastAsia="de-CH"/>
    </w:rPr>
  </w:style>
  <w:style w:type="paragraph" w:styleId="Header">
    <w:name w:val="header"/>
    <w:basedOn w:val="Normal"/>
    <w:link w:val="HeaderChar"/>
    <w:rsid w:val="008B2CC7"/>
    <w:rPr>
      <w:rFonts w:ascii="Frutiger LT Std 45 Light" w:hAnsi="Frutiger LT Std 45 Light"/>
      <w:sz w:val="22"/>
      <w:szCs w:val="22"/>
      <w:lang w:eastAsia="de-DE"/>
    </w:rPr>
  </w:style>
  <w:style w:type="paragraph" w:customStyle="1" w:styleId="TEPTabellenzeilecentre">
    <w:name w:val="TEP_Tabellenzeile_centre"/>
    <w:basedOn w:val="TEPTabellenzeileleft"/>
    <w:qFormat/>
    <w:rsid w:val="00560D19"/>
    <w:pPr>
      <w:jc w:val="center"/>
    </w:pPr>
  </w:style>
  <w:style w:type="paragraph" w:styleId="Footer">
    <w:name w:val="footer"/>
    <w:basedOn w:val="Normal"/>
    <w:link w:val="FooterChar"/>
    <w:rsid w:val="008B2CC7"/>
    <w:pPr>
      <w:spacing w:line="180" w:lineRule="exact"/>
    </w:pPr>
    <w:rPr>
      <w:rFonts w:ascii="Frutiger LT Std 45 Light" w:hAnsi="Frutiger LT Std 45 Light"/>
      <w:sz w:val="22"/>
      <w:szCs w:val="22"/>
      <w:lang w:eastAsia="de-DE"/>
    </w:rPr>
  </w:style>
  <w:style w:type="paragraph" w:styleId="TOC1">
    <w:name w:val="toc 1"/>
    <w:aliases w:val="eVerzeichnis 1"/>
    <w:next w:val="Normal"/>
    <w:uiPriority w:val="39"/>
    <w:qFormat/>
    <w:rsid w:val="001B6AED"/>
    <w:pPr>
      <w:tabs>
        <w:tab w:val="left" w:leader="dot" w:pos="680"/>
        <w:tab w:val="right" w:leader="dot" w:pos="8278"/>
      </w:tabs>
      <w:spacing w:before="240" w:after="120"/>
      <w:ind w:left="284" w:right="680" w:hanging="284"/>
    </w:pPr>
    <w:rPr>
      <w:rFonts w:ascii="Arial" w:hAnsi="Arial" w:cs="Tahoma"/>
      <w:b/>
      <w:spacing w:val="4"/>
      <w:sz w:val="22"/>
    </w:rPr>
  </w:style>
  <w:style w:type="paragraph" w:customStyle="1" w:styleId="FuzeileGerade">
    <w:name w:val="Fußzeile Gerade"/>
    <w:basedOn w:val="Footer"/>
    <w:semiHidden/>
    <w:rsid w:val="002A753E"/>
    <w:pPr>
      <w:tabs>
        <w:tab w:val="right" w:pos="6804"/>
      </w:tabs>
      <w:ind w:left="-1701" w:right="-1"/>
    </w:pPr>
  </w:style>
  <w:style w:type="paragraph" w:customStyle="1" w:styleId="FuzeileUngerade">
    <w:name w:val="Fußzeile Ungerade"/>
    <w:basedOn w:val="Footer"/>
    <w:semiHidden/>
    <w:rsid w:val="002A753E"/>
    <w:pPr>
      <w:ind w:right="-1701"/>
    </w:pPr>
  </w:style>
  <w:style w:type="paragraph" w:customStyle="1" w:styleId="BlauerStrich">
    <w:name w:val="Blauer Strich"/>
    <w:basedOn w:val="Normal"/>
    <w:rsid w:val="00856105"/>
    <w:pPr>
      <w:pBdr>
        <w:top w:val="single" w:sz="8" w:space="1" w:color="006B77"/>
      </w:pBdr>
      <w:spacing w:before="160" w:after="160" w:line="20" w:lineRule="exact"/>
    </w:pPr>
    <w:rPr>
      <w:rFonts w:ascii="Arial" w:hAnsi="Arial" w:cs="Tahoma"/>
      <w:spacing w:val="4"/>
      <w:sz w:val="20"/>
      <w:szCs w:val="16"/>
      <w:lang w:eastAsia="de-CH"/>
    </w:rPr>
  </w:style>
  <w:style w:type="paragraph" w:styleId="TOC2">
    <w:name w:val="toc 2"/>
    <w:aliases w:val="eVerzeichnis 2"/>
    <w:basedOn w:val="TOC1"/>
    <w:uiPriority w:val="39"/>
    <w:qFormat/>
    <w:rsid w:val="00165F08"/>
    <w:pPr>
      <w:spacing w:before="0"/>
      <w:ind w:left="851" w:right="794" w:hanging="454"/>
    </w:pPr>
    <w:rPr>
      <w:b w:val="0"/>
      <w:sz w:val="20"/>
    </w:rPr>
  </w:style>
  <w:style w:type="character" w:customStyle="1" w:styleId="Heading3Char2">
    <w:name w:val="Heading 3 Char2"/>
    <w:basedOn w:val="DefaultParagraphFont"/>
    <w:rsid w:val="00997AE2"/>
    <w:rPr>
      <w:rFonts w:ascii="Times New Roman" w:eastAsiaTheme="majorEastAsia" w:hAnsi="Times New Roman" w:cstheme="majorBidi"/>
      <w:b/>
      <w:bCs/>
      <w:sz w:val="24"/>
      <w:szCs w:val="24"/>
      <w:lang w:val="en-US" w:eastAsia="en-US"/>
    </w:rPr>
  </w:style>
  <w:style w:type="paragraph" w:customStyle="1" w:styleId="DBAutor">
    <w:name w:val="DBAutor"/>
    <w:basedOn w:val="Normal"/>
    <w:semiHidden/>
    <w:rsid w:val="002A753E"/>
    <w:pPr>
      <w:spacing w:after="80" w:line="170" w:lineRule="exact"/>
      <w:ind w:left="4139"/>
    </w:pPr>
    <w:rPr>
      <w:sz w:val="14"/>
    </w:rPr>
  </w:style>
  <w:style w:type="paragraph" w:styleId="DocumentMap">
    <w:name w:val="Document Map"/>
    <w:basedOn w:val="Normal"/>
    <w:semiHidden/>
    <w:rsid w:val="002A753E"/>
    <w:pPr>
      <w:shd w:val="clear" w:color="auto" w:fill="000080"/>
      <w:spacing w:line="312" w:lineRule="atLeast"/>
    </w:pPr>
    <w:rPr>
      <w:rFonts w:ascii="Tahoma" w:hAnsi="Tahoma"/>
    </w:rPr>
  </w:style>
  <w:style w:type="paragraph" w:customStyle="1" w:styleId="MitarbeitermitTitel">
    <w:name w:val="Mitarbeiter mit Titel"/>
    <w:basedOn w:val="Normal"/>
    <w:rsid w:val="00856105"/>
    <w:pPr>
      <w:spacing w:after="200" w:line="240" w:lineRule="atLeast"/>
    </w:pPr>
    <w:rPr>
      <w:rFonts w:ascii="Arial" w:hAnsi="Arial" w:cs="Tahoma"/>
      <w:noProof/>
      <w:spacing w:val="4"/>
      <w:sz w:val="16"/>
      <w:szCs w:val="16"/>
    </w:rPr>
  </w:style>
  <w:style w:type="table" w:styleId="TableGrid">
    <w:name w:val="Table Grid"/>
    <w:basedOn w:val="TableNormal"/>
    <w:uiPriority w:val="59"/>
    <w:rsid w:val="008B2C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1B434E"/>
    <w:pPr>
      <w:numPr>
        <w:numId w:val="10"/>
      </w:numPr>
    </w:pPr>
  </w:style>
  <w:style w:type="paragraph" w:styleId="NormalIndent">
    <w:name w:val="Normal Indent"/>
    <w:basedOn w:val="Normal"/>
    <w:semiHidden/>
    <w:rsid w:val="002A753E"/>
    <w:pPr>
      <w:ind w:left="708"/>
    </w:pPr>
  </w:style>
  <w:style w:type="paragraph" w:customStyle="1" w:styleId="EMail">
    <w:name w:val="EMail"/>
    <w:basedOn w:val="Normal"/>
    <w:semiHidden/>
    <w:rsid w:val="002A753E"/>
    <w:pPr>
      <w:tabs>
        <w:tab w:val="right" w:pos="9214"/>
      </w:tabs>
      <w:spacing w:line="240" w:lineRule="atLeast"/>
      <w:ind w:left="567"/>
    </w:pPr>
    <w:rPr>
      <w:rFonts w:ascii="Arial Narrow" w:hAnsi="Arial Narrow"/>
      <w:spacing w:val="320"/>
      <w:position w:val="52"/>
      <w:sz w:val="40"/>
    </w:rPr>
  </w:style>
  <w:style w:type="paragraph" w:customStyle="1" w:styleId="Figur">
    <w:name w:val="Figur"/>
    <w:basedOn w:val="Normal"/>
    <w:next w:val="Normal"/>
    <w:semiHidden/>
    <w:rsid w:val="002A753E"/>
    <w:pPr>
      <w:keepNext/>
      <w:keepLines/>
    </w:pPr>
  </w:style>
  <w:style w:type="paragraph" w:styleId="FootnoteText">
    <w:name w:val="footnote text"/>
    <w:aliases w:val="TEP_FootnoteText_G"/>
    <w:basedOn w:val="TEPNormalG"/>
    <w:next w:val="TEPNormalG"/>
    <w:link w:val="FootnoteTextChar"/>
    <w:uiPriority w:val="99"/>
    <w:rsid w:val="008B2CC7"/>
    <w:pPr>
      <w:ind w:left="284" w:hanging="284"/>
    </w:pPr>
    <w:rPr>
      <w:sz w:val="16"/>
      <w:szCs w:val="20"/>
    </w:rPr>
  </w:style>
  <w:style w:type="paragraph" w:customStyle="1" w:styleId="AufzhlungStufe1">
    <w:name w:val="Aufzählung_Stufe1"/>
    <w:basedOn w:val="Normal"/>
    <w:rsid w:val="00886C8D"/>
    <w:pPr>
      <w:numPr>
        <w:numId w:val="12"/>
      </w:numPr>
      <w:spacing w:after="60"/>
    </w:pPr>
    <w:rPr>
      <w:rFonts w:eastAsia="Arial" w:cs="Arial"/>
    </w:rPr>
  </w:style>
  <w:style w:type="numbering" w:styleId="1ai">
    <w:name w:val="Outline List 1"/>
    <w:basedOn w:val="NoList"/>
    <w:semiHidden/>
    <w:rsid w:val="001B434E"/>
    <w:pPr>
      <w:numPr>
        <w:numId w:val="11"/>
      </w:numPr>
    </w:pPr>
  </w:style>
  <w:style w:type="paragraph" w:customStyle="1" w:styleId="Marginal">
    <w:name w:val="Marginal"/>
    <w:basedOn w:val="Normal"/>
    <w:semiHidden/>
    <w:rsid w:val="007F3428"/>
    <w:pPr>
      <w:keepNext/>
      <w:keepLines/>
      <w:framePr w:w="1701" w:hSpace="283" w:wrap="notBeside" w:vAnchor="text" w:hAnchor="page" w:xAlign="outside" w:y="1"/>
      <w:spacing w:before="60" w:line="220" w:lineRule="exact"/>
    </w:pPr>
    <w:rPr>
      <w:rFonts w:cs="Arial"/>
      <w:i/>
    </w:rPr>
  </w:style>
  <w:style w:type="character" w:styleId="PageNumber">
    <w:name w:val="page number"/>
    <w:rsid w:val="008B2CC7"/>
    <w:rPr>
      <w:rFonts w:ascii="Verdana" w:hAnsi="Verdana" w:cs="Times New Roman"/>
      <w:sz w:val="21"/>
    </w:rPr>
  </w:style>
  <w:style w:type="paragraph" w:styleId="List">
    <w:name w:val="List"/>
    <w:basedOn w:val="Normal"/>
    <w:semiHidden/>
    <w:rsid w:val="007B2D19"/>
    <w:pPr>
      <w:ind w:left="283" w:hanging="283"/>
    </w:pPr>
  </w:style>
  <w:style w:type="paragraph" w:styleId="TOC3">
    <w:name w:val="toc 3"/>
    <w:aliases w:val="eVerzeichnis 3"/>
    <w:basedOn w:val="TOC2"/>
    <w:uiPriority w:val="39"/>
    <w:qFormat/>
    <w:rsid w:val="000D0DC7"/>
    <w:pPr>
      <w:tabs>
        <w:tab w:val="clear" w:pos="680"/>
        <w:tab w:val="left" w:pos="907"/>
      </w:tabs>
      <w:ind w:left="1077" w:right="851" w:hanging="397"/>
    </w:pPr>
    <w:rPr>
      <w:sz w:val="18"/>
    </w:rPr>
  </w:style>
  <w:style w:type="paragraph" w:styleId="TOC4">
    <w:name w:val="toc 4"/>
    <w:aliases w:val="eVerzeichnis 4"/>
    <w:basedOn w:val="TOC1"/>
    <w:uiPriority w:val="39"/>
    <w:rsid w:val="00D55A88"/>
    <w:pPr>
      <w:tabs>
        <w:tab w:val="clear" w:pos="680"/>
      </w:tabs>
      <w:ind w:left="1360"/>
    </w:pPr>
  </w:style>
  <w:style w:type="paragraph" w:styleId="BalloonText">
    <w:name w:val="Balloon Text"/>
    <w:basedOn w:val="Normal"/>
    <w:semiHidden/>
    <w:rsid w:val="008B2CC7"/>
    <w:rPr>
      <w:rFonts w:ascii="Tahoma" w:hAnsi="Tahoma" w:cs="Tahoma"/>
      <w:sz w:val="16"/>
      <w:szCs w:val="16"/>
    </w:rPr>
  </w:style>
  <w:style w:type="paragraph" w:customStyle="1" w:styleId="TabStandard">
    <w:name w:val="TabStandard"/>
    <w:basedOn w:val="Normal"/>
    <w:semiHidden/>
    <w:rsid w:val="00856105"/>
    <w:pPr>
      <w:keepNext/>
      <w:spacing w:before="60" w:after="200" w:line="220" w:lineRule="exact"/>
    </w:pPr>
    <w:rPr>
      <w:rFonts w:ascii="Arial Narrow" w:hAnsi="Arial Narrow" w:cs="Tahoma"/>
      <w:spacing w:val="4"/>
      <w:szCs w:val="16"/>
      <w:lang w:eastAsia="de-DE"/>
    </w:rPr>
  </w:style>
  <w:style w:type="paragraph" w:styleId="BodyText">
    <w:name w:val="Body Text"/>
    <w:basedOn w:val="Normal"/>
    <w:semiHidden/>
    <w:rsid w:val="007F3428"/>
  </w:style>
  <w:style w:type="paragraph" w:customStyle="1" w:styleId="BerichtsTeile08">
    <w:name w:val="BerichtsTeile08"/>
    <w:basedOn w:val="Normal"/>
    <w:semiHidden/>
    <w:rsid w:val="00856105"/>
    <w:pPr>
      <w:keepNext/>
      <w:keepLines/>
      <w:spacing w:after="200" w:line="20" w:lineRule="exact"/>
    </w:pPr>
    <w:rPr>
      <w:rFonts w:ascii="Arial" w:hAnsi="Arial" w:cs="Tahoma"/>
      <w:spacing w:val="4"/>
      <w:sz w:val="20"/>
      <w:szCs w:val="16"/>
      <w:lang w:eastAsia="de-CH"/>
    </w:rPr>
  </w:style>
  <w:style w:type="paragraph" w:styleId="ListBullet">
    <w:name w:val="List Bullet"/>
    <w:aliases w:val="e"/>
    <w:basedOn w:val="List"/>
    <w:link w:val="ListBulletChar"/>
    <w:semiHidden/>
    <w:rsid w:val="007B2D19"/>
    <w:pPr>
      <w:spacing w:before="160" w:line="320" w:lineRule="exact"/>
      <w:ind w:left="0" w:firstLine="0"/>
      <w:contextualSpacing/>
    </w:pPr>
    <w:rPr>
      <w:rFonts w:ascii="Arial" w:hAnsi="Arial"/>
      <w:spacing w:val="4"/>
    </w:rPr>
  </w:style>
  <w:style w:type="paragraph" w:styleId="ListBullet2">
    <w:name w:val="List Bullet 2"/>
    <w:aliases w:val="e 2"/>
    <w:basedOn w:val="Normal"/>
    <w:semiHidden/>
    <w:rsid w:val="00856105"/>
    <w:pPr>
      <w:spacing w:after="200" w:line="320" w:lineRule="atLeast"/>
    </w:pPr>
    <w:rPr>
      <w:rFonts w:ascii="Arial" w:hAnsi="Arial" w:cs="Tahoma"/>
      <w:spacing w:val="4"/>
      <w:sz w:val="20"/>
      <w:szCs w:val="16"/>
      <w:lang w:eastAsia="de-DE"/>
    </w:rPr>
  </w:style>
  <w:style w:type="character" w:styleId="FollowedHyperlink">
    <w:name w:val="FollowedHyperlink"/>
    <w:semiHidden/>
    <w:rsid w:val="009453B4"/>
    <w:rPr>
      <w:color w:val="800080"/>
      <w:u w:val="single"/>
    </w:rPr>
  </w:style>
  <w:style w:type="paragraph" w:styleId="BlockText">
    <w:name w:val="Block Text"/>
    <w:basedOn w:val="Normal"/>
    <w:semiHidden/>
    <w:rsid w:val="009453B4"/>
    <w:pPr>
      <w:ind w:left="1440" w:right="1440"/>
    </w:pPr>
  </w:style>
  <w:style w:type="paragraph" w:styleId="Date">
    <w:name w:val="Date"/>
    <w:aliases w:val="Datum franz"/>
    <w:basedOn w:val="Normal"/>
    <w:next w:val="Normal"/>
    <w:semiHidden/>
    <w:rsid w:val="008B2CC7"/>
    <w:rPr>
      <w:lang w:val="fr-CH"/>
    </w:rPr>
  </w:style>
  <w:style w:type="paragraph" w:styleId="E-mailSignature">
    <w:name w:val="E-mail Signature"/>
    <w:basedOn w:val="Normal"/>
    <w:semiHidden/>
    <w:rsid w:val="009453B4"/>
  </w:style>
  <w:style w:type="paragraph" w:styleId="Closing">
    <w:name w:val="Closing"/>
    <w:basedOn w:val="Normal"/>
    <w:semiHidden/>
    <w:rsid w:val="009453B4"/>
    <w:pPr>
      <w:ind w:left="4252"/>
    </w:pPr>
  </w:style>
  <w:style w:type="paragraph" w:styleId="HTMLAddress">
    <w:name w:val="HTML Address"/>
    <w:basedOn w:val="Normal"/>
    <w:semiHidden/>
    <w:rsid w:val="009453B4"/>
    <w:rPr>
      <w:i/>
      <w:iCs/>
    </w:rPr>
  </w:style>
  <w:style w:type="character" w:styleId="HTMLAcronym">
    <w:name w:val="HTML Acronym"/>
    <w:basedOn w:val="DefaultParagraphFont"/>
    <w:semiHidden/>
    <w:rsid w:val="009453B4"/>
  </w:style>
  <w:style w:type="character" w:styleId="HTMLSample">
    <w:name w:val="HTML Sample"/>
    <w:semiHidden/>
    <w:rsid w:val="009453B4"/>
    <w:rPr>
      <w:rFonts w:ascii="Courier New" w:hAnsi="Courier New" w:cs="Courier New"/>
    </w:rPr>
  </w:style>
  <w:style w:type="character" w:styleId="HTMLCode">
    <w:name w:val="HTML Code"/>
    <w:semiHidden/>
    <w:rsid w:val="009453B4"/>
    <w:rPr>
      <w:rFonts w:ascii="Courier New" w:hAnsi="Courier New" w:cs="Courier New"/>
      <w:sz w:val="20"/>
      <w:szCs w:val="20"/>
    </w:rPr>
  </w:style>
  <w:style w:type="character" w:styleId="HTMLDefinition">
    <w:name w:val="HTML Definition"/>
    <w:semiHidden/>
    <w:rsid w:val="009453B4"/>
    <w:rPr>
      <w:i/>
      <w:iCs/>
    </w:rPr>
  </w:style>
  <w:style w:type="character" w:styleId="HTMLTypewriter">
    <w:name w:val="HTML Typewriter"/>
    <w:semiHidden/>
    <w:rsid w:val="009453B4"/>
    <w:rPr>
      <w:rFonts w:ascii="Courier New" w:hAnsi="Courier New" w:cs="Courier New"/>
      <w:sz w:val="20"/>
      <w:szCs w:val="20"/>
    </w:rPr>
  </w:style>
  <w:style w:type="character" w:styleId="HTMLKeyboard">
    <w:name w:val="HTML Keyboard"/>
    <w:semiHidden/>
    <w:rsid w:val="009453B4"/>
    <w:rPr>
      <w:rFonts w:ascii="Courier New" w:hAnsi="Courier New" w:cs="Courier New"/>
      <w:sz w:val="20"/>
      <w:szCs w:val="20"/>
    </w:rPr>
  </w:style>
  <w:style w:type="character" w:styleId="HTMLVariable">
    <w:name w:val="HTML Variable"/>
    <w:semiHidden/>
    <w:rsid w:val="009453B4"/>
    <w:rPr>
      <w:i/>
      <w:iCs/>
    </w:rPr>
  </w:style>
  <w:style w:type="paragraph" w:styleId="HTMLPreformatted">
    <w:name w:val="HTML Preformatted"/>
    <w:basedOn w:val="Normal"/>
    <w:uiPriority w:val="99"/>
    <w:unhideWhenUsed/>
    <w:rsid w:val="008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CH"/>
    </w:rPr>
  </w:style>
  <w:style w:type="character" w:styleId="HTMLCite">
    <w:name w:val="HTML Cite"/>
    <w:semiHidden/>
    <w:rsid w:val="009453B4"/>
    <w:rPr>
      <w:i/>
      <w:iCs/>
    </w:rPr>
  </w:style>
  <w:style w:type="character" w:styleId="Hyperlink">
    <w:name w:val="Hyperlink"/>
    <w:rsid w:val="008B2CC7"/>
    <w:rPr>
      <w:rFonts w:cs="Times New Roman"/>
      <w:color w:val="0000FF"/>
      <w:u w:val="single"/>
    </w:rPr>
  </w:style>
  <w:style w:type="paragraph" w:styleId="Salutation">
    <w:name w:val="Salutation"/>
    <w:basedOn w:val="Normal"/>
    <w:next w:val="Normal"/>
    <w:semiHidden/>
    <w:rsid w:val="00873FC0"/>
  </w:style>
  <w:style w:type="numbering" w:styleId="ArticleSection">
    <w:name w:val="Outline List 3"/>
    <w:basedOn w:val="NoList"/>
    <w:semiHidden/>
    <w:rsid w:val="00873FC0"/>
    <w:pPr>
      <w:numPr>
        <w:numId w:val="9"/>
      </w:numPr>
    </w:pPr>
  </w:style>
  <w:style w:type="paragraph" w:styleId="ListContinue2">
    <w:name w:val="List Continue 2"/>
    <w:basedOn w:val="Normal"/>
    <w:semiHidden/>
    <w:rsid w:val="009453B4"/>
    <w:pPr>
      <w:ind w:left="566"/>
    </w:pPr>
  </w:style>
  <w:style w:type="paragraph" w:styleId="ListBullet3">
    <w:name w:val="List Bullet 3"/>
    <w:basedOn w:val="Normal"/>
    <w:semiHidden/>
    <w:rsid w:val="00873FC0"/>
    <w:pPr>
      <w:numPr>
        <w:numId w:val="1"/>
      </w:numPr>
    </w:pPr>
  </w:style>
  <w:style w:type="paragraph" w:styleId="ListBullet4">
    <w:name w:val="List Bullet 4"/>
    <w:basedOn w:val="Normal"/>
    <w:semiHidden/>
    <w:rsid w:val="00873FC0"/>
    <w:pPr>
      <w:numPr>
        <w:numId w:val="3"/>
      </w:numPr>
    </w:pPr>
  </w:style>
  <w:style w:type="paragraph" w:styleId="ListBullet5">
    <w:name w:val="List Bullet 5"/>
    <w:basedOn w:val="Normal"/>
    <w:semiHidden/>
    <w:rsid w:val="00873FC0"/>
    <w:pPr>
      <w:numPr>
        <w:numId w:val="4"/>
      </w:numPr>
    </w:pPr>
  </w:style>
  <w:style w:type="paragraph" w:styleId="List2">
    <w:name w:val="List 2"/>
    <w:basedOn w:val="Normal"/>
    <w:semiHidden/>
    <w:rsid w:val="000236B5"/>
    <w:pPr>
      <w:ind w:left="566" w:hanging="283"/>
    </w:pPr>
  </w:style>
  <w:style w:type="paragraph" w:styleId="List3">
    <w:name w:val="List 3"/>
    <w:basedOn w:val="Normal"/>
    <w:semiHidden/>
    <w:rsid w:val="000236B5"/>
    <w:pPr>
      <w:ind w:left="849" w:hanging="283"/>
    </w:pPr>
  </w:style>
  <w:style w:type="paragraph" w:styleId="List4">
    <w:name w:val="List 4"/>
    <w:basedOn w:val="Normal"/>
    <w:semiHidden/>
    <w:rsid w:val="000236B5"/>
    <w:pPr>
      <w:ind w:left="1132" w:hanging="283"/>
    </w:pPr>
  </w:style>
  <w:style w:type="paragraph" w:styleId="List5">
    <w:name w:val="List 5"/>
    <w:basedOn w:val="Normal"/>
    <w:semiHidden/>
    <w:rsid w:val="000236B5"/>
    <w:pPr>
      <w:ind w:left="1415" w:hanging="283"/>
    </w:pPr>
  </w:style>
  <w:style w:type="paragraph" w:styleId="MessageHeader">
    <w:name w:val="Message Header"/>
    <w:basedOn w:val="Normal"/>
    <w:semiHidden/>
    <w:rsid w:val="009453B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semiHidden/>
    <w:rsid w:val="009453B4"/>
    <w:rPr>
      <w:rFonts w:ascii="Courier New" w:hAnsi="Courier New" w:cs="Courier New"/>
    </w:rPr>
  </w:style>
  <w:style w:type="paragraph" w:styleId="ListContinue3">
    <w:name w:val="List Continue 3"/>
    <w:basedOn w:val="Normal"/>
    <w:semiHidden/>
    <w:rsid w:val="000236B5"/>
    <w:pPr>
      <w:ind w:left="849"/>
    </w:pPr>
  </w:style>
  <w:style w:type="paragraph" w:styleId="ListContinue4">
    <w:name w:val="List Continue 4"/>
    <w:basedOn w:val="Normal"/>
    <w:semiHidden/>
    <w:rsid w:val="000236B5"/>
    <w:pPr>
      <w:ind w:left="1132"/>
    </w:pPr>
  </w:style>
  <w:style w:type="paragraph" w:styleId="ListContinue5">
    <w:name w:val="List Continue 5"/>
    <w:basedOn w:val="Normal"/>
    <w:semiHidden/>
    <w:rsid w:val="000236B5"/>
    <w:pPr>
      <w:ind w:left="1415"/>
    </w:pPr>
  </w:style>
  <w:style w:type="paragraph" w:styleId="ListNumber2">
    <w:name w:val="List Number 2"/>
    <w:basedOn w:val="Normal"/>
    <w:semiHidden/>
    <w:rsid w:val="000236B5"/>
    <w:pPr>
      <w:numPr>
        <w:numId w:val="5"/>
      </w:numPr>
    </w:pPr>
  </w:style>
  <w:style w:type="paragraph" w:styleId="ListNumber3">
    <w:name w:val="List Number 3"/>
    <w:basedOn w:val="Normal"/>
    <w:semiHidden/>
    <w:rsid w:val="000236B5"/>
    <w:pPr>
      <w:numPr>
        <w:numId w:val="6"/>
      </w:numPr>
    </w:pPr>
  </w:style>
  <w:style w:type="paragraph" w:styleId="ListNumber4">
    <w:name w:val="List Number 4"/>
    <w:basedOn w:val="Normal"/>
    <w:semiHidden/>
    <w:rsid w:val="000236B5"/>
    <w:pPr>
      <w:numPr>
        <w:numId w:val="7"/>
      </w:numPr>
    </w:pPr>
  </w:style>
  <w:style w:type="paragraph" w:styleId="ListNumber5">
    <w:name w:val="List Number 5"/>
    <w:basedOn w:val="Normal"/>
    <w:semiHidden/>
    <w:rsid w:val="000236B5"/>
    <w:pPr>
      <w:numPr>
        <w:numId w:val="8"/>
      </w:numPr>
    </w:pPr>
  </w:style>
  <w:style w:type="paragraph" w:styleId="NormalWeb">
    <w:name w:val="Normal (Web)"/>
    <w:basedOn w:val="Normal"/>
    <w:uiPriority w:val="99"/>
    <w:unhideWhenUsed/>
    <w:rsid w:val="008B2CC7"/>
    <w:pPr>
      <w:spacing w:before="100" w:beforeAutospacing="1" w:after="100" w:afterAutospacing="1"/>
    </w:pPr>
    <w:rPr>
      <w:lang w:eastAsia="de-CH"/>
    </w:rPr>
  </w:style>
  <w:style w:type="table" w:styleId="Table3Deffects1">
    <w:name w:val="Table 3D effects 1"/>
    <w:basedOn w:val="TableNormal"/>
    <w:semiHidden/>
    <w:rsid w:val="000236B5"/>
    <w:pPr>
      <w:spacing w:before="120" w:after="120" w:line="312"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36B5"/>
    <w:pPr>
      <w:spacing w:before="120" w:after="120" w:line="312"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36B5"/>
    <w:pPr>
      <w:spacing w:before="120" w:after="120" w:line="312"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0236B5"/>
    <w:pPr>
      <w:spacing w:before="120" w:after="120" w:line="312"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0236B5"/>
    <w:pPr>
      <w:spacing w:before="120" w:after="120" w:line="312"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36B5"/>
    <w:pPr>
      <w:spacing w:before="120" w:after="120" w:line="312"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0236B5"/>
    <w:pPr>
      <w:spacing w:before="120" w:after="120" w:line="312"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0236B5"/>
    <w:pPr>
      <w:spacing w:before="120" w:after="120" w:line="312"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36B5"/>
    <w:pPr>
      <w:spacing w:before="120" w:after="120" w:line="312"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36B5"/>
    <w:pPr>
      <w:spacing w:before="120" w:after="120" w:line="312"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236B5"/>
    <w:pPr>
      <w:spacing w:before="120" w:after="120" w:line="312"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36B5"/>
    <w:pPr>
      <w:spacing w:before="120" w:after="120" w:line="312"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36B5"/>
    <w:pPr>
      <w:spacing w:before="120" w:after="120" w:line="312"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36B5"/>
    <w:pPr>
      <w:spacing w:before="120" w:after="120" w:line="312"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0236B5"/>
    <w:pPr>
      <w:spacing w:before="120" w:after="120" w:line="312"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36B5"/>
    <w:pPr>
      <w:spacing w:before="120" w:after="120" w:line="312"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36B5"/>
    <w:pPr>
      <w:spacing w:before="120" w:after="120" w:line="312"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36B5"/>
    <w:pPr>
      <w:spacing w:before="120" w:after="120" w:line="312"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36B5"/>
    <w:pPr>
      <w:spacing w:before="120" w:after="120" w:line="312"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36B5"/>
    <w:pPr>
      <w:spacing w:before="120" w:after="120" w:line="312"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36B5"/>
    <w:pPr>
      <w:spacing w:before="120" w:after="120" w:line="312"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36B5"/>
    <w:pPr>
      <w:spacing w:before="120" w:after="120" w:line="312"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36B5"/>
    <w:pPr>
      <w:spacing w:before="120" w:after="120" w:line="312"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36B5"/>
    <w:pPr>
      <w:spacing w:before="120" w:after="120" w:line="312"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36B5"/>
    <w:pPr>
      <w:spacing w:before="120" w:after="120" w:line="312"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9453B4"/>
    <w:pPr>
      <w:spacing w:before="120" w:after="120" w:line="312"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453B4"/>
    <w:pPr>
      <w:spacing w:before="120" w:after="120" w:line="312"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453B4"/>
    <w:pPr>
      <w:spacing w:before="120" w:after="120" w:line="312"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9453B4"/>
    <w:pPr>
      <w:spacing w:before="120" w:after="120"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9453B4"/>
    <w:pPr>
      <w:spacing w:line="480" w:lineRule="auto"/>
    </w:pPr>
  </w:style>
  <w:style w:type="paragraph" w:styleId="BodyText3">
    <w:name w:val="Body Text 3"/>
    <w:basedOn w:val="Normal"/>
    <w:semiHidden/>
    <w:rsid w:val="009453B4"/>
    <w:rPr>
      <w:sz w:val="16"/>
      <w:szCs w:val="16"/>
    </w:rPr>
  </w:style>
  <w:style w:type="table" w:styleId="TableColumns1">
    <w:name w:val="Table Columns 1"/>
    <w:basedOn w:val="TableNormal"/>
    <w:semiHidden/>
    <w:rsid w:val="000236B5"/>
    <w:pPr>
      <w:spacing w:before="120" w:after="120" w:line="312"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36B5"/>
    <w:pPr>
      <w:spacing w:before="120" w:after="120" w:line="312"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36B5"/>
    <w:pPr>
      <w:spacing w:before="120" w:after="120" w:line="312"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36B5"/>
    <w:pPr>
      <w:spacing w:before="120" w:after="120" w:line="312"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36B5"/>
    <w:pPr>
      <w:spacing w:before="120" w:after="120" w:line="312"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itle">
    <w:name w:val="Title"/>
    <w:next w:val="berschriftohneNummerierung"/>
    <w:link w:val="TitleChar"/>
    <w:qFormat/>
    <w:rsid w:val="00DA7152"/>
    <w:pPr>
      <w:contextualSpacing/>
    </w:pPr>
    <w:rPr>
      <w:rFonts w:ascii="Verdana" w:eastAsia="MS Mincho" w:hAnsi="Verdana"/>
      <w:spacing w:val="5"/>
      <w:sz w:val="52"/>
      <w:szCs w:val="52"/>
      <w:lang w:eastAsia="en-US"/>
    </w:rPr>
  </w:style>
  <w:style w:type="table" w:styleId="TableSubtle1">
    <w:name w:val="Table Subtle 1"/>
    <w:basedOn w:val="TableNormal"/>
    <w:semiHidden/>
    <w:rsid w:val="000236B5"/>
    <w:pPr>
      <w:spacing w:before="120" w:after="120" w:line="312"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36B5"/>
    <w:pPr>
      <w:spacing w:before="120" w:after="120" w:line="312"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velopeReturn">
    <w:name w:val="envelope return"/>
    <w:basedOn w:val="Normal"/>
    <w:semiHidden/>
    <w:rsid w:val="00873FC0"/>
    <w:rPr>
      <w:rFonts w:cs="Arial"/>
    </w:rPr>
  </w:style>
  <w:style w:type="paragraph" w:styleId="EnvelopeAddress">
    <w:name w:val="envelope address"/>
    <w:basedOn w:val="Normal"/>
    <w:semiHidden/>
    <w:rsid w:val="00873FC0"/>
    <w:pPr>
      <w:framePr w:w="4320" w:h="2160" w:hRule="exact" w:hSpace="141" w:wrap="auto" w:hAnchor="page" w:xAlign="center" w:yAlign="bottom"/>
      <w:ind w:left="1"/>
    </w:pPr>
    <w:rPr>
      <w:rFonts w:cs="Arial"/>
    </w:rPr>
  </w:style>
  <w:style w:type="character" w:styleId="LineNumber">
    <w:name w:val="line number"/>
    <w:basedOn w:val="DefaultParagraphFont"/>
    <w:semiHidden/>
    <w:rsid w:val="009453B4"/>
  </w:style>
  <w:style w:type="character" w:styleId="Strong">
    <w:name w:val="Strong"/>
    <w:uiPriority w:val="22"/>
    <w:qFormat/>
    <w:rsid w:val="00747F15"/>
    <w:rPr>
      <w:b/>
      <w:bCs/>
    </w:rPr>
  </w:style>
  <w:style w:type="character" w:customStyle="1" w:styleId="Schrgstrich">
    <w:name w:val="Schrägstrich"/>
    <w:semiHidden/>
    <w:rsid w:val="008D42AC"/>
    <w:rPr>
      <w:rFonts w:ascii="Times New Roman" w:hAnsi="Times New Roman"/>
      <w:color w:val="E32523"/>
      <w:sz w:val="14"/>
    </w:rPr>
  </w:style>
  <w:style w:type="paragraph" w:styleId="Signature">
    <w:name w:val="Signature"/>
    <w:basedOn w:val="Normal"/>
    <w:semiHidden/>
    <w:rsid w:val="00873FC0"/>
    <w:pPr>
      <w:ind w:left="4252"/>
    </w:pPr>
  </w:style>
  <w:style w:type="paragraph" w:styleId="Subtitle">
    <w:name w:val="Subtitle"/>
    <w:basedOn w:val="Normal"/>
    <w:next w:val="Normal"/>
    <w:link w:val="SubtitleChar"/>
    <w:uiPriority w:val="11"/>
    <w:qFormat/>
    <w:rsid w:val="00747F15"/>
    <w:pPr>
      <w:spacing w:after="600"/>
    </w:pPr>
    <w:rPr>
      <w:rFonts w:ascii="Cambria" w:hAnsi="Cambria"/>
      <w:i/>
      <w:iCs/>
      <w:spacing w:val="13"/>
    </w:rPr>
  </w:style>
  <w:style w:type="paragraph" w:styleId="BodyTextIndent2">
    <w:name w:val="Body Text Indent 2"/>
    <w:basedOn w:val="Normal"/>
    <w:semiHidden/>
    <w:rsid w:val="000236B5"/>
    <w:pPr>
      <w:spacing w:line="480" w:lineRule="auto"/>
      <w:ind w:left="283"/>
    </w:pPr>
  </w:style>
  <w:style w:type="paragraph" w:styleId="NoteHeading">
    <w:name w:val="Note Heading"/>
    <w:basedOn w:val="Normal"/>
    <w:next w:val="Normal"/>
    <w:semiHidden/>
    <w:rsid w:val="00A233AE"/>
  </w:style>
  <w:style w:type="character" w:styleId="Emphasis">
    <w:name w:val="Emphasis"/>
    <w:uiPriority w:val="20"/>
    <w:qFormat/>
    <w:rsid w:val="00747F15"/>
    <w:rPr>
      <w:b/>
      <w:bCs/>
      <w:i/>
      <w:iCs/>
      <w:spacing w:val="10"/>
      <w:bdr w:val="none" w:sz="0" w:space="0" w:color="auto"/>
      <w:shd w:val="clear" w:color="auto" w:fill="auto"/>
    </w:rPr>
  </w:style>
  <w:style w:type="paragraph" w:styleId="ListContinue">
    <w:name w:val="List Continue"/>
    <w:basedOn w:val="Normal"/>
    <w:semiHidden/>
    <w:rsid w:val="00A233AE"/>
    <w:pPr>
      <w:ind w:left="283"/>
    </w:pPr>
  </w:style>
  <w:style w:type="paragraph" w:styleId="ListNumber">
    <w:name w:val="List Number"/>
    <w:basedOn w:val="Normal"/>
    <w:semiHidden/>
    <w:rsid w:val="00A233AE"/>
    <w:pPr>
      <w:numPr>
        <w:numId w:val="2"/>
      </w:numPr>
    </w:pPr>
  </w:style>
  <w:style w:type="paragraph" w:styleId="BodyTextIndent3">
    <w:name w:val="Body Text Indent 3"/>
    <w:basedOn w:val="Normal"/>
    <w:semiHidden/>
    <w:rsid w:val="000236B5"/>
    <w:pPr>
      <w:ind w:left="283"/>
    </w:pPr>
    <w:rPr>
      <w:sz w:val="16"/>
      <w:szCs w:val="16"/>
    </w:rPr>
  </w:style>
  <w:style w:type="character" w:customStyle="1" w:styleId="ListBulletChar">
    <w:name w:val="List Bullet Char"/>
    <w:aliases w:val="e Char"/>
    <w:link w:val="ListBullet"/>
    <w:rsid w:val="007B2D19"/>
    <w:rPr>
      <w:rFonts w:ascii="Arial" w:hAnsi="Arial"/>
      <w:spacing w:val="4"/>
      <w:lang w:val="de-CH" w:eastAsia="en-US" w:bidi="ar-SA"/>
    </w:rPr>
  </w:style>
  <w:style w:type="paragraph" w:styleId="BodyTextFirstIndent">
    <w:name w:val="Body Text First Indent"/>
    <w:basedOn w:val="BodyText"/>
    <w:semiHidden/>
    <w:rsid w:val="000236B5"/>
    <w:pPr>
      <w:ind w:firstLine="210"/>
    </w:pPr>
    <w:rPr>
      <w:szCs w:val="22"/>
      <w:lang w:eastAsia="de-DE"/>
    </w:rPr>
  </w:style>
  <w:style w:type="paragraph" w:styleId="BodyTextIndent">
    <w:name w:val="Body Text Indent"/>
    <w:basedOn w:val="Normal"/>
    <w:semiHidden/>
    <w:rsid w:val="000236B5"/>
    <w:pPr>
      <w:ind w:left="283"/>
    </w:pPr>
  </w:style>
  <w:style w:type="paragraph" w:styleId="BodyTextFirstIndent2">
    <w:name w:val="Body Text First Indent 2"/>
    <w:basedOn w:val="BodyTextIndent"/>
    <w:semiHidden/>
    <w:rsid w:val="000236B5"/>
    <w:pPr>
      <w:ind w:firstLine="210"/>
    </w:pPr>
  </w:style>
  <w:style w:type="paragraph" w:customStyle="1" w:styleId="AbschnittohneMarginalien">
    <w:name w:val="Abschnitt ohne Marginalien"/>
    <w:basedOn w:val="Normal"/>
    <w:semiHidden/>
    <w:rsid w:val="00856105"/>
    <w:pPr>
      <w:tabs>
        <w:tab w:val="left" w:pos="340"/>
        <w:tab w:val="left" w:pos="680"/>
        <w:tab w:val="left" w:pos="1021"/>
      </w:tabs>
      <w:spacing w:after="200" w:line="320" w:lineRule="atLeast"/>
    </w:pPr>
    <w:rPr>
      <w:rFonts w:ascii="Arial" w:hAnsi="Arial" w:cs="Tahoma"/>
      <w:spacing w:val="4"/>
      <w:sz w:val="20"/>
      <w:szCs w:val="16"/>
      <w:lang w:eastAsia="de-CH"/>
    </w:rPr>
  </w:style>
  <w:style w:type="character" w:styleId="FootnoteReference">
    <w:name w:val="footnote reference"/>
    <w:uiPriority w:val="99"/>
    <w:rsid w:val="008B2CC7"/>
    <w:rPr>
      <w:rFonts w:cs="Times New Roman"/>
      <w:vertAlign w:val="superscript"/>
    </w:rPr>
  </w:style>
  <w:style w:type="character" w:customStyle="1" w:styleId="Heading1Char">
    <w:name w:val="Heading 1 Char"/>
    <w:link w:val="Heading1"/>
    <w:uiPriority w:val="9"/>
    <w:rsid w:val="0081615D"/>
    <w:rPr>
      <w:rFonts w:ascii="Arial" w:eastAsia="MS Mincho" w:hAnsi="Arial"/>
      <w:b/>
      <w:sz w:val="32"/>
      <w:lang w:eastAsia="en-US"/>
    </w:rPr>
  </w:style>
  <w:style w:type="character" w:customStyle="1" w:styleId="FootnoteTextChar">
    <w:name w:val="Footnote Text Char"/>
    <w:aliases w:val="TEP_FootnoteText_G Char"/>
    <w:link w:val="FootnoteText"/>
    <w:uiPriority w:val="99"/>
    <w:rsid w:val="00886C8D"/>
    <w:rPr>
      <w:rFonts w:ascii="Verdana" w:hAnsi="Verdana"/>
      <w:sz w:val="16"/>
      <w:lang w:eastAsia="en-US"/>
    </w:rPr>
  </w:style>
  <w:style w:type="character" w:styleId="CommentReference">
    <w:name w:val="annotation reference"/>
    <w:rsid w:val="008B2CC7"/>
    <w:rPr>
      <w:sz w:val="16"/>
      <w:szCs w:val="16"/>
    </w:rPr>
  </w:style>
  <w:style w:type="paragraph" w:styleId="CommentText">
    <w:name w:val="annotation text"/>
    <w:basedOn w:val="Normal"/>
    <w:link w:val="CommentTextChar"/>
    <w:rsid w:val="008B2CC7"/>
    <w:rPr>
      <w:sz w:val="20"/>
    </w:rPr>
  </w:style>
  <w:style w:type="character" w:customStyle="1" w:styleId="ZchnZchn1">
    <w:name w:val="Zchn Zchn1"/>
    <w:rsid w:val="00B604E5"/>
    <w:rPr>
      <w:rFonts w:ascii="Tahoma" w:hAnsi="Tahoma" w:cs="Arial (W1)"/>
      <w:b/>
      <w:bCs/>
      <w:color w:val="808080"/>
      <w:kern w:val="32"/>
      <w:sz w:val="28"/>
      <w:szCs w:val="32"/>
      <w:lang w:val="de-CH" w:eastAsia="de-DE" w:bidi="ar-SA"/>
    </w:rPr>
  </w:style>
  <w:style w:type="paragraph" w:styleId="CommentSubject">
    <w:name w:val="annotation subject"/>
    <w:basedOn w:val="CommentText"/>
    <w:next w:val="CommentText"/>
    <w:link w:val="CommentSubjectChar"/>
    <w:rsid w:val="008B2CC7"/>
    <w:rPr>
      <w:b/>
      <w:bCs/>
    </w:rPr>
  </w:style>
  <w:style w:type="character" w:customStyle="1" w:styleId="CommentTextChar">
    <w:name w:val="Comment Text Char"/>
    <w:link w:val="CommentText"/>
    <w:rsid w:val="005B410F"/>
    <w:rPr>
      <w:rFonts w:ascii="Times New Roman" w:hAnsi="Times New Roman"/>
      <w:lang w:val="en-US" w:eastAsia="en-US"/>
    </w:rPr>
  </w:style>
  <w:style w:type="character" w:customStyle="1" w:styleId="CommentSubjectChar">
    <w:name w:val="Comment Subject Char"/>
    <w:basedOn w:val="CommentTextChar"/>
    <w:link w:val="CommentSubject"/>
    <w:rsid w:val="005B410F"/>
    <w:rPr>
      <w:rFonts w:ascii="Times New Roman" w:hAnsi="Times New Roman"/>
      <w:b/>
      <w:bCs/>
      <w:lang w:val="en-US" w:eastAsia="en-US"/>
    </w:rPr>
  </w:style>
  <w:style w:type="character" w:customStyle="1" w:styleId="Heading2Char">
    <w:name w:val="Heading 2 Char"/>
    <w:link w:val="Heading2"/>
    <w:rsid w:val="0081615D"/>
    <w:rPr>
      <w:rFonts w:ascii="Arial" w:eastAsia="MS Mincho" w:hAnsi="Arial"/>
      <w:i/>
      <w:iCs/>
      <w:kern w:val="32"/>
      <w:sz w:val="24"/>
      <w:szCs w:val="28"/>
      <w:lang w:eastAsia="en-US"/>
    </w:rPr>
  </w:style>
  <w:style w:type="paragraph" w:customStyle="1" w:styleId="berschriftohneNummerierung">
    <w:name w:val="Überschrift ohne Nummerierung"/>
    <w:basedOn w:val="Normal"/>
    <w:next w:val="Normal"/>
    <w:rsid w:val="00E94D34"/>
    <w:pPr>
      <w:spacing w:after="60"/>
    </w:pPr>
    <w:rPr>
      <w:rFonts w:ascii="Tahoma" w:eastAsia="Arial" w:hAnsi="Tahoma" w:cs="Arial"/>
      <w:b/>
      <w:color w:val="808080"/>
    </w:rPr>
  </w:style>
  <w:style w:type="paragraph" w:styleId="Revision">
    <w:name w:val="Revision"/>
    <w:hidden/>
    <w:uiPriority w:val="99"/>
    <w:semiHidden/>
    <w:rsid w:val="003A7245"/>
    <w:pPr>
      <w:spacing w:after="200" w:line="276" w:lineRule="auto"/>
    </w:pPr>
    <w:rPr>
      <w:rFonts w:ascii="Arial" w:hAnsi="Arial"/>
      <w:sz w:val="22"/>
      <w:szCs w:val="22"/>
      <w:lang w:eastAsia="de-DE"/>
    </w:rPr>
  </w:style>
  <w:style w:type="paragraph" w:customStyle="1" w:styleId="Absender">
    <w:name w:val="Absender"/>
    <w:basedOn w:val="Normal"/>
    <w:semiHidden/>
    <w:rsid w:val="008B2CC7"/>
    <w:pPr>
      <w:tabs>
        <w:tab w:val="left" w:pos="7173"/>
        <w:tab w:val="left" w:pos="7513"/>
      </w:tabs>
      <w:autoSpaceDE w:val="0"/>
      <w:autoSpaceDN w:val="0"/>
      <w:adjustRightInd w:val="0"/>
      <w:spacing w:line="200" w:lineRule="atLeast"/>
      <w:ind w:left="7173" w:right="-964"/>
    </w:pPr>
    <w:rPr>
      <w:rFonts w:cs="FrutigerLT-Light"/>
      <w:sz w:val="17"/>
      <w:szCs w:val="17"/>
      <w:lang w:val="de-DE"/>
    </w:rPr>
  </w:style>
  <w:style w:type="paragraph" w:customStyle="1" w:styleId="TEPBrieflauftext">
    <w:name w:val="TEP_Brieflauftext"/>
    <w:basedOn w:val="Normal"/>
    <w:rsid w:val="00E1714E"/>
    <w:pPr>
      <w:spacing w:line="260" w:lineRule="exact"/>
    </w:pPr>
  </w:style>
  <w:style w:type="paragraph" w:styleId="ListParagraph">
    <w:name w:val="List Paragraph"/>
    <w:basedOn w:val="Normal"/>
    <w:uiPriority w:val="34"/>
    <w:qFormat/>
    <w:rsid w:val="008B2CC7"/>
    <w:pPr>
      <w:ind w:left="720"/>
      <w:contextualSpacing/>
    </w:pPr>
  </w:style>
  <w:style w:type="paragraph" w:customStyle="1" w:styleId="TEPTabellenzeileleft">
    <w:name w:val="TEP_Tabellenzeile_left"/>
    <w:basedOn w:val="Normal"/>
    <w:uiPriority w:val="99"/>
    <w:qFormat/>
    <w:rsid w:val="0038535C"/>
    <w:pPr>
      <w:keepNext/>
      <w:keepLines/>
      <w:spacing w:before="30" w:after="30"/>
      <w:ind w:left="57" w:right="57"/>
    </w:pPr>
    <w:rPr>
      <w:rFonts w:asciiTheme="minorHAnsi" w:hAnsiTheme="minorHAnsi" w:cstheme="minorHAnsi"/>
      <w:snapToGrid w:val="0"/>
      <w:szCs w:val="18"/>
    </w:rPr>
  </w:style>
  <w:style w:type="character" w:customStyle="1" w:styleId="HeaderChar">
    <w:name w:val="Header Char"/>
    <w:link w:val="Header"/>
    <w:rsid w:val="00657B39"/>
    <w:rPr>
      <w:rFonts w:ascii="Frutiger LT Std 45 Light" w:hAnsi="Frutiger LT Std 45 Light"/>
      <w:sz w:val="22"/>
      <w:szCs w:val="22"/>
      <w:lang w:val="en-US" w:eastAsia="de-DE"/>
    </w:rPr>
  </w:style>
  <w:style w:type="paragraph" w:customStyle="1" w:styleId="Abbildung">
    <w:name w:val="Abbildung"/>
    <w:basedOn w:val="Normal"/>
    <w:link w:val="AbbildungChar"/>
    <w:qFormat/>
    <w:rsid w:val="00856105"/>
    <w:pPr>
      <w:keepNext/>
      <w:pBdr>
        <w:top w:val="single" w:sz="4" w:space="1" w:color="auto"/>
        <w:left w:val="single" w:sz="4" w:space="4" w:color="auto"/>
        <w:bottom w:val="single" w:sz="4" w:space="1" w:color="auto"/>
        <w:right w:val="single" w:sz="4" w:space="4" w:color="auto"/>
      </w:pBdr>
      <w:spacing w:before="360" w:after="200" w:line="320" w:lineRule="atLeast"/>
    </w:pPr>
    <w:rPr>
      <w:rFonts w:cs="Tahoma"/>
      <w:noProof/>
      <w:spacing w:val="4"/>
      <w:sz w:val="20"/>
      <w:szCs w:val="16"/>
      <w:lang w:eastAsia="de-DE"/>
    </w:rPr>
  </w:style>
  <w:style w:type="table" w:customStyle="1" w:styleId="LightShading1">
    <w:name w:val="Light Shading1"/>
    <w:basedOn w:val="TableNormal"/>
    <w:uiPriority w:val="60"/>
    <w:rsid w:val="009541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bbildungChar">
    <w:name w:val="Abbildung Char"/>
    <w:basedOn w:val="DefaultParagraphFont"/>
    <w:link w:val="Abbildung"/>
    <w:rsid w:val="00856105"/>
    <w:rPr>
      <w:rFonts w:ascii="Verdana" w:hAnsi="Verdana" w:cs="Tahoma"/>
      <w:noProof/>
      <w:spacing w:val="4"/>
      <w:szCs w:val="16"/>
      <w:lang w:val="de-CH" w:eastAsia="de-DE" w:bidi="ar-SA"/>
    </w:rPr>
  </w:style>
  <w:style w:type="paragraph" w:customStyle="1" w:styleId="TEPTabellenzeile9left">
    <w:name w:val="TEP_Tabellenzeile_9_left"/>
    <w:basedOn w:val="TEPTabellenzeileleft"/>
    <w:uiPriority w:val="99"/>
    <w:qFormat/>
    <w:rsid w:val="00517842"/>
    <w:rPr>
      <w:rFonts w:cs="Arial"/>
      <w:szCs w:val="16"/>
    </w:rPr>
  </w:style>
  <w:style w:type="paragraph" w:customStyle="1" w:styleId="TEPBodyText">
    <w:name w:val="TEP_BodyText"/>
    <w:link w:val="TEPBodyTextChar"/>
    <w:rsid w:val="008B2CC7"/>
    <w:pPr>
      <w:spacing w:before="120" w:after="120" w:line="312" w:lineRule="auto"/>
      <w:ind w:left="737"/>
      <w:jc w:val="both"/>
    </w:pPr>
    <w:rPr>
      <w:rFonts w:ascii="Verdana" w:eastAsia="MS Mincho" w:hAnsi="Verdana"/>
      <w:sz w:val="18"/>
      <w:lang w:eastAsia="en-US"/>
    </w:rPr>
  </w:style>
  <w:style w:type="paragraph" w:customStyle="1" w:styleId="TEPCaptionTabelleabove">
    <w:name w:val="TEP_Caption_Tabelle_above"/>
    <w:basedOn w:val="Normal"/>
    <w:link w:val="TEPCaptionTabelleaboveChar"/>
    <w:uiPriority w:val="99"/>
    <w:rsid w:val="000F4E9C"/>
    <w:pPr>
      <w:keepNext/>
      <w:keepLines/>
      <w:spacing w:before="480" w:after="60" w:line="300" w:lineRule="auto"/>
      <w:ind w:left="1304" w:hanging="1304"/>
    </w:pPr>
    <w:rPr>
      <w:lang w:eastAsia="de-DE"/>
    </w:rPr>
  </w:style>
  <w:style w:type="paragraph" w:customStyle="1" w:styleId="TEPFigurInline">
    <w:name w:val="TEP_Figur_Inline"/>
    <w:basedOn w:val="Normal"/>
    <w:link w:val="TEPFigurInlineChar"/>
    <w:rsid w:val="00C40451"/>
    <w:pPr>
      <w:keepNext/>
      <w:pBdr>
        <w:top w:val="single" w:sz="4" w:space="1" w:color="auto"/>
        <w:left w:val="single" w:sz="4" w:space="0" w:color="auto"/>
        <w:bottom w:val="single" w:sz="4" w:space="1" w:color="auto"/>
        <w:right w:val="single" w:sz="4" w:space="0" w:color="auto"/>
      </w:pBdr>
      <w:spacing w:before="480"/>
      <w:ind w:left="0"/>
      <w:jc w:val="center"/>
    </w:pPr>
    <w:rPr>
      <w:sz w:val="21"/>
    </w:rPr>
  </w:style>
  <w:style w:type="paragraph" w:customStyle="1" w:styleId="TEPTabellenzeileright">
    <w:name w:val="TEP_Tabellenzeile_right"/>
    <w:basedOn w:val="TEPTabellenzeileleft"/>
    <w:rsid w:val="008612CC"/>
    <w:pPr>
      <w:jc w:val="right"/>
    </w:pPr>
    <w:rPr>
      <w:rFonts w:cs="Times New Roman"/>
      <w:szCs w:val="20"/>
    </w:rPr>
  </w:style>
  <w:style w:type="paragraph" w:customStyle="1" w:styleId="TEPCaptionFigurbelow">
    <w:name w:val="TEP_Caption_Figur_below"/>
    <w:next w:val="TEPBodyText"/>
    <w:link w:val="TEPCaptionFigurbelowChar"/>
    <w:rsid w:val="00B66875"/>
    <w:pPr>
      <w:spacing w:before="120" w:after="480"/>
      <w:ind w:left="1701" w:right="284" w:hanging="1701"/>
    </w:pPr>
    <w:rPr>
      <w:rFonts w:ascii="Verdana" w:eastAsia="MS Mincho" w:hAnsi="Verdana"/>
      <w:sz w:val="18"/>
      <w:lang w:eastAsia="de-DE"/>
    </w:rPr>
  </w:style>
  <w:style w:type="character" w:customStyle="1" w:styleId="TEPFigurInlineChar">
    <w:name w:val="TEP_Figur_Inline Char"/>
    <w:link w:val="TEPFigurInline"/>
    <w:rsid w:val="00C40451"/>
    <w:rPr>
      <w:rFonts w:ascii="Verdana" w:eastAsia="MS Mincho" w:hAnsi="Verdana"/>
      <w:sz w:val="21"/>
      <w:lang w:eastAsia="en-US"/>
    </w:rPr>
  </w:style>
  <w:style w:type="character" w:customStyle="1" w:styleId="Heading3Char">
    <w:name w:val="Heading 3 Char"/>
    <w:link w:val="Heading3"/>
    <w:rsid w:val="0081615D"/>
    <w:rPr>
      <w:rFonts w:ascii="Arial" w:eastAsia="MS Mincho" w:hAnsi="Arial"/>
      <w:bCs/>
      <w:iCs/>
      <w:kern w:val="32"/>
      <w:sz w:val="22"/>
      <w:szCs w:val="26"/>
      <w:lang w:eastAsia="en-US"/>
    </w:rPr>
  </w:style>
  <w:style w:type="character" w:customStyle="1" w:styleId="TEPCaptionFigurbelowChar">
    <w:name w:val="TEP_Caption_Figur_below Char"/>
    <w:link w:val="TEPCaptionFigurbelow"/>
    <w:rsid w:val="00B66875"/>
    <w:rPr>
      <w:rFonts w:ascii="Verdana" w:eastAsia="MS Mincho" w:hAnsi="Verdana"/>
      <w:sz w:val="18"/>
      <w:lang w:eastAsia="de-DE"/>
    </w:rPr>
  </w:style>
  <w:style w:type="character" w:customStyle="1" w:styleId="Heading4Char">
    <w:name w:val="Heading 4 Char"/>
    <w:link w:val="Heading4"/>
    <w:rsid w:val="00AC4D9E"/>
    <w:rPr>
      <w:rFonts w:ascii="Arial" w:hAnsi="Arial"/>
      <w:sz w:val="32"/>
      <w:szCs w:val="24"/>
      <w:lang w:val="en-US" w:eastAsia="en-US"/>
    </w:rPr>
  </w:style>
  <w:style w:type="paragraph" w:customStyle="1" w:styleId="TEPFigurQuellebelow">
    <w:name w:val="TEP_FigurQuellebelow"/>
    <w:basedOn w:val="Normal"/>
    <w:link w:val="TEPFigurQuellebelowChar"/>
    <w:uiPriority w:val="99"/>
    <w:rsid w:val="008B2CC7"/>
    <w:pPr>
      <w:keepNext/>
      <w:keepLines/>
      <w:spacing w:before="60"/>
      <w:ind w:right="170"/>
      <w:jc w:val="right"/>
    </w:pPr>
    <w:rPr>
      <w:bCs/>
      <w:i/>
      <w:sz w:val="16"/>
      <w:szCs w:val="16"/>
      <w:lang w:eastAsia="de-CH"/>
    </w:rPr>
  </w:style>
  <w:style w:type="character" w:customStyle="1" w:styleId="Heading5Char">
    <w:name w:val="Heading 5 Char"/>
    <w:link w:val="Heading5"/>
    <w:rsid w:val="00AC4D9E"/>
    <w:rPr>
      <w:rFonts w:ascii="Verdana" w:eastAsia="MS Mincho" w:hAnsi="Verdana"/>
      <w:i/>
      <w:sz w:val="18"/>
      <w:lang w:eastAsia="en-US"/>
    </w:rPr>
  </w:style>
  <w:style w:type="character" w:customStyle="1" w:styleId="Heading6Char">
    <w:name w:val="Heading 6 Char"/>
    <w:link w:val="Heading6"/>
    <w:rsid w:val="00AC4D9E"/>
    <w:rPr>
      <w:rFonts w:ascii="Arial" w:eastAsia="MS Mincho" w:hAnsi="Arial"/>
      <w:b/>
      <w:sz w:val="32"/>
      <w:lang w:eastAsia="en-US"/>
    </w:rPr>
  </w:style>
  <w:style w:type="paragraph" w:customStyle="1" w:styleId="TEPTabellenQuellebelow">
    <w:name w:val="TEP_TabellenQuellebelow"/>
    <w:basedOn w:val="Normal"/>
    <w:link w:val="TEPTabellenQuellebelowChar"/>
    <w:uiPriority w:val="99"/>
    <w:rsid w:val="008B2CC7"/>
    <w:pPr>
      <w:keepLines/>
      <w:spacing w:before="60" w:after="480"/>
      <w:ind w:right="170"/>
      <w:jc w:val="right"/>
    </w:pPr>
    <w:rPr>
      <w:bCs/>
      <w:i/>
      <w:sz w:val="16"/>
      <w:szCs w:val="16"/>
    </w:rPr>
  </w:style>
  <w:style w:type="character" w:customStyle="1" w:styleId="TEPFigurQuellebelowChar">
    <w:name w:val="TEP_FigurQuellebelow Char"/>
    <w:link w:val="TEPFigurQuellebelow"/>
    <w:uiPriority w:val="99"/>
    <w:rsid w:val="005C6279"/>
    <w:rPr>
      <w:rFonts w:ascii="Verdana" w:eastAsia="MS Mincho" w:hAnsi="Verdana"/>
      <w:bCs/>
      <w:i/>
      <w:sz w:val="16"/>
      <w:szCs w:val="16"/>
    </w:rPr>
  </w:style>
  <w:style w:type="character" w:customStyle="1" w:styleId="Heading7Char">
    <w:name w:val="Heading 7 Char"/>
    <w:link w:val="Heading7"/>
    <w:rsid w:val="00AC4D9E"/>
    <w:rPr>
      <w:rFonts w:ascii="Arial" w:hAnsi="Arial"/>
      <w:i/>
      <w:sz w:val="24"/>
      <w:szCs w:val="24"/>
      <w:lang w:val="en-US" w:eastAsia="en-US"/>
    </w:rPr>
  </w:style>
  <w:style w:type="character" w:customStyle="1" w:styleId="TEPTabellenQuellebelowChar">
    <w:name w:val="TEP_TabellenQuellebelow Char"/>
    <w:link w:val="TEPTabellenQuellebelow"/>
    <w:uiPriority w:val="99"/>
    <w:rsid w:val="005C6279"/>
    <w:rPr>
      <w:rFonts w:ascii="Verdana" w:eastAsia="MS Mincho" w:hAnsi="Verdana"/>
      <w:bCs/>
      <w:i/>
      <w:sz w:val="16"/>
      <w:szCs w:val="16"/>
      <w:lang w:val="en-US" w:eastAsia="en-US"/>
    </w:rPr>
  </w:style>
  <w:style w:type="character" w:customStyle="1" w:styleId="Heading8Char">
    <w:name w:val="Heading 8 Char"/>
    <w:link w:val="Heading8"/>
    <w:rsid w:val="00AC4D9E"/>
    <w:rPr>
      <w:rFonts w:ascii="Arial" w:hAnsi="Arial"/>
      <w:sz w:val="22"/>
      <w:szCs w:val="24"/>
      <w:lang w:val="en-US" w:eastAsia="en-US"/>
    </w:rPr>
  </w:style>
  <w:style w:type="character" w:customStyle="1" w:styleId="Heading9Char">
    <w:name w:val="Heading 9 Char"/>
    <w:link w:val="Heading9"/>
    <w:rsid w:val="00AC4D9E"/>
    <w:rPr>
      <w:rFonts w:ascii="Verdana" w:eastAsia="MS Mincho" w:hAnsi="Verdana"/>
      <w:b/>
      <w:sz w:val="18"/>
      <w:lang w:eastAsia="en-US"/>
    </w:rPr>
  </w:style>
  <w:style w:type="character" w:customStyle="1" w:styleId="TEPCaptionTabelleaboveChar">
    <w:name w:val="TEP_Caption_Tabelle_above Char"/>
    <w:link w:val="TEPCaptionTabelleabove"/>
    <w:uiPriority w:val="99"/>
    <w:rsid w:val="000F4E9C"/>
    <w:rPr>
      <w:rFonts w:ascii="Verdana" w:eastAsia="MS Mincho" w:hAnsi="Verdana"/>
      <w:sz w:val="18"/>
      <w:lang w:eastAsia="de-DE"/>
    </w:rPr>
  </w:style>
  <w:style w:type="character" w:customStyle="1" w:styleId="TitleChar">
    <w:name w:val="Title Char"/>
    <w:link w:val="Title"/>
    <w:rsid w:val="00DA7152"/>
    <w:rPr>
      <w:rFonts w:ascii="Verdana" w:eastAsia="MS Mincho" w:hAnsi="Verdana"/>
      <w:spacing w:val="5"/>
      <w:sz w:val="52"/>
      <w:szCs w:val="52"/>
      <w:lang w:eastAsia="en-US"/>
    </w:rPr>
  </w:style>
  <w:style w:type="character" w:customStyle="1" w:styleId="SubtitleChar">
    <w:name w:val="Subtitle Char"/>
    <w:link w:val="Subtitle"/>
    <w:uiPriority w:val="11"/>
    <w:rsid w:val="00747F15"/>
    <w:rPr>
      <w:rFonts w:ascii="Cambria" w:eastAsia="Times New Roman" w:hAnsi="Cambria" w:cs="Times New Roman"/>
      <w:i/>
      <w:iCs/>
      <w:spacing w:val="13"/>
      <w:sz w:val="24"/>
      <w:szCs w:val="24"/>
    </w:rPr>
  </w:style>
  <w:style w:type="paragraph" w:styleId="NoSpacing">
    <w:name w:val="No Spacing"/>
    <w:basedOn w:val="Normal"/>
    <w:uiPriority w:val="1"/>
    <w:qFormat/>
    <w:rsid w:val="00747F15"/>
  </w:style>
  <w:style w:type="paragraph" w:styleId="Quote">
    <w:name w:val="Quote"/>
    <w:basedOn w:val="Normal"/>
    <w:next w:val="Normal"/>
    <w:link w:val="QuoteChar"/>
    <w:uiPriority w:val="29"/>
    <w:qFormat/>
    <w:rsid w:val="00747F15"/>
    <w:pPr>
      <w:spacing w:before="200"/>
      <w:ind w:left="360" w:right="360"/>
    </w:pPr>
    <w:rPr>
      <w:i/>
      <w:iCs/>
    </w:rPr>
  </w:style>
  <w:style w:type="character" w:customStyle="1" w:styleId="QuoteChar">
    <w:name w:val="Quote Char"/>
    <w:link w:val="Quote"/>
    <w:uiPriority w:val="29"/>
    <w:rsid w:val="00747F15"/>
    <w:rPr>
      <w:i/>
      <w:iCs/>
    </w:rPr>
  </w:style>
  <w:style w:type="paragraph" w:styleId="IntenseQuote">
    <w:name w:val="Intense Quote"/>
    <w:basedOn w:val="Normal"/>
    <w:next w:val="Normal"/>
    <w:link w:val="IntenseQuoteChar"/>
    <w:uiPriority w:val="30"/>
    <w:qFormat/>
    <w:rsid w:val="00747F15"/>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7F15"/>
    <w:rPr>
      <w:b/>
      <w:bCs/>
      <w:i/>
      <w:iCs/>
    </w:rPr>
  </w:style>
  <w:style w:type="character" w:styleId="SubtleEmphasis">
    <w:name w:val="Subtle Emphasis"/>
    <w:uiPriority w:val="19"/>
    <w:qFormat/>
    <w:rsid w:val="00747F15"/>
    <w:rPr>
      <w:i/>
      <w:iCs/>
    </w:rPr>
  </w:style>
  <w:style w:type="character" w:styleId="IntenseEmphasis">
    <w:name w:val="Intense Emphasis"/>
    <w:uiPriority w:val="21"/>
    <w:qFormat/>
    <w:rsid w:val="00747F15"/>
    <w:rPr>
      <w:b/>
      <w:bCs/>
    </w:rPr>
  </w:style>
  <w:style w:type="character" w:styleId="SubtleReference">
    <w:name w:val="Subtle Reference"/>
    <w:uiPriority w:val="31"/>
    <w:qFormat/>
    <w:rsid w:val="00747F15"/>
    <w:rPr>
      <w:smallCaps/>
    </w:rPr>
  </w:style>
  <w:style w:type="character" w:styleId="IntenseReference">
    <w:name w:val="Intense Reference"/>
    <w:uiPriority w:val="32"/>
    <w:qFormat/>
    <w:rsid w:val="00747F15"/>
    <w:rPr>
      <w:smallCaps/>
      <w:spacing w:val="5"/>
      <w:u w:val="single"/>
    </w:rPr>
  </w:style>
  <w:style w:type="character" w:styleId="BookTitle">
    <w:name w:val="Book Title"/>
    <w:uiPriority w:val="33"/>
    <w:qFormat/>
    <w:rsid w:val="00747F15"/>
    <w:rPr>
      <w:i/>
      <w:iCs/>
      <w:smallCaps/>
      <w:spacing w:val="5"/>
    </w:rPr>
  </w:style>
  <w:style w:type="paragraph" w:styleId="TOCHeading">
    <w:name w:val="TOC Heading"/>
    <w:basedOn w:val="Heading1"/>
    <w:next w:val="Normal"/>
    <w:uiPriority w:val="39"/>
    <w:unhideWhenUsed/>
    <w:qFormat/>
    <w:rsid w:val="006421FF"/>
    <w:pPr>
      <w:outlineLvl w:val="9"/>
    </w:pPr>
    <w:rPr>
      <w:rFonts w:ascii="Cambria" w:hAnsi="Cambria"/>
      <w:lang w:bidi="en-US"/>
    </w:rPr>
  </w:style>
  <w:style w:type="character" w:customStyle="1" w:styleId="FooterChar">
    <w:name w:val="Footer Char"/>
    <w:link w:val="Footer"/>
    <w:rsid w:val="00192066"/>
    <w:rPr>
      <w:rFonts w:ascii="Frutiger LT Std 45 Light" w:hAnsi="Frutiger LT Std 45 Light"/>
      <w:sz w:val="22"/>
      <w:szCs w:val="22"/>
      <w:lang w:val="en-US" w:eastAsia="de-DE"/>
    </w:rPr>
  </w:style>
  <w:style w:type="paragraph" w:customStyle="1" w:styleId="TEPTabellenzeile">
    <w:name w:val="TEP_Tabellenzeile"/>
    <w:basedOn w:val="Normal"/>
    <w:rsid w:val="008B2CC7"/>
    <w:pPr>
      <w:keepNext/>
      <w:keepLines/>
      <w:spacing w:before="40" w:after="20" w:line="264" w:lineRule="auto"/>
      <w:ind w:left="57" w:right="57"/>
    </w:pPr>
    <w:rPr>
      <w:rFonts w:ascii="Calibri" w:hAnsi="Calibri" w:cs="Arial"/>
      <w:sz w:val="21"/>
      <w:szCs w:val="18"/>
    </w:rPr>
  </w:style>
  <w:style w:type="paragraph" w:customStyle="1" w:styleId="Quelle">
    <w:name w:val="Quelle"/>
    <w:basedOn w:val="Normal"/>
    <w:link w:val="QuelleChar"/>
    <w:qFormat/>
    <w:rsid w:val="008B2CC7"/>
    <w:pPr>
      <w:spacing w:line="360" w:lineRule="auto"/>
      <w:jc w:val="right"/>
    </w:pPr>
    <w:rPr>
      <w:i/>
      <w:sz w:val="16"/>
      <w:szCs w:val="16"/>
    </w:rPr>
  </w:style>
  <w:style w:type="character" w:customStyle="1" w:styleId="QuelleChar">
    <w:name w:val="Quelle Char"/>
    <w:link w:val="Quelle"/>
    <w:rsid w:val="00021E96"/>
    <w:rPr>
      <w:rFonts w:ascii="Verdana" w:hAnsi="Verdana"/>
      <w:i/>
      <w:sz w:val="16"/>
      <w:szCs w:val="16"/>
      <w:lang w:val="en-US" w:eastAsia="en-US"/>
    </w:rPr>
  </w:style>
  <w:style w:type="paragraph" w:customStyle="1" w:styleId="TEPBullet">
    <w:name w:val="TEP_Bullet"/>
    <w:basedOn w:val="Normal"/>
    <w:link w:val="TEPBulletChar"/>
    <w:uiPriority w:val="99"/>
    <w:rsid w:val="00E4143D"/>
    <w:pPr>
      <w:numPr>
        <w:numId w:val="14"/>
      </w:numPr>
      <w:spacing w:line="300" w:lineRule="auto"/>
      <w:jc w:val="left"/>
    </w:pPr>
    <w:rPr>
      <w:sz w:val="20"/>
    </w:rPr>
  </w:style>
  <w:style w:type="character" w:customStyle="1" w:styleId="TEPBulletChar">
    <w:name w:val="TEP_Bullet Char"/>
    <w:link w:val="TEPBullet"/>
    <w:uiPriority w:val="99"/>
    <w:rsid w:val="00E4143D"/>
    <w:rPr>
      <w:rFonts w:ascii="Verdana" w:eastAsia="MS Mincho" w:hAnsi="Verdana"/>
      <w:lang w:eastAsia="en-US"/>
    </w:rPr>
  </w:style>
  <w:style w:type="paragraph" w:customStyle="1" w:styleId="TEPBullet9">
    <w:name w:val="TEP_Bullet_9"/>
    <w:basedOn w:val="TEPBullet"/>
    <w:rsid w:val="00E4143D"/>
    <w:rPr>
      <w:sz w:val="18"/>
      <w:szCs w:val="18"/>
    </w:rPr>
  </w:style>
  <w:style w:type="paragraph" w:styleId="TOC5">
    <w:name w:val="toc 5"/>
    <w:basedOn w:val="Normal"/>
    <w:next w:val="Normal"/>
    <w:autoRedefine/>
    <w:uiPriority w:val="39"/>
    <w:unhideWhenUsed/>
    <w:rsid w:val="00A54BF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54BF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54BF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54BF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54BFF"/>
    <w:pPr>
      <w:spacing w:after="100"/>
      <w:ind w:left="1760"/>
    </w:pPr>
    <w:rPr>
      <w:rFonts w:asciiTheme="minorHAnsi" w:eastAsiaTheme="minorEastAsia" w:hAnsiTheme="minorHAnsi" w:cstheme="minorBidi"/>
    </w:rPr>
  </w:style>
  <w:style w:type="paragraph" w:styleId="TableofFigures">
    <w:name w:val="table of figures"/>
    <w:basedOn w:val="Normal"/>
    <w:next w:val="Normal"/>
    <w:uiPriority w:val="99"/>
    <w:rsid w:val="009E766E"/>
  </w:style>
  <w:style w:type="paragraph" w:customStyle="1" w:styleId="TEPNormalG">
    <w:name w:val="TEP_Normal_G"/>
    <w:link w:val="TEPNormalGChar"/>
    <w:rsid w:val="008B2CC7"/>
    <w:pPr>
      <w:spacing w:before="120" w:after="120" w:line="300" w:lineRule="auto"/>
      <w:ind w:left="737"/>
      <w:jc w:val="both"/>
    </w:pPr>
    <w:rPr>
      <w:rFonts w:ascii="Verdana" w:hAnsi="Verdana"/>
      <w:sz w:val="21"/>
      <w:szCs w:val="24"/>
      <w:lang w:eastAsia="en-US"/>
    </w:rPr>
  </w:style>
  <w:style w:type="character" w:customStyle="1" w:styleId="TEPNormalGChar">
    <w:name w:val="TEP_Normal_G Char"/>
    <w:link w:val="TEPNormalG"/>
    <w:locked/>
    <w:rsid w:val="000F3A4F"/>
    <w:rPr>
      <w:rFonts w:ascii="Verdana" w:hAnsi="Verdana"/>
      <w:sz w:val="21"/>
      <w:szCs w:val="24"/>
      <w:lang w:eastAsia="en-US"/>
    </w:rPr>
  </w:style>
  <w:style w:type="paragraph" w:styleId="EndnoteText">
    <w:name w:val="endnote text"/>
    <w:basedOn w:val="Normal"/>
    <w:link w:val="EndnoteTextChar"/>
    <w:rsid w:val="009804E0"/>
  </w:style>
  <w:style w:type="character" w:customStyle="1" w:styleId="EndnoteTextChar">
    <w:name w:val="Endnote Text Char"/>
    <w:basedOn w:val="DefaultParagraphFont"/>
    <w:link w:val="EndnoteText"/>
    <w:rsid w:val="009804E0"/>
  </w:style>
  <w:style w:type="character" w:styleId="EndnoteReference">
    <w:name w:val="endnote reference"/>
    <w:basedOn w:val="DefaultParagraphFont"/>
    <w:rsid w:val="009804E0"/>
    <w:rPr>
      <w:vertAlign w:val="superscript"/>
    </w:rPr>
  </w:style>
  <w:style w:type="character" w:customStyle="1" w:styleId="Heading2Char1">
    <w:name w:val="Heading 2 Char1"/>
    <w:basedOn w:val="DefaultParagraphFont"/>
    <w:rsid w:val="00FA5A77"/>
    <w:rPr>
      <w:rFonts w:ascii="Times New Roman" w:eastAsiaTheme="majorEastAsia" w:hAnsi="Times New Roman" w:cstheme="majorBidi"/>
      <w:b/>
      <w:bCs/>
      <w:sz w:val="24"/>
      <w:szCs w:val="24"/>
      <w:lang w:val="en-US" w:eastAsia="en-US"/>
    </w:rPr>
  </w:style>
  <w:style w:type="character" w:customStyle="1" w:styleId="Heading3Char1">
    <w:name w:val="Heading 3 Char1"/>
    <w:basedOn w:val="DefaultParagraphFont"/>
    <w:rsid w:val="0021228E"/>
    <w:rPr>
      <w:rFonts w:ascii="Verdana" w:eastAsia="MS Mincho" w:hAnsi="Verdana"/>
      <w:b/>
      <w:lang w:eastAsia="en-US"/>
    </w:rPr>
  </w:style>
  <w:style w:type="numbering" w:customStyle="1" w:styleId="Style1">
    <w:name w:val="Style1"/>
    <w:uiPriority w:val="99"/>
    <w:rsid w:val="00DE6997"/>
    <w:pPr>
      <w:numPr>
        <w:numId w:val="13"/>
      </w:numPr>
    </w:pPr>
  </w:style>
  <w:style w:type="paragraph" w:styleId="Caption">
    <w:name w:val="caption"/>
    <w:basedOn w:val="Normal"/>
    <w:next w:val="Normal"/>
    <w:link w:val="CaptionChar"/>
    <w:uiPriority w:val="35"/>
    <w:unhideWhenUsed/>
    <w:qFormat/>
    <w:rsid w:val="008B2CC7"/>
    <w:pPr>
      <w:spacing w:before="200" w:after="200" w:line="276" w:lineRule="auto"/>
    </w:pPr>
    <w:rPr>
      <w:rFonts w:ascii="Arial" w:hAnsi="Arial"/>
      <w:b/>
      <w:bCs/>
      <w:color w:val="365F91"/>
      <w:sz w:val="16"/>
      <w:szCs w:val="16"/>
      <w:lang w:eastAsia="de-CH"/>
    </w:rPr>
  </w:style>
  <w:style w:type="paragraph" w:customStyle="1" w:styleId="CaptionTab">
    <w:name w:val="Caption_Tab"/>
    <w:basedOn w:val="Caption"/>
    <w:next w:val="Normal"/>
    <w:link w:val="CaptionTabChar"/>
    <w:qFormat/>
    <w:rsid w:val="00D4285D"/>
    <w:pPr>
      <w:keepNext/>
      <w:spacing w:before="360" w:after="120"/>
    </w:pPr>
  </w:style>
  <w:style w:type="character" w:customStyle="1" w:styleId="CaptionChar">
    <w:name w:val="Caption Char"/>
    <w:basedOn w:val="TEPCaptionFigurbelowChar"/>
    <w:link w:val="Caption"/>
    <w:uiPriority w:val="35"/>
    <w:rsid w:val="00183791"/>
    <w:rPr>
      <w:rFonts w:ascii="Arial" w:eastAsia="MS Mincho" w:hAnsi="Arial"/>
      <w:b/>
      <w:bCs/>
      <w:color w:val="365F91"/>
      <w:sz w:val="16"/>
      <w:szCs w:val="16"/>
      <w:lang w:eastAsia="de-DE"/>
    </w:rPr>
  </w:style>
  <w:style w:type="character" w:customStyle="1" w:styleId="CaptionTabChar">
    <w:name w:val="Caption_Tab Char"/>
    <w:basedOn w:val="CaptionChar"/>
    <w:link w:val="CaptionTab"/>
    <w:rsid w:val="00D4285D"/>
    <w:rPr>
      <w:rFonts w:ascii="Verdana" w:eastAsia="MS Mincho" w:hAnsi="Verdana"/>
      <w:b/>
      <w:bCs/>
      <w:color w:val="365F91"/>
      <w:sz w:val="18"/>
      <w:szCs w:val="18"/>
      <w:lang w:eastAsia="de-DE" w:bidi="ar-SA"/>
    </w:rPr>
  </w:style>
  <w:style w:type="paragraph" w:customStyle="1" w:styleId="AbsenderimFenster">
    <w:name w:val="Absender im Fenster"/>
    <w:basedOn w:val="Normal"/>
    <w:semiHidden/>
    <w:rsid w:val="008B2CC7"/>
    <w:pPr>
      <w:autoSpaceDE w:val="0"/>
      <w:autoSpaceDN w:val="0"/>
      <w:adjustRightInd w:val="0"/>
      <w:spacing w:before="850" w:after="335" w:line="140" w:lineRule="exact"/>
    </w:pPr>
    <w:rPr>
      <w:rFonts w:cs="FrutigerLT-Light"/>
      <w:sz w:val="14"/>
      <w:szCs w:val="14"/>
    </w:rPr>
  </w:style>
  <w:style w:type="paragraph" w:customStyle="1" w:styleId="AdresseEmpfnger">
    <w:name w:val="Adresse Empfänger"/>
    <w:basedOn w:val="Normal"/>
    <w:semiHidden/>
    <w:rsid w:val="008B2CC7"/>
    <w:pPr>
      <w:framePr w:w="3969" w:h="2325" w:hRule="exact" w:wrap="notBeside" w:vAnchor="page" w:hAnchor="page" w:x="1589" w:y="3233" w:anchorLock="1"/>
      <w:spacing w:line="260" w:lineRule="atLeast"/>
    </w:pPr>
  </w:style>
  <w:style w:type="paragraph" w:customStyle="1" w:styleId="BulletTEP">
    <w:name w:val="Bullet_TEP"/>
    <w:basedOn w:val="TEPBullet"/>
    <w:qFormat/>
    <w:rsid w:val="008B2CC7"/>
    <w:pPr>
      <w:numPr>
        <w:numId w:val="0"/>
      </w:numPr>
    </w:pPr>
  </w:style>
  <w:style w:type="character" w:customStyle="1" w:styleId="fett">
    <w:name w:val="fett"/>
    <w:rsid w:val="008B2CC7"/>
    <w:rPr>
      <w:rFonts w:cs="Times New Roman"/>
      <w:b/>
    </w:rPr>
  </w:style>
  <w:style w:type="table" w:styleId="MediumList2-Accent1">
    <w:name w:val="Medium List 2 Accent 1"/>
    <w:basedOn w:val="TableNormal"/>
    <w:uiPriority w:val="66"/>
    <w:rsid w:val="008B2CC7"/>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ormalOffferted">
    <w:name w:val="NormalOffferte_d"/>
    <w:basedOn w:val="Normal"/>
    <w:rsid w:val="008B2CC7"/>
    <w:pPr>
      <w:spacing w:line="300" w:lineRule="auto"/>
    </w:pPr>
    <w:rPr>
      <w:sz w:val="21"/>
    </w:rPr>
  </w:style>
  <w:style w:type="paragraph" w:customStyle="1" w:styleId="TEPBodyTextint10">
    <w:name w:val="TEP_BodyText_int_10"/>
    <w:basedOn w:val="Normal"/>
    <w:uiPriority w:val="99"/>
    <w:rsid w:val="008B2CC7"/>
    <w:pPr>
      <w:spacing w:line="288" w:lineRule="auto"/>
    </w:pPr>
    <w:rPr>
      <w:sz w:val="20"/>
    </w:rPr>
  </w:style>
  <w:style w:type="paragraph" w:customStyle="1" w:styleId="TEPNormalGBullet">
    <w:name w:val="TEP_Normal_G_Bullet"/>
    <w:basedOn w:val="TEPNormalG"/>
    <w:rsid w:val="008B2CC7"/>
    <w:pPr>
      <w:numPr>
        <w:numId w:val="16"/>
      </w:numPr>
      <w:jc w:val="left"/>
    </w:pPr>
  </w:style>
  <w:style w:type="paragraph" w:customStyle="1" w:styleId="TEPTabelleInline">
    <w:name w:val="TEP_Tabelle_Inline"/>
    <w:basedOn w:val="TEPFigurInline"/>
    <w:rsid w:val="008B2CC7"/>
    <w:pPr>
      <w:spacing w:before="0"/>
    </w:pPr>
  </w:style>
  <w:style w:type="paragraph" w:customStyle="1" w:styleId="TEPnormal">
    <w:name w:val="TEP_normal"/>
    <w:basedOn w:val="TEPBodyText"/>
    <w:link w:val="TEPnormalChar"/>
    <w:qFormat/>
    <w:rsid w:val="00493530"/>
    <w:pPr>
      <w:ind w:left="851"/>
    </w:pPr>
  </w:style>
  <w:style w:type="paragraph" w:customStyle="1" w:styleId="TEPbullets">
    <w:name w:val="TEP_bullets"/>
    <w:basedOn w:val="TEPnormal"/>
    <w:link w:val="TEPbulletsChar"/>
    <w:qFormat/>
    <w:rsid w:val="0086453D"/>
    <w:pPr>
      <w:numPr>
        <w:numId w:val="17"/>
      </w:numPr>
    </w:pPr>
  </w:style>
  <w:style w:type="character" w:customStyle="1" w:styleId="TEPBodyTextChar">
    <w:name w:val="TEP_BodyText Char"/>
    <w:basedOn w:val="DefaultParagraphFont"/>
    <w:link w:val="TEPBodyText"/>
    <w:rsid w:val="00493530"/>
    <w:rPr>
      <w:rFonts w:ascii="Verdana" w:eastAsia="MS Mincho" w:hAnsi="Verdana"/>
      <w:sz w:val="18"/>
      <w:lang w:eastAsia="en-US"/>
    </w:rPr>
  </w:style>
  <w:style w:type="character" w:customStyle="1" w:styleId="TEPnormalChar">
    <w:name w:val="TEP_normal Char"/>
    <w:basedOn w:val="TEPBodyTextChar"/>
    <w:link w:val="TEPnormal"/>
    <w:rsid w:val="00493530"/>
    <w:rPr>
      <w:rFonts w:ascii="Verdana" w:eastAsia="MS Mincho" w:hAnsi="Verdana"/>
      <w:sz w:val="18"/>
      <w:lang w:eastAsia="en-US"/>
    </w:rPr>
  </w:style>
  <w:style w:type="character" w:customStyle="1" w:styleId="TEPbulletsChar">
    <w:name w:val="TEP_bullets Char"/>
    <w:basedOn w:val="TEPnormalChar"/>
    <w:link w:val="TEPbullets"/>
    <w:rsid w:val="0086453D"/>
    <w:rPr>
      <w:rFonts w:ascii="Verdana" w:eastAsia="MS Mincho" w:hAnsi="Verdana"/>
      <w:sz w:val="18"/>
      <w:lang w:eastAsia="en-US"/>
    </w:rPr>
  </w:style>
  <w:style w:type="table" w:customStyle="1" w:styleId="Style2">
    <w:name w:val="Style2"/>
    <w:basedOn w:val="TableNormal"/>
    <w:uiPriority w:val="99"/>
    <w:rsid w:val="00A4543D"/>
    <w:tblPr>
      <w:tblStyleRowBandSize w:val="1"/>
      <w:tblInd w:w="851" w:type="dxa"/>
      <w:tblCellMar>
        <w:top w:w="57" w:type="dxa"/>
        <w:left w:w="108" w:type="dxa"/>
        <w:bottom w:w="57" w:type="dxa"/>
        <w:right w:w="108" w:type="dxa"/>
      </w:tblCellMar>
    </w:tblPr>
    <w:tblStylePr w:type="firstRow">
      <w:rPr>
        <w:b/>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EPTabellenzeile9centred">
    <w:name w:val="TEP_Tabellenzeile_9_centred"/>
    <w:basedOn w:val="TEPTabellenzeile9left"/>
    <w:uiPriority w:val="99"/>
    <w:rsid w:val="00F54034"/>
    <w:pPr>
      <w:spacing w:line="240" w:lineRule="auto"/>
      <w:ind w:right="0"/>
      <w:jc w:val="center"/>
    </w:pPr>
    <w:rPr>
      <w:rFonts w:cstheme="minorHAnsi"/>
      <w:szCs w:val="18"/>
    </w:rPr>
  </w:style>
  <w:style w:type="paragraph" w:customStyle="1" w:styleId="TEPBodyTextd">
    <w:name w:val="TEP_BodyText_d"/>
    <w:rsid w:val="00F54034"/>
    <w:pPr>
      <w:spacing w:before="120" w:after="120" w:line="312" w:lineRule="auto"/>
      <w:ind w:left="737"/>
      <w:jc w:val="both"/>
    </w:pPr>
    <w:rPr>
      <w:rFonts w:ascii="Verdana" w:eastAsia="MS Mincho" w:hAnsi="Verdana"/>
      <w:sz w:val="18"/>
      <w:lang w:eastAsia="en-US"/>
    </w:rPr>
  </w:style>
  <w:style w:type="paragraph" w:customStyle="1" w:styleId="91eSchriftTitelblatt">
    <w:name w:val="91: eSchrift Titelblatt"/>
    <w:basedOn w:val="Normal"/>
    <w:rsid w:val="00AD0A9B"/>
    <w:pPr>
      <w:suppressAutoHyphens/>
      <w:spacing w:before="0" w:after="0" w:line="320" w:lineRule="atLeast"/>
      <w:ind w:left="0"/>
      <w:jc w:val="left"/>
    </w:pPr>
    <w:rPr>
      <w:rFonts w:ascii="Arial" w:eastAsia="Times New Roman" w:hAnsi="Arial" w:cs="Tahoma"/>
      <w:spacing w:val="4"/>
      <w:sz w:val="26"/>
      <w:szCs w:val="26"/>
      <w:lang w:eastAsia="de-CH"/>
    </w:rPr>
  </w:style>
  <w:style w:type="paragraph" w:customStyle="1" w:styleId="02eStandard8pt">
    <w:name w:val="02: eStandard 8pt"/>
    <w:basedOn w:val="Normal"/>
    <w:link w:val="02eStandard8ptZchn"/>
    <w:rsid w:val="006022D9"/>
    <w:pPr>
      <w:spacing w:before="0" w:after="0" w:line="240" w:lineRule="atLeast"/>
      <w:ind w:left="0"/>
      <w:jc w:val="left"/>
    </w:pPr>
    <w:rPr>
      <w:rFonts w:ascii="Arial" w:eastAsia="Times New Roman" w:hAnsi="Arial" w:cs="Tahoma"/>
      <w:spacing w:val="4"/>
      <w:sz w:val="16"/>
      <w:szCs w:val="16"/>
      <w:lang w:eastAsia="de-DE"/>
    </w:rPr>
  </w:style>
  <w:style w:type="character" w:customStyle="1" w:styleId="02eStandard8ptZchn">
    <w:name w:val="02: eStandard 8pt Zchn"/>
    <w:basedOn w:val="DefaultParagraphFont"/>
    <w:link w:val="02eStandard8pt"/>
    <w:rsid w:val="006022D9"/>
    <w:rPr>
      <w:rFonts w:ascii="Arial" w:hAnsi="Arial" w:cs="Tahoma"/>
      <w:spacing w:val="4"/>
      <w:sz w:val="16"/>
      <w:szCs w:val="16"/>
      <w:lang w:eastAsia="de-DE"/>
    </w:rPr>
  </w:style>
  <w:style w:type="paragraph" w:styleId="Bibliography">
    <w:name w:val="Bibliography"/>
    <w:basedOn w:val="Normal"/>
    <w:next w:val="Normal"/>
    <w:uiPriority w:val="37"/>
    <w:unhideWhenUsed/>
    <w:rsid w:val="009829C0"/>
  </w:style>
  <w:style w:type="paragraph" w:customStyle="1" w:styleId="KopfDept">
    <w:name w:val="KopfDept"/>
    <w:basedOn w:val="Normal"/>
    <w:next w:val="Normal"/>
    <w:rsid w:val="006E77D1"/>
    <w:pPr>
      <w:suppressAutoHyphens/>
      <w:spacing w:before="0" w:after="100" w:line="200" w:lineRule="exact"/>
      <w:ind w:left="0"/>
      <w:contextualSpacing/>
      <w:jc w:val="left"/>
    </w:pPr>
    <w:rPr>
      <w:rFonts w:ascii="Arial" w:eastAsia="Times New Roman" w:hAnsi="Arial"/>
      <w:noProof/>
      <w:sz w:val="15"/>
      <w:szCs w:val="24"/>
      <w:lang w:eastAsia="de-CH"/>
    </w:rPr>
  </w:style>
  <w:style w:type="paragraph" w:customStyle="1" w:styleId="Default">
    <w:name w:val="Default"/>
    <w:rsid w:val="006421FF"/>
    <w:pPr>
      <w:autoSpaceDE w:val="0"/>
      <w:autoSpaceDN w:val="0"/>
      <w:adjustRightInd w:val="0"/>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64"/>
    <w:pPr>
      <w:spacing w:before="120" w:after="120" w:line="312" w:lineRule="auto"/>
      <w:ind w:left="737"/>
      <w:jc w:val="both"/>
    </w:pPr>
    <w:rPr>
      <w:rFonts w:ascii="Verdana" w:eastAsia="MS Mincho" w:hAnsi="Verdana"/>
      <w:sz w:val="18"/>
      <w:lang w:eastAsia="en-US"/>
    </w:rPr>
  </w:style>
  <w:style w:type="paragraph" w:styleId="Heading1">
    <w:name w:val="heading 1"/>
    <w:basedOn w:val="Normal"/>
    <w:next w:val="TEPnormal"/>
    <w:link w:val="Heading1Char"/>
    <w:uiPriority w:val="9"/>
    <w:qFormat/>
    <w:rsid w:val="006421FF"/>
    <w:pPr>
      <w:keepNext/>
      <w:keepLines/>
      <w:pageBreakBefore/>
      <w:numPr>
        <w:numId w:val="15"/>
      </w:numPr>
      <w:suppressAutoHyphens/>
      <w:spacing w:after="240" w:line="500" w:lineRule="exact"/>
      <w:jc w:val="left"/>
      <w:outlineLvl w:val="0"/>
    </w:pPr>
    <w:rPr>
      <w:rFonts w:ascii="Arial" w:hAnsi="Arial"/>
      <w:b/>
      <w:sz w:val="32"/>
    </w:rPr>
  </w:style>
  <w:style w:type="paragraph" w:styleId="Heading2">
    <w:name w:val="heading 2"/>
    <w:basedOn w:val="Heading1"/>
    <w:next w:val="TEPnormal"/>
    <w:link w:val="Heading2Char"/>
    <w:qFormat/>
    <w:rsid w:val="0081615D"/>
    <w:pPr>
      <w:pageBreakBefore w:val="0"/>
      <w:numPr>
        <w:ilvl w:val="1"/>
      </w:numPr>
      <w:spacing w:before="480" w:line="312" w:lineRule="atLeast"/>
      <w:ind w:left="851" w:hanging="851"/>
      <w:outlineLvl w:val="1"/>
    </w:pPr>
    <w:rPr>
      <w:b w:val="0"/>
      <w:i/>
      <w:iCs/>
      <w:kern w:val="32"/>
      <w:sz w:val="24"/>
      <w:szCs w:val="28"/>
    </w:rPr>
  </w:style>
  <w:style w:type="paragraph" w:styleId="Heading3">
    <w:name w:val="heading 3"/>
    <w:basedOn w:val="Heading2"/>
    <w:next w:val="TEPnormal"/>
    <w:link w:val="Heading3Char"/>
    <w:qFormat/>
    <w:rsid w:val="0081615D"/>
    <w:pPr>
      <w:numPr>
        <w:ilvl w:val="2"/>
      </w:numPr>
      <w:tabs>
        <w:tab w:val="clear" w:pos="850"/>
      </w:tabs>
      <w:spacing w:after="120"/>
      <w:ind w:left="851" w:hanging="851"/>
      <w:outlineLvl w:val="2"/>
    </w:pPr>
    <w:rPr>
      <w:bCs/>
      <w:i w:val="0"/>
      <w:sz w:val="22"/>
      <w:szCs w:val="26"/>
    </w:rPr>
  </w:style>
  <w:style w:type="paragraph" w:styleId="Heading4">
    <w:name w:val="heading 4"/>
    <w:basedOn w:val="Heading3"/>
    <w:next w:val="Normal"/>
    <w:link w:val="Heading4Char"/>
    <w:qFormat/>
    <w:rsid w:val="008B2CC7"/>
    <w:pPr>
      <w:numPr>
        <w:ilvl w:val="3"/>
      </w:numPr>
      <w:outlineLvl w:val="3"/>
    </w:pPr>
    <w:rPr>
      <w:rFonts w:eastAsia="Times New Roman"/>
      <w:bCs w:val="0"/>
      <w:iCs w:val="0"/>
      <w:kern w:val="0"/>
      <w:sz w:val="32"/>
      <w:szCs w:val="24"/>
      <w:lang w:val="en-US"/>
    </w:rPr>
  </w:style>
  <w:style w:type="paragraph" w:styleId="Heading5">
    <w:name w:val="heading 5"/>
    <w:basedOn w:val="Normal"/>
    <w:next w:val="Normal"/>
    <w:link w:val="Heading5Char"/>
    <w:qFormat/>
    <w:rsid w:val="008B2CC7"/>
    <w:pPr>
      <w:numPr>
        <w:ilvl w:val="4"/>
        <w:numId w:val="15"/>
      </w:numPr>
      <w:outlineLvl w:val="4"/>
    </w:pPr>
    <w:rPr>
      <w:i/>
    </w:rPr>
  </w:style>
  <w:style w:type="paragraph" w:styleId="Heading6">
    <w:name w:val="heading 6"/>
    <w:basedOn w:val="Heading1"/>
    <w:next w:val="Heading7"/>
    <w:link w:val="Heading6Char"/>
    <w:qFormat/>
    <w:rsid w:val="008B2CC7"/>
    <w:pPr>
      <w:numPr>
        <w:ilvl w:val="5"/>
      </w:numPr>
      <w:outlineLvl w:val="5"/>
    </w:pPr>
  </w:style>
  <w:style w:type="paragraph" w:styleId="Heading7">
    <w:name w:val="heading 7"/>
    <w:basedOn w:val="Heading2"/>
    <w:next w:val="Heading8"/>
    <w:link w:val="Heading7Char"/>
    <w:qFormat/>
    <w:rsid w:val="008B2CC7"/>
    <w:pPr>
      <w:numPr>
        <w:ilvl w:val="6"/>
      </w:numPr>
      <w:outlineLvl w:val="6"/>
    </w:pPr>
    <w:rPr>
      <w:rFonts w:eastAsia="Times New Roman"/>
      <w:iCs w:val="0"/>
      <w:kern w:val="0"/>
      <w:szCs w:val="24"/>
      <w:lang w:val="en-US"/>
    </w:rPr>
  </w:style>
  <w:style w:type="paragraph" w:styleId="Heading8">
    <w:name w:val="heading 8"/>
    <w:basedOn w:val="Heading3"/>
    <w:next w:val="Heading9"/>
    <w:link w:val="Heading8Char"/>
    <w:qFormat/>
    <w:rsid w:val="008B2CC7"/>
    <w:pPr>
      <w:numPr>
        <w:ilvl w:val="7"/>
      </w:numPr>
      <w:outlineLvl w:val="7"/>
    </w:pPr>
    <w:rPr>
      <w:rFonts w:eastAsia="Times New Roman"/>
      <w:bCs w:val="0"/>
      <w:iCs w:val="0"/>
      <w:kern w:val="0"/>
      <w:szCs w:val="24"/>
      <w:lang w:val="en-US"/>
    </w:rPr>
  </w:style>
  <w:style w:type="paragraph" w:styleId="Heading9">
    <w:name w:val="heading 9"/>
    <w:basedOn w:val="Heading5"/>
    <w:next w:val="Normal"/>
    <w:link w:val="Heading9Char"/>
    <w:qFormat/>
    <w:rsid w:val="008B2CC7"/>
    <w:pPr>
      <w:numPr>
        <w:ilvl w:val="8"/>
      </w:numPr>
      <w:outlineLvl w:val="8"/>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zug">
    <w:name w:val="Einzug"/>
    <w:basedOn w:val="Normal"/>
    <w:semiHidden/>
    <w:rsid w:val="007F3428"/>
    <w:pPr>
      <w:spacing w:before="60" w:after="60" w:line="288" w:lineRule="atLeast"/>
      <w:ind w:firstLine="425"/>
    </w:pPr>
  </w:style>
  <w:style w:type="paragraph" w:customStyle="1" w:styleId="Leerzeile">
    <w:name w:val="Leerzeile"/>
    <w:basedOn w:val="Normal"/>
    <w:rsid w:val="00856105"/>
    <w:pPr>
      <w:spacing w:after="200" w:line="320" w:lineRule="atLeast"/>
    </w:pPr>
    <w:rPr>
      <w:rFonts w:ascii="Arial" w:hAnsi="Arial" w:cs="Tahoma"/>
      <w:spacing w:val="4"/>
      <w:sz w:val="20"/>
      <w:lang w:eastAsia="de-CH"/>
    </w:rPr>
  </w:style>
  <w:style w:type="paragraph" w:styleId="Header">
    <w:name w:val="header"/>
    <w:basedOn w:val="Normal"/>
    <w:link w:val="HeaderChar"/>
    <w:rsid w:val="008B2CC7"/>
    <w:rPr>
      <w:rFonts w:ascii="Frutiger LT Std 45 Light" w:hAnsi="Frutiger LT Std 45 Light"/>
      <w:sz w:val="22"/>
      <w:szCs w:val="22"/>
      <w:lang w:eastAsia="de-DE"/>
    </w:rPr>
  </w:style>
  <w:style w:type="paragraph" w:customStyle="1" w:styleId="TEPTabellenzeilecentre">
    <w:name w:val="TEP_Tabellenzeile_centre"/>
    <w:basedOn w:val="TEPTabellenzeileleft"/>
    <w:qFormat/>
    <w:rsid w:val="00560D19"/>
    <w:pPr>
      <w:jc w:val="center"/>
    </w:pPr>
  </w:style>
  <w:style w:type="paragraph" w:styleId="Footer">
    <w:name w:val="footer"/>
    <w:basedOn w:val="Normal"/>
    <w:link w:val="FooterChar"/>
    <w:rsid w:val="008B2CC7"/>
    <w:pPr>
      <w:spacing w:line="180" w:lineRule="exact"/>
    </w:pPr>
    <w:rPr>
      <w:rFonts w:ascii="Frutiger LT Std 45 Light" w:hAnsi="Frutiger LT Std 45 Light"/>
      <w:sz w:val="22"/>
      <w:szCs w:val="22"/>
      <w:lang w:eastAsia="de-DE"/>
    </w:rPr>
  </w:style>
  <w:style w:type="paragraph" w:styleId="TOC1">
    <w:name w:val="toc 1"/>
    <w:aliases w:val="eVerzeichnis 1"/>
    <w:next w:val="Normal"/>
    <w:uiPriority w:val="39"/>
    <w:qFormat/>
    <w:rsid w:val="001B6AED"/>
    <w:pPr>
      <w:tabs>
        <w:tab w:val="left" w:leader="dot" w:pos="680"/>
        <w:tab w:val="right" w:leader="dot" w:pos="8278"/>
      </w:tabs>
      <w:spacing w:before="240" w:after="120"/>
      <w:ind w:left="284" w:right="680" w:hanging="284"/>
    </w:pPr>
    <w:rPr>
      <w:rFonts w:ascii="Arial" w:hAnsi="Arial" w:cs="Tahoma"/>
      <w:b/>
      <w:spacing w:val="4"/>
      <w:sz w:val="22"/>
    </w:rPr>
  </w:style>
  <w:style w:type="paragraph" w:customStyle="1" w:styleId="FuzeileGerade">
    <w:name w:val="Fußzeile Gerade"/>
    <w:basedOn w:val="Footer"/>
    <w:semiHidden/>
    <w:rsid w:val="002A753E"/>
    <w:pPr>
      <w:tabs>
        <w:tab w:val="right" w:pos="6804"/>
      </w:tabs>
      <w:ind w:left="-1701" w:right="-1"/>
    </w:pPr>
  </w:style>
  <w:style w:type="paragraph" w:customStyle="1" w:styleId="FuzeileUngerade">
    <w:name w:val="Fußzeile Ungerade"/>
    <w:basedOn w:val="Footer"/>
    <w:semiHidden/>
    <w:rsid w:val="002A753E"/>
    <w:pPr>
      <w:ind w:right="-1701"/>
    </w:pPr>
  </w:style>
  <w:style w:type="paragraph" w:customStyle="1" w:styleId="BlauerStrich">
    <w:name w:val="Blauer Strich"/>
    <w:basedOn w:val="Normal"/>
    <w:rsid w:val="00856105"/>
    <w:pPr>
      <w:pBdr>
        <w:top w:val="single" w:sz="8" w:space="1" w:color="006B77"/>
      </w:pBdr>
      <w:spacing w:before="160" w:after="160" w:line="20" w:lineRule="exact"/>
    </w:pPr>
    <w:rPr>
      <w:rFonts w:ascii="Arial" w:hAnsi="Arial" w:cs="Tahoma"/>
      <w:spacing w:val="4"/>
      <w:sz w:val="20"/>
      <w:szCs w:val="16"/>
      <w:lang w:eastAsia="de-CH"/>
    </w:rPr>
  </w:style>
  <w:style w:type="paragraph" w:styleId="TOC2">
    <w:name w:val="toc 2"/>
    <w:aliases w:val="eVerzeichnis 2"/>
    <w:basedOn w:val="TOC1"/>
    <w:uiPriority w:val="39"/>
    <w:qFormat/>
    <w:rsid w:val="00165F08"/>
    <w:pPr>
      <w:spacing w:before="0"/>
      <w:ind w:left="851" w:right="794" w:hanging="454"/>
    </w:pPr>
    <w:rPr>
      <w:b w:val="0"/>
      <w:sz w:val="20"/>
    </w:rPr>
  </w:style>
  <w:style w:type="character" w:customStyle="1" w:styleId="Heading3Char2">
    <w:name w:val="Heading 3 Char2"/>
    <w:basedOn w:val="DefaultParagraphFont"/>
    <w:rsid w:val="00997AE2"/>
    <w:rPr>
      <w:rFonts w:ascii="Times New Roman" w:eastAsiaTheme="majorEastAsia" w:hAnsi="Times New Roman" w:cstheme="majorBidi"/>
      <w:b/>
      <w:bCs/>
      <w:sz w:val="24"/>
      <w:szCs w:val="24"/>
      <w:lang w:val="en-US" w:eastAsia="en-US"/>
    </w:rPr>
  </w:style>
  <w:style w:type="paragraph" w:customStyle="1" w:styleId="DBAutor">
    <w:name w:val="DBAutor"/>
    <w:basedOn w:val="Normal"/>
    <w:semiHidden/>
    <w:rsid w:val="002A753E"/>
    <w:pPr>
      <w:spacing w:after="80" w:line="170" w:lineRule="exact"/>
      <w:ind w:left="4139"/>
    </w:pPr>
    <w:rPr>
      <w:sz w:val="14"/>
    </w:rPr>
  </w:style>
  <w:style w:type="paragraph" w:styleId="DocumentMap">
    <w:name w:val="Document Map"/>
    <w:basedOn w:val="Normal"/>
    <w:semiHidden/>
    <w:rsid w:val="002A753E"/>
    <w:pPr>
      <w:shd w:val="clear" w:color="auto" w:fill="000080"/>
      <w:spacing w:line="312" w:lineRule="atLeast"/>
    </w:pPr>
    <w:rPr>
      <w:rFonts w:ascii="Tahoma" w:hAnsi="Tahoma"/>
    </w:rPr>
  </w:style>
  <w:style w:type="paragraph" w:customStyle="1" w:styleId="MitarbeitermitTitel">
    <w:name w:val="Mitarbeiter mit Titel"/>
    <w:basedOn w:val="Normal"/>
    <w:rsid w:val="00856105"/>
    <w:pPr>
      <w:spacing w:after="200" w:line="240" w:lineRule="atLeast"/>
    </w:pPr>
    <w:rPr>
      <w:rFonts w:ascii="Arial" w:hAnsi="Arial" w:cs="Tahoma"/>
      <w:noProof/>
      <w:spacing w:val="4"/>
      <w:sz w:val="16"/>
      <w:szCs w:val="16"/>
    </w:rPr>
  </w:style>
  <w:style w:type="table" w:styleId="TableGrid">
    <w:name w:val="Table Grid"/>
    <w:basedOn w:val="TableNormal"/>
    <w:uiPriority w:val="59"/>
    <w:rsid w:val="008B2C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1B434E"/>
    <w:pPr>
      <w:numPr>
        <w:numId w:val="10"/>
      </w:numPr>
    </w:pPr>
  </w:style>
  <w:style w:type="paragraph" w:styleId="NormalIndent">
    <w:name w:val="Normal Indent"/>
    <w:basedOn w:val="Normal"/>
    <w:semiHidden/>
    <w:rsid w:val="002A753E"/>
    <w:pPr>
      <w:ind w:left="708"/>
    </w:pPr>
  </w:style>
  <w:style w:type="paragraph" w:customStyle="1" w:styleId="EMail">
    <w:name w:val="EMail"/>
    <w:basedOn w:val="Normal"/>
    <w:semiHidden/>
    <w:rsid w:val="002A753E"/>
    <w:pPr>
      <w:tabs>
        <w:tab w:val="right" w:pos="9214"/>
      </w:tabs>
      <w:spacing w:line="240" w:lineRule="atLeast"/>
      <w:ind w:left="567"/>
    </w:pPr>
    <w:rPr>
      <w:rFonts w:ascii="Arial Narrow" w:hAnsi="Arial Narrow"/>
      <w:spacing w:val="320"/>
      <w:position w:val="52"/>
      <w:sz w:val="40"/>
    </w:rPr>
  </w:style>
  <w:style w:type="paragraph" w:customStyle="1" w:styleId="Figur">
    <w:name w:val="Figur"/>
    <w:basedOn w:val="Normal"/>
    <w:next w:val="Normal"/>
    <w:semiHidden/>
    <w:rsid w:val="002A753E"/>
    <w:pPr>
      <w:keepNext/>
      <w:keepLines/>
    </w:pPr>
  </w:style>
  <w:style w:type="paragraph" w:styleId="FootnoteText">
    <w:name w:val="footnote text"/>
    <w:aliases w:val="TEP_FootnoteText_G"/>
    <w:basedOn w:val="TEPNormalG"/>
    <w:next w:val="TEPNormalG"/>
    <w:link w:val="FootnoteTextChar"/>
    <w:uiPriority w:val="99"/>
    <w:rsid w:val="008B2CC7"/>
    <w:pPr>
      <w:ind w:left="284" w:hanging="284"/>
    </w:pPr>
    <w:rPr>
      <w:sz w:val="16"/>
      <w:szCs w:val="20"/>
    </w:rPr>
  </w:style>
  <w:style w:type="paragraph" w:customStyle="1" w:styleId="AufzhlungStufe1">
    <w:name w:val="Aufzählung_Stufe1"/>
    <w:basedOn w:val="Normal"/>
    <w:rsid w:val="00886C8D"/>
    <w:pPr>
      <w:numPr>
        <w:numId w:val="12"/>
      </w:numPr>
      <w:spacing w:after="60"/>
    </w:pPr>
    <w:rPr>
      <w:rFonts w:eastAsia="Arial" w:cs="Arial"/>
    </w:rPr>
  </w:style>
  <w:style w:type="numbering" w:styleId="1ai">
    <w:name w:val="Outline List 1"/>
    <w:basedOn w:val="NoList"/>
    <w:semiHidden/>
    <w:rsid w:val="001B434E"/>
    <w:pPr>
      <w:numPr>
        <w:numId w:val="11"/>
      </w:numPr>
    </w:pPr>
  </w:style>
  <w:style w:type="paragraph" w:customStyle="1" w:styleId="Marginal">
    <w:name w:val="Marginal"/>
    <w:basedOn w:val="Normal"/>
    <w:semiHidden/>
    <w:rsid w:val="007F3428"/>
    <w:pPr>
      <w:keepNext/>
      <w:keepLines/>
      <w:framePr w:w="1701" w:hSpace="283" w:wrap="notBeside" w:vAnchor="text" w:hAnchor="page" w:xAlign="outside" w:y="1"/>
      <w:spacing w:before="60" w:line="220" w:lineRule="exact"/>
    </w:pPr>
    <w:rPr>
      <w:rFonts w:cs="Arial"/>
      <w:i/>
    </w:rPr>
  </w:style>
  <w:style w:type="character" w:styleId="PageNumber">
    <w:name w:val="page number"/>
    <w:rsid w:val="008B2CC7"/>
    <w:rPr>
      <w:rFonts w:ascii="Verdana" w:hAnsi="Verdana" w:cs="Times New Roman"/>
      <w:sz w:val="21"/>
    </w:rPr>
  </w:style>
  <w:style w:type="paragraph" w:styleId="List">
    <w:name w:val="List"/>
    <w:basedOn w:val="Normal"/>
    <w:semiHidden/>
    <w:rsid w:val="007B2D19"/>
    <w:pPr>
      <w:ind w:left="283" w:hanging="283"/>
    </w:pPr>
  </w:style>
  <w:style w:type="paragraph" w:styleId="TOC3">
    <w:name w:val="toc 3"/>
    <w:aliases w:val="eVerzeichnis 3"/>
    <w:basedOn w:val="TOC2"/>
    <w:uiPriority w:val="39"/>
    <w:qFormat/>
    <w:rsid w:val="000D0DC7"/>
    <w:pPr>
      <w:tabs>
        <w:tab w:val="clear" w:pos="680"/>
        <w:tab w:val="left" w:pos="907"/>
      </w:tabs>
      <w:ind w:left="1077" w:right="851" w:hanging="397"/>
    </w:pPr>
    <w:rPr>
      <w:sz w:val="18"/>
    </w:rPr>
  </w:style>
  <w:style w:type="paragraph" w:styleId="TOC4">
    <w:name w:val="toc 4"/>
    <w:aliases w:val="eVerzeichnis 4"/>
    <w:basedOn w:val="TOC1"/>
    <w:uiPriority w:val="39"/>
    <w:rsid w:val="00D55A88"/>
    <w:pPr>
      <w:tabs>
        <w:tab w:val="clear" w:pos="680"/>
      </w:tabs>
      <w:ind w:left="1360"/>
    </w:pPr>
  </w:style>
  <w:style w:type="paragraph" w:styleId="BalloonText">
    <w:name w:val="Balloon Text"/>
    <w:basedOn w:val="Normal"/>
    <w:semiHidden/>
    <w:rsid w:val="008B2CC7"/>
    <w:rPr>
      <w:rFonts w:ascii="Tahoma" w:hAnsi="Tahoma" w:cs="Tahoma"/>
      <w:sz w:val="16"/>
      <w:szCs w:val="16"/>
    </w:rPr>
  </w:style>
  <w:style w:type="paragraph" w:customStyle="1" w:styleId="TabStandard">
    <w:name w:val="TabStandard"/>
    <w:basedOn w:val="Normal"/>
    <w:semiHidden/>
    <w:rsid w:val="00856105"/>
    <w:pPr>
      <w:keepNext/>
      <w:spacing w:before="60" w:after="200" w:line="220" w:lineRule="exact"/>
    </w:pPr>
    <w:rPr>
      <w:rFonts w:ascii="Arial Narrow" w:hAnsi="Arial Narrow" w:cs="Tahoma"/>
      <w:spacing w:val="4"/>
      <w:szCs w:val="16"/>
      <w:lang w:eastAsia="de-DE"/>
    </w:rPr>
  </w:style>
  <w:style w:type="paragraph" w:styleId="BodyText">
    <w:name w:val="Body Text"/>
    <w:basedOn w:val="Normal"/>
    <w:semiHidden/>
    <w:rsid w:val="007F3428"/>
  </w:style>
  <w:style w:type="paragraph" w:customStyle="1" w:styleId="BerichtsTeile08">
    <w:name w:val="BerichtsTeile08"/>
    <w:basedOn w:val="Normal"/>
    <w:semiHidden/>
    <w:rsid w:val="00856105"/>
    <w:pPr>
      <w:keepNext/>
      <w:keepLines/>
      <w:spacing w:after="200" w:line="20" w:lineRule="exact"/>
    </w:pPr>
    <w:rPr>
      <w:rFonts w:ascii="Arial" w:hAnsi="Arial" w:cs="Tahoma"/>
      <w:spacing w:val="4"/>
      <w:sz w:val="20"/>
      <w:szCs w:val="16"/>
      <w:lang w:eastAsia="de-CH"/>
    </w:rPr>
  </w:style>
  <w:style w:type="paragraph" w:styleId="ListBullet">
    <w:name w:val="List Bullet"/>
    <w:aliases w:val="e"/>
    <w:basedOn w:val="List"/>
    <w:link w:val="ListBulletChar"/>
    <w:semiHidden/>
    <w:rsid w:val="007B2D19"/>
    <w:pPr>
      <w:spacing w:before="160" w:line="320" w:lineRule="exact"/>
      <w:ind w:left="0" w:firstLine="0"/>
      <w:contextualSpacing/>
    </w:pPr>
    <w:rPr>
      <w:rFonts w:ascii="Arial" w:hAnsi="Arial"/>
      <w:spacing w:val="4"/>
    </w:rPr>
  </w:style>
  <w:style w:type="paragraph" w:styleId="ListBullet2">
    <w:name w:val="List Bullet 2"/>
    <w:aliases w:val="e 2"/>
    <w:basedOn w:val="Normal"/>
    <w:semiHidden/>
    <w:rsid w:val="00856105"/>
    <w:pPr>
      <w:spacing w:after="200" w:line="320" w:lineRule="atLeast"/>
    </w:pPr>
    <w:rPr>
      <w:rFonts w:ascii="Arial" w:hAnsi="Arial" w:cs="Tahoma"/>
      <w:spacing w:val="4"/>
      <w:sz w:val="20"/>
      <w:szCs w:val="16"/>
      <w:lang w:eastAsia="de-DE"/>
    </w:rPr>
  </w:style>
  <w:style w:type="character" w:styleId="FollowedHyperlink">
    <w:name w:val="FollowedHyperlink"/>
    <w:semiHidden/>
    <w:rsid w:val="009453B4"/>
    <w:rPr>
      <w:color w:val="800080"/>
      <w:u w:val="single"/>
    </w:rPr>
  </w:style>
  <w:style w:type="paragraph" w:styleId="BlockText">
    <w:name w:val="Block Text"/>
    <w:basedOn w:val="Normal"/>
    <w:semiHidden/>
    <w:rsid w:val="009453B4"/>
    <w:pPr>
      <w:ind w:left="1440" w:right="1440"/>
    </w:pPr>
  </w:style>
  <w:style w:type="paragraph" w:styleId="Date">
    <w:name w:val="Date"/>
    <w:aliases w:val="Datum franz"/>
    <w:basedOn w:val="Normal"/>
    <w:next w:val="Normal"/>
    <w:semiHidden/>
    <w:rsid w:val="008B2CC7"/>
    <w:rPr>
      <w:lang w:val="fr-CH"/>
    </w:rPr>
  </w:style>
  <w:style w:type="paragraph" w:styleId="E-mailSignature">
    <w:name w:val="E-mail Signature"/>
    <w:basedOn w:val="Normal"/>
    <w:semiHidden/>
    <w:rsid w:val="009453B4"/>
  </w:style>
  <w:style w:type="paragraph" w:styleId="Closing">
    <w:name w:val="Closing"/>
    <w:basedOn w:val="Normal"/>
    <w:semiHidden/>
    <w:rsid w:val="009453B4"/>
    <w:pPr>
      <w:ind w:left="4252"/>
    </w:pPr>
  </w:style>
  <w:style w:type="paragraph" w:styleId="HTMLAddress">
    <w:name w:val="HTML Address"/>
    <w:basedOn w:val="Normal"/>
    <w:semiHidden/>
    <w:rsid w:val="009453B4"/>
    <w:rPr>
      <w:i/>
      <w:iCs/>
    </w:rPr>
  </w:style>
  <w:style w:type="character" w:styleId="HTMLAcronym">
    <w:name w:val="HTML Acronym"/>
    <w:basedOn w:val="DefaultParagraphFont"/>
    <w:semiHidden/>
    <w:rsid w:val="009453B4"/>
  </w:style>
  <w:style w:type="character" w:styleId="HTMLSample">
    <w:name w:val="HTML Sample"/>
    <w:semiHidden/>
    <w:rsid w:val="009453B4"/>
    <w:rPr>
      <w:rFonts w:ascii="Courier New" w:hAnsi="Courier New" w:cs="Courier New"/>
    </w:rPr>
  </w:style>
  <w:style w:type="character" w:styleId="HTMLCode">
    <w:name w:val="HTML Code"/>
    <w:semiHidden/>
    <w:rsid w:val="009453B4"/>
    <w:rPr>
      <w:rFonts w:ascii="Courier New" w:hAnsi="Courier New" w:cs="Courier New"/>
      <w:sz w:val="20"/>
      <w:szCs w:val="20"/>
    </w:rPr>
  </w:style>
  <w:style w:type="character" w:styleId="HTMLDefinition">
    <w:name w:val="HTML Definition"/>
    <w:semiHidden/>
    <w:rsid w:val="009453B4"/>
    <w:rPr>
      <w:i/>
      <w:iCs/>
    </w:rPr>
  </w:style>
  <w:style w:type="character" w:styleId="HTMLTypewriter">
    <w:name w:val="HTML Typewriter"/>
    <w:semiHidden/>
    <w:rsid w:val="009453B4"/>
    <w:rPr>
      <w:rFonts w:ascii="Courier New" w:hAnsi="Courier New" w:cs="Courier New"/>
      <w:sz w:val="20"/>
      <w:szCs w:val="20"/>
    </w:rPr>
  </w:style>
  <w:style w:type="character" w:styleId="HTMLKeyboard">
    <w:name w:val="HTML Keyboard"/>
    <w:semiHidden/>
    <w:rsid w:val="009453B4"/>
    <w:rPr>
      <w:rFonts w:ascii="Courier New" w:hAnsi="Courier New" w:cs="Courier New"/>
      <w:sz w:val="20"/>
      <w:szCs w:val="20"/>
    </w:rPr>
  </w:style>
  <w:style w:type="character" w:styleId="HTMLVariable">
    <w:name w:val="HTML Variable"/>
    <w:semiHidden/>
    <w:rsid w:val="009453B4"/>
    <w:rPr>
      <w:i/>
      <w:iCs/>
    </w:rPr>
  </w:style>
  <w:style w:type="paragraph" w:styleId="HTMLPreformatted">
    <w:name w:val="HTML Preformatted"/>
    <w:basedOn w:val="Normal"/>
    <w:uiPriority w:val="99"/>
    <w:unhideWhenUsed/>
    <w:rsid w:val="008B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CH"/>
    </w:rPr>
  </w:style>
  <w:style w:type="character" w:styleId="HTMLCite">
    <w:name w:val="HTML Cite"/>
    <w:semiHidden/>
    <w:rsid w:val="009453B4"/>
    <w:rPr>
      <w:i/>
      <w:iCs/>
    </w:rPr>
  </w:style>
  <w:style w:type="character" w:styleId="Hyperlink">
    <w:name w:val="Hyperlink"/>
    <w:rsid w:val="008B2CC7"/>
    <w:rPr>
      <w:rFonts w:cs="Times New Roman"/>
      <w:color w:val="0000FF"/>
      <w:u w:val="single"/>
    </w:rPr>
  </w:style>
  <w:style w:type="paragraph" w:styleId="Salutation">
    <w:name w:val="Salutation"/>
    <w:basedOn w:val="Normal"/>
    <w:next w:val="Normal"/>
    <w:semiHidden/>
    <w:rsid w:val="00873FC0"/>
  </w:style>
  <w:style w:type="numbering" w:styleId="ArticleSection">
    <w:name w:val="Outline List 3"/>
    <w:basedOn w:val="NoList"/>
    <w:semiHidden/>
    <w:rsid w:val="00873FC0"/>
    <w:pPr>
      <w:numPr>
        <w:numId w:val="9"/>
      </w:numPr>
    </w:pPr>
  </w:style>
  <w:style w:type="paragraph" w:styleId="ListContinue2">
    <w:name w:val="List Continue 2"/>
    <w:basedOn w:val="Normal"/>
    <w:semiHidden/>
    <w:rsid w:val="009453B4"/>
    <w:pPr>
      <w:ind w:left="566"/>
    </w:pPr>
  </w:style>
  <w:style w:type="paragraph" w:styleId="ListBullet3">
    <w:name w:val="List Bullet 3"/>
    <w:basedOn w:val="Normal"/>
    <w:semiHidden/>
    <w:rsid w:val="00873FC0"/>
    <w:pPr>
      <w:numPr>
        <w:numId w:val="1"/>
      </w:numPr>
    </w:pPr>
  </w:style>
  <w:style w:type="paragraph" w:styleId="ListBullet4">
    <w:name w:val="List Bullet 4"/>
    <w:basedOn w:val="Normal"/>
    <w:semiHidden/>
    <w:rsid w:val="00873FC0"/>
    <w:pPr>
      <w:numPr>
        <w:numId w:val="3"/>
      </w:numPr>
    </w:pPr>
  </w:style>
  <w:style w:type="paragraph" w:styleId="ListBullet5">
    <w:name w:val="List Bullet 5"/>
    <w:basedOn w:val="Normal"/>
    <w:semiHidden/>
    <w:rsid w:val="00873FC0"/>
    <w:pPr>
      <w:numPr>
        <w:numId w:val="4"/>
      </w:numPr>
    </w:pPr>
  </w:style>
  <w:style w:type="paragraph" w:styleId="List2">
    <w:name w:val="List 2"/>
    <w:basedOn w:val="Normal"/>
    <w:semiHidden/>
    <w:rsid w:val="000236B5"/>
    <w:pPr>
      <w:ind w:left="566" w:hanging="283"/>
    </w:pPr>
  </w:style>
  <w:style w:type="paragraph" w:styleId="List3">
    <w:name w:val="List 3"/>
    <w:basedOn w:val="Normal"/>
    <w:semiHidden/>
    <w:rsid w:val="000236B5"/>
    <w:pPr>
      <w:ind w:left="849" w:hanging="283"/>
    </w:pPr>
  </w:style>
  <w:style w:type="paragraph" w:styleId="List4">
    <w:name w:val="List 4"/>
    <w:basedOn w:val="Normal"/>
    <w:semiHidden/>
    <w:rsid w:val="000236B5"/>
    <w:pPr>
      <w:ind w:left="1132" w:hanging="283"/>
    </w:pPr>
  </w:style>
  <w:style w:type="paragraph" w:styleId="List5">
    <w:name w:val="List 5"/>
    <w:basedOn w:val="Normal"/>
    <w:semiHidden/>
    <w:rsid w:val="000236B5"/>
    <w:pPr>
      <w:ind w:left="1415" w:hanging="283"/>
    </w:pPr>
  </w:style>
  <w:style w:type="paragraph" w:styleId="MessageHeader">
    <w:name w:val="Message Header"/>
    <w:basedOn w:val="Normal"/>
    <w:semiHidden/>
    <w:rsid w:val="009453B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semiHidden/>
    <w:rsid w:val="009453B4"/>
    <w:rPr>
      <w:rFonts w:ascii="Courier New" w:hAnsi="Courier New" w:cs="Courier New"/>
    </w:rPr>
  </w:style>
  <w:style w:type="paragraph" w:styleId="ListContinue3">
    <w:name w:val="List Continue 3"/>
    <w:basedOn w:val="Normal"/>
    <w:semiHidden/>
    <w:rsid w:val="000236B5"/>
    <w:pPr>
      <w:ind w:left="849"/>
    </w:pPr>
  </w:style>
  <w:style w:type="paragraph" w:styleId="ListContinue4">
    <w:name w:val="List Continue 4"/>
    <w:basedOn w:val="Normal"/>
    <w:semiHidden/>
    <w:rsid w:val="000236B5"/>
    <w:pPr>
      <w:ind w:left="1132"/>
    </w:pPr>
  </w:style>
  <w:style w:type="paragraph" w:styleId="ListContinue5">
    <w:name w:val="List Continue 5"/>
    <w:basedOn w:val="Normal"/>
    <w:semiHidden/>
    <w:rsid w:val="000236B5"/>
    <w:pPr>
      <w:ind w:left="1415"/>
    </w:pPr>
  </w:style>
  <w:style w:type="paragraph" w:styleId="ListNumber2">
    <w:name w:val="List Number 2"/>
    <w:basedOn w:val="Normal"/>
    <w:semiHidden/>
    <w:rsid w:val="000236B5"/>
    <w:pPr>
      <w:numPr>
        <w:numId w:val="5"/>
      </w:numPr>
    </w:pPr>
  </w:style>
  <w:style w:type="paragraph" w:styleId="ListNumber3">
    <w:name w:val="List Number 3"/>
    <w:basedOn w:val="Normal"/>
    <w:semiHidden/>
    <w:rsid w:val="000236B5"/>
    <w:pPr>
      <w:numPr>
        <w:numId w:val="6"/>
      </w:numPr>
    </w:pPr>
  </w:style>
  <w:style w:type="paragraph" w:styleId="ListNumber4">
    <w:name w:val="List Number 4"/>
    <w:basedOn w:val="Normal"/>
    <w:semiHidden/>
    <w:rsid w:val="000236B5"/>
    <w:pPr>
      <w:numPr>
        <w:numId w:val="7"/>
      </w:numPr>
    </w:pPr>
  </w:style>
  <w:style w:type="paragraph" w:styleId="ListNumber5">
    <w:name w:val="List Number 5"/>
    <w:basedOn w:val="Normal"/>
    <w:semiHidden/>
    <w:rsid w:val="000236B5"/>
    <w:pPr>
      <w:numPr>
        <w:numId w:val="8"/>
      </w:numPr>
    </w:pPr>
  </w:style>
  <w:style w:type="paragraph" w:styleId="NormalWeb">
    <w:name w:val="Normal (Web)"/>
    <w:basedOn w:val="Normal"/>
    <w:uiPriority w:val="99"/>
    <w:unhideWhenUsed/>
    <w:rsid w:val="008B2CC7"/>
    <w:pPr>
      <w:spacing w:before="100" w:beforeAutospacing="1" w:after="100" w:afterAutospacing="1"/>
    </w:pPr>
    <w:rPr>
      <w:lang w:eastAsia="de-CH"/>
    </w:rPr>
  </w:style>
  <w:style w:type="table" w:styleId="Table3Deffects1">
    <w:name w:val="Table 3D effects 1"/>
    <w:basedOn w:val="TableNormal"/>
    <w:semiHidden/>
    <w:rsid w:val="000236B5"/>
    <w:pPr>
      <w:spacing w:before="120" w:after="120" w:line="312"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236B5"/>
    <w:pPr>
      <w:spacing w:before="120" w:after="120" w:line="312"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236B5"/>
    <w:pPr>
      <w:spacing w:before="120" w:after="120" w:line="312"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0236B5"/>
    <w:pPr>
      <w:spacing w:before="120" w:after="120" w:line="312"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0236B5"/>
    <w:pPr>
      <w:spacing w:before="120" w:after="120" w:line="312"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236B5"/>
    <w:pPr>
      <w:spacing w:before="120" w:after="120" w:line="312"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0236B5"/>
    <w:pPr>
      <w:spacing w:before="120" w:after="120" w:line="312"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0236B5"/>
    <w:pPr>
      <w:spacing w:before="120" w:after="120" w:line="312"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236B5"/>
    <w:pPr>
      <w:spacing w:before="120" w:after="120" w:line="312"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236B5"/>
    <w:pPr>
      <w:spacing w:before="120" w:after="120" w:line="312"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236B5"/>
    <w:pPr>
      <w:spacing w:before="120" w:after="120" w:line="312"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236B5"/>
    <w:pPr>
      <w:spacing w:before="120" w:after="120" w:line="312"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236B5"/>
    <w:pPr>
      <w:spacing w:before="120" w:after="120" w:line="312"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236B5"/>
    <w:pPr>
      <w:spacing w:before="120" w:after="120" w:line="312"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0236B5"/>
    <w:pPr>
      <w:spacing w:before="120" w:after="120" w:line="312"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236B5"/>
    <w:pPr>
      <w:spacing w:before="120" w:after="120" w:line="312"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236B5"/>
    <w:pPr>
      <w:spacing w:before="120" w:after="120" w:line="312"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236B5"/>
    <w:pPr>
      <w:spacing w:before="120" w:after="120" w:line="312"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236B5"/>
    <w:pPr>
      <w:spacing w:before="120" w:after="120" w:line="312"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236B5"/>
    <w:pPr>
      <w:spacing w:before="120" w:after="120" w:line="312"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0236B5"/>
    <w:pPr>
      <w:spacing w:before="120" w:after="120" w:line="312"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236B5"/>
    <w:pPr>
      <w:spacing w:before="120" w:after="120" w:line="312"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236B5"/>
    <w:pPr>
      <w:spacing w:before="120" w:after="120" w:line="312"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236B5"/>
    <w:pPr>
      <w:spacing w:before="120" w:after="120" w:line="312"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236B5"/>
    <w:pPr>
      <w:spacing w:before="120" w:after="120" w:line="312"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236B5"/>
    <w:pPr>
      <w:spacing w:before="120" w:after="120" w:line="312"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236B5"/>
    <w:pPr>
      <w:spacing w:before="120" w:after="120" w:line="312"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9453B4"/>
    <w:pPr>
      <w:spacing w:before="120" w:after="120" w:line="312"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453B4"/>
    <w:pPr>
      <w:spacing w:before="120" w:after="120" w:line="312"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453B4"/>
    <w:pPr>
      <w:spacing w:before="120" w:after="120" w:line="312"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9453B4"/>
    <w:pPr>
      <w:spacing w:before="120" w:after="120"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9453B4"/>
    <w:pPr>
      <w:spacing w:line="480" w:lineRule="auto"/>
    </w:pPr>
  </w:style>
  <w:style w:type="paragraph" w:styleId="BodyText3">
    <w:name w:val="Body Text 3"/>
    <w:basedOn w:val="Normal"/>
    <w:semiHidden/>
    <w:rsid w:val="009453B4"/>
    <w:rPr>
      <w:sz w:val="16"/>
      <w:szCs w:val="16"/>
    </w:rPr>
  </w:style>
  <w:style w:type="table" w:styleId="TableColumns1">
    <w:name w:val="Table Columns 1"/>
    <w:basedOn w:val="TableNormal"/>
    <w:semiHidden/>
    <w:rsid w:val="000236B5"/>
    <w:pPr>
      <w:spacing w:before="120" w:after="120" w:line="312"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236B5"/>
    <w:pPr>
      <w:spacing w:before="120" w:after="120" w:line="312"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236B5"/>
    <w:pPr>
      <w:spacing w:before="120" w:after="120" w:line="312"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236B5"/>
    <w:pPr>
      <w:spacing w:before="120" w:after="120" w:line="312"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236B5"/>
    <w:pPr>
      <w:spacing w:before="120" w:after="120" w:line="312"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itle">
    <w:name w:val="Title"/>
    <w:next w:val="berschriftohneNummerierung"/>
    <w:link w:val="TitleChar"/>
    <w:qFormat/>
    <w:rsid w:val="00DA7152"/>
    <w:pPr>
      <w:contextualSpacing/>
    </w:pPr>
    <w:rPr>
      <w:rFonts w:ascii="Verdana" w:eastAsia="MS Mincho" w:hAnsi="Verdana"/>
      <w:spacing w:val="5"/>
      <w:sz w:val="52"/>
      <w:szCs w:val="52"/>
      <w:lang w:eastAsia="en-US"/>
    </w:rPr>
  </w:style>
  <w:style w:type="table" w:styleId="TableSubtle1">
    <w:name w:val="Table Subtle 1"/>
    <w:basedOn w:val="TableNormal"/>
    <w:semiHidden/>
    <w:rsid w:val="000236B5"/>
    <w:pPr>
      <w:spacing w:before="120" w:after="120" w:line="312"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236B5"/>
    <w:pPr>
      <w:spacing w:before="120" w:after="120" w:line="312"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velopeReturn">
    <w:name w:val="envelope return"/>
    <w:basedOn w:val="Normal"/>
    <w:semiHidden/>
    <w:rsid w:val="00873FC0"/>
    <w:rPr>
      <w:rFonts w:cs="Arial"/>
    </w:rPr>
  </w:style>
  <w:style w:type="paragraph" w:styleId="EnvelopeAddress">
    <w:name w:val="envelope address"/>
    <w:basedOn w:val="Normal"/>
    <w:semiHidden/>
    <w:rsid w:val="00873FC0"/>
    <w:pPr>
      <w:framePr w:w="4320" w:h="2160" w:hRule="exact" w:hSpace="141" w:wrap="auto" w:hAnchor="page" w:xAlign="center" w:yAlign="bottom"/>
      <w:ind w:left="1"/>
    </w:pPr>
    <w:rPr>
      <w:rFonts w:cs="Arial"/>
    </w:rPr>
  </w:style>
  <w:style w:type="character" w:styleId="LineNumber">
    <w:name w:val="line number"/>
    <w:basedOn w:val="DefaultParagraphFont"/>
    <w:semiHidden/>
    <w:rsid w:val="009453B4"/>
  </w:style>
  <w:style w:type="character" w:styleId="Strong">
    <w:name w:val="Strong"/>
    <w:uiPriority w:val="22"/>
    <w:qFormat/>
    <w:rsid w:val="00747F15"/>
    <w:rPr>
      <w:b/>
      <w:bCs/>
    </w:rPr>
  </w:style>
  <w:style w:type="character" w:customStyle="1" w:styleId="Schrgstrich">
    <w:name w:val="Schrägstrich"/>
    <w:semiHidden/>
    <w:rsid w:val="008D42AC"/>
    <w:rPr>
      <w:rFonts w:ascii="Times New Roman" w:hAnsi="Times New Roman"/>
      <w:color w:val="E32523"/>
      <w:sz w:val="14"/>
    </w:rPr>
  </w:style>
  <w:style w:type="paragraph" w:styleId="Signature">
    <w:name w:val="Signature"/>
    <w:basedOn w:val="Normal"/>
    <w:semiHidden/>
    <w:rsid w:val="00873FC0"/>
    <w:pPr>
      <w:ind w:left="4252"/>
    </w:pPr>
  </w:style>
  <w:style w:type="paragraph" w:styleId="Subtitle">
    <w:name w:val="Subtitle"/>
    <w:basedOn w:val="Normal"/>
    <w:next w:val="Normal"/>
    <w:link w:val="SubtitleChar"/>
    <w:uiPriority w:val="11"/>
    <w:qFormat/>
    <w:rsid w:val="00747F15"/>
    <w:pPr>
      <w:spacing w:after="600"/>
    </w:pPr>
    <w:rPr>
      <w:rFonts w:ascii="Cambria" w:hAnsi="Cambria"/>
      <w:i/>
      <w:iCs/>
      <w:spacing w:val="13"/>
    </w:rPr>
  </w:style>
  <w:style w:type="paragraph" w:styleId="BodyTextIndent2">
    <w:name w:val="Body Text Indent 2"/>
    <w:basedOn w:val="Normal"/>
    <w:semiHidden/>
    <w:rsid w:val="000236B5"/>
    <w:pPr>
      <w:spacing w:line="480" w:lineRule="auto"/>
      <w:ind w:left="283"/>
    </w:pPr>
  </w:style>
  <w:style w:type="paragraph" w:styleId="NoteHeading">
    <w:name w:val="Note Heading"/>
    <w:basedOn w:val="Normal"/>
    <w:next w:val="Normal"/>
    <w:semiHidden/>
    <w:rsid w:val="00A233AE"/>
  </w:style>
  <w:style w:type="character" w:styleId="Emphasis">
    <w:name w:val="Emphasis"/>
    <w:uiPriority w:val="20"/>
    <w:qFormat/>
    <w:rsid w:val="00747F15"/>
    <w:rPr>
      <w:b/>
      <w:bCs/>
      <w:i/>
      <w:iCs/>
      <w:spacing w:val="10"/>
      <w:bdr w:val="none" w:sz="0" w:space="0" w:color="auto"/>
      <w:shd w:val="clear" w:color="auto" w:fill="auto"/>
    </w:rPr>
  </w:style>
  <w:style w:type="paragraph" w:styleId="ListContinue">
    <w:name w:val="List Continue"/>
    <w:basedOn w:val="Normal"/>
    <w:semiHidden/>
    <w:rsid w:val="00A233AE"/>
    <w:pPr>
      <w:ind w:left="283"/>
    </w:pPr>
  </w:style>
  <w:style w:type="paragraph" w:styleId="ListNumber">
    <w:name w:val="List Number"/>
    <w:basedOn w:val="Normal"/>
    <w:semiHidden/>
    <w:rsid w:val="00A233AE"/>
    <w:pPr>
      <w:numPr>
        <w:numId w:val="2"/>
      </w:numPr>
    </w:pPr>
  </w:style>
  <w:style w:type="paragraph" w:styleId="BodyTextIndent3">
    <w:name w:val="Body Text Indent 3"/>
    <w:basedOn w:val="Normal"/>
    <w:semiHidden/>
    <w:rsid w:val="000236B5"/>
    <w:pPr>
      <w:ind w:left="283"/>
    </w:pPr>
    <w:rPr>
      <w:sz w:val="16"/>
      <w:szCs w:val="16"/>
    </w:rPr>
  </w:style>
  <w:style w:type="character" w:customStyle="1" w:styleId="ListBulletChar">
    <w:name w:val="List Bullet Char"/>
    <w:aliases w:val="e Char"/>
    <w:link w:val="ListBullet"/>
    <w:rsid w:val="007B2D19"/>
    <w:rPr>
      <w:rFonts w:ascii="Arial" w:hAnsi="Arial"/>
      <w:spacing w:val="4"/>
      <w:lang w:val="de-CH" w:eastAsia="en-US" w:bidi="ar-SA"/>
    </w:rPr>
  </w:style>
  <w:style w:type="paragraph" w:styleId="BodyTextFirstIndent">
    <w:name w:val="Body Text First Indent"/>
    <w:basedOn w:val="BodyText"/>
    <w:semiHidden/>
    <w:rsid w:val="000236B5"/>
    <w:pPr>
      <w:ind w:firstLine="210"/>
    </w:pPr>
    <w:rPr>
      <w:szCs w:val="22"/>
      <w:lang w:eastAsia="de-DE"/>
    </w:rPr>
  </w:style>
  <w:style w:type="paragraph" w:styleId="BodyTextIndent">
    <w:name w:val="Body Text Indent"/>
    <w:basedOn w:val="Normal"/>
    <w:semiHidden/>
    <w:rsid w:val="000236B5"/>
    <w:pPr>
      <w:ind w:left="283"/>
    </w:pPr>
  </w:style>
  <w:style w:type="paragraph" w:styleId="BodyTextFirstIndent2">
    <w:name w:val="Body Text First Indent 2"/>
    <w:basedOn w:val="BodyTextIndent"/>
    <w:semiHidden/>
    <w:rsid w:val="000236B5"/>
    <w:pPr>
      <w:ind w:firstLine="210"/>
    </w:pPr>
  </w:style>
  <w:style w:type="paragraph" w:customStyle="1" w:styleId="AbschnittohneMarginalien">
    <w:name w:val="Abschnitt ohne Marginalien"/>
    <w:basedOn w:val="Normal"/>
    <w:semiHidden/>
    <w:rsid w:val="00856105"/>
    <w:pPr>
      <w:tabs>
        <w:tab w:val="left" w:pos="340"/>
        <w:tab w:val="left" w:pos="680"/>
        <w:tab w:val="left" w:pos="1021"/>
      </w:tabs>
      <w:spacing w:after="200" w:line="320" w:lineRule="atLeast"/>
    </w:pPr>
    <w:rPr>
      <w:rFonts w:ascii="Arial" w:hAnsi="Arial" w:cs="Tahoma"/>
      <w:spacing w:val="4"/>
      <w:sz w:val="20"/>
      <w:szCs w:val="16"/>
      <w:lang w:eastAsia="de-CH"/>
    </w:rPr>
  </w:style>
  <w:style w:type="character" w:styleId="FootnoteReference">
    <w:name w:val="footnote reference"/>
    <w:uiPriority w:val="99"/>
    <w:rsid w:val="008B2CC7"/>
    <w:rPr>
      <w:rFonts w:cs="Times New Roman"/>
      <w:vertAlign w:val="superscript"/>
    </w:rPr>
  </w:style>
  <w:style w:type="character" w:customStyle="1" w:styleId="Heading1Char">
    <w:name w:val="Heading 1 Char"/>
    <w:link w:val="Heading1"/>
    <w:uiPriority w:val="9"/>
    <w:rsid w:val="0081615D"/>
    <w:rPr>
      <w:rFonts w:ascii="Arial" w:eastAsia="MS Mincho" w:hAnsi="Arial"/>
      <w:b/>
      <w:sz w:val="32"/>
      <w:lang w:eastAsia="en-US"/>
    </w:rPr>
  </w:style>
  <w:style w:type="character" w:customStyle="1" w:styleId="FootnoteTextChar">
    <w:name w:val="Footnote Text Char"/>
    <w:aliases w:val="TEP_FootnoteText_G Char"/>
    <w:link w:val="FootnoteText"/>
    <w:uiPriority w:val="99"/>
    <w:rsid w:val="00886C8D"/>
    <w:rPr>
      <w:rFonts w:ascii="Verdana" w:hAnsi="Verdana"/>
      <w:sz w:val="16"/>
      <w:lang w:eastAsia="en-US"/>
    </w:rPr>
  </w:style>
  <w:style w:type="character" w:styleId="CommentReference">
    <w:name w:val="annotation reference"/>
    <w:rsid w:val="008B2CC7"/>
    <w:rPr>
      <w:sz w:val="16"/>
      <w:szCs w:val="16"/>
    </w:rPr>
  </w:style>
  <w:style w:type="paragraph" w:styleId="CommentText">
    <w:name w:val="annotation text"/>
    <w:basedOn w:val="Normal"/>
    <w:link w:val="CommentTextChar"/>
    <w:rsid w:val="008B2CC7"/>
    <w:rPr>
      <w:sz w:val="20"/>
    </w:rPr>
  </w:style>
  <w:style w:type="character" w:customStyle="1" w:styleId="ZchnZchn1">
    <w:name w:val="Zchn Zchn1"/>
    <w:rsid w:val="00B604E5"/>
    <w:rPr>
      <w:rFonts w:ascii="Tahoma" w:hAnsi="Tahoma" w:cs="Arial (W1)"/>
      <w:b/>
      <w:bCs/>
      <w:color w:val="808080"/>
      <w:kern w:val="32"/>
      <w:sz w:val="28"/>
      <w:szCs w:val="32"/>
      <w:lang w:val="de-CH" w:eastAsia="de-DE" w:bidi="ar-SA"/>
    </w:rPr>
  </w:style>
  <w:style w:type="paragraph" w:styleId="CommentSubject">
    <w:name w:val="annotation subject"/>
    <w:basedOn w:val="CommentText"/>
    <w:next w:val="CommentText"/>
    <w:link w:val="CommentSubjectChar"/>
    <w:rsid w:val="008B2CC7"/>
    <w:rPr>
      <w:b/>
      <w:bCs/>
    </w:rPr>
  </w:style>
  <w:style w:type="character" w:customStyle="1" w:styleId="CommentTextChar">
    <w:name w:val="Comment Text Char"/>
    <w:link w:val="CommentText"/>
    <w:rsid w:val="005B410F"/>
    <w:rPr>
      <w:rFonts w:ascii="Times New Roman" w:hAnsi="Times New Roman"/>
      <w:lang w:val="en-US" w:eastAsia="en-US"/>
    </w:rPr>
  </w:style>
  <w:style w:type="character" w:customStyle="1" w:styleId="CommentSubjectChar">
    <w:name w:val="Comment Subject Char"/>
    <w:basedOn w:val="CommentTextChar"/>
    <w:link w:val="CommentSubject"/>
    <w:rsid w:val="005B410F"/>
    <w:rPr>
      <w:rFonts w:ascii="Times New Roman" w:hAnsi="Times New Roman"/>
      <w:b/>
      <w:bCs/>
      <w:lang w:val="en-US" w:eastAsia="en-US"/>
    </w:rPr>
  </w:style>
  <w:style w:type="character" w:customStyle="1" w:styleId="Heading2Char">
    <w:name w:val="Heading 2 Char"/>
    <w:link w:val="Heading2"/>
    <w:rsid w:val="0081615D"/>
    <w:rPr>
      <w:rFonts w:ascii="Arial" w:eastAsia="MS Mincho" w:hAnsi="Arial"/>
      <w:i/>
      <w:iCs/>
      <w:kern w:val="32"/>
      <w:sz w:val="24"/>
      <w:szCs w:val="28"/>
      <w:lang w:eastAsia="en-US"/>
    </w:rPr>
  </w:style>
  <w:style w:type="paragraph" w:customStyle="1" w:styleId="berschriftohneNummerierung">
    <w:name w:val="Überschrift ohne Nummerierung"/>
    <w:basedOn w:val="Normal"/>
    <w:next w:val="Normal"/>
    <w:rsid w:val="00E94D34"/>
    <w:pPr>
      <w:spacing w:after="60"/>
    </w:pPr>
    <w:rPr>
      <w:rFonts w:ascii="Tahoma" w:eastAsia="Arial" w:hAnsi="Tahoma" w:cs="Arial"/>
      <w:b/>
      <w:color w:val="808080"/>
    </w:rPr>
  </w:style>
  <w:style w:type="paragraph" w:styleId="Revision">
    <w:name w:val="Revision"/>
    <w:hidden/>
    <w:uiPriority w:val="99"/>
    <w:semiHidden/>
    <w:rsid w:val="003A7245"/>
    <w:pPr>
      <w:spacing w:after="200" w:line="276" w:lineRule="auto"/>
    </w:pPr>
    <w:rPr>
      <w:rFonts w:ascii="Arial" w:hAnsi="Arial"/>
      <w:sz w:val="22"/>
      <w:szCs w:val="22"/>
      <w:lang w:eastAsia="de-DE"/>
    </w:rPr>
  </w:style>
  <w:style w:type="paragraph" w:customStyle="1" w:styleId="Absender">
    <w:name w:val="Absender"/>
    <w:basedOn w:val="Normal"/>
    <w:semiHidden/>
    <w:rsid w:val="008B2CC7"/>
    <w:pPr>
      <w:tabs>
        <w:tab w:val="left" w:pos="7173"/>
        <w:tab w:val="left" w:pos="7513"/>
      </w:tabs>
      <w:autoSpaceDE w:val="0"/>
      <w:autoSpaceDN w:val="0"/>
      <w:adjustRightInd w:val="0"/>
      <w:spacing w:line="200" w:lineRule="atLeast"/>
      <w:ind w:left="7173" w:right="-964"/>
    </w:pPr>
    <w:rPr>
      <w:rFonts w:cs="FrutigerLT-Light"/>
      <w:sz w:val="17"/>
      <w:szCs w:val="17"/>
      <w:lang w:val="de-DE"/>
    </w:rPr>
  </w:style>
  <w:style w:type="paragraph" w:customStyle="1" w:styleId="TEPBrieflauftext">
    <w:name w:val="TEP_Brieflauftext"/>
    <w:basedOn w:val="Normal"/>
    <w:rsid w:val="00E1714E"/>
    <w:pPr>
      <w:spacing w:line="260" w:lineRule="exact"/>
    </w:pPr>
  </w:style>
  <w:style w:type="paragraph" w:styleId="ListParagraph">
    <w:name w:val="List Paragraph"/>
    <w:basedOn w:val="Normal"/>
    <w:uiPriority w:val="34"/>
    <w:qFormat/>
    <w:rsid w:val="008B2CC7"/>
    <w:pPr>
      <w:ind w:left="720"/>
      <w:contextualSpacing/>
    </w:pPr>
  </w:style>
  <w:style w:type="paragraph" w:customStyle="1" w:styleId="TEPTabellenzeileleft">
    <w:name w:val="TEP_Tabellenzeile_left"/>
    <w:basedOn w:val="Normal"/>
    <w:uiPriority w:val="99"/>
    <w:qFormat/>
    <w:rsid w:val="0038535C"/>
    <w:pPr>
      <w:keepNext/>
      <w:keepLines/>
      <w:spacing w:before="30" w:after="30"/>
      <w:ind w:left="57" w:right="57"/>
    </w:pPr>
    <w:rPr>
      <w:rFonts w:asciiTheme="minorHAnsi" w:hAnsiTheme="minorHAnsi" w:cstheme="minorHAnsi"/>
      <w:snapToGrid w:val="0"/>
      <w:szCs w:val="18"/>
    </w:rPr>
  </w:style>
  <w:style w:type="character" w:customStyle="1" w:styleId="HeaderChar">
    <w:name w:val="Header Char"/>
    <w:link w:val="Header"/>
    <w:rsid w:val="00657B39"/>
    <w:rPr>
      <w:rFonts w:ascii="Frutiger LT Std 45 Light" w:hAnsi="Frutiger LT Std 45 Light"/>
      <w:sz w:val="22"/>
      <w:szCs w:val="22"/>
      <w:lang w:val="en-US" w:eastAsia="de-DE"/>
    </w:rPr>
  </w:style>
  <w:style w:type="paragraph" w:customStyle="1" w:styleId="Abbildung">
    <w:name w:val="Abbildung"/>
    <w:basedOn w:val="Normal"/>
    <w:link w:val="AbbildungChar"/>
    <w:qFormat/>
    <w:rsid w:val="00856105"/>
    <w:pPr>
      <w:keepNext/>
      <w:pBdr>
        <w:top w:val="single" w:sz="4" w:space="1" w:color="auto"/>
        <w:left w:val="single" w:sz="4" w:space="4" w:color="auto"/>
        <w:bottom w:val="single" w:sz="4" w:space="1" w:color="auto"/>
        <w:right w:val="single" w:sz="4" w:space="4" w:color="auto"/>
      </w:pBdr>
      <w:spacing w:before="360" w:after="200" w:line="320" w:lineRule="atLeast"/>
    </w:pPr>
    <w:rPr>
      <w:rFonts w:cs="Tahoma"/>
      <w:noProof/>
      <w:spacing w:val="4"/>
      <w:sz w:val="20"/>
      <w:szCs w:val="16"/>
      <w:lang w:eastAsia="de-DE"/>
    </w:rPr>
  </w:style>
  <w:style w:type="table" w:customStyle="1" w:styleId="LightShading1">
    <w:name w:val="Light Shading1"/>
    <w:basedOn w:val="TableNormal"/>
    <w:uiPriority w:val="60"/>
    <w:rsid w:val="009541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bbildungChar">
    <w:name w:val="Abbildung Char"/>
    <w:basedOn w:val="DefaultParagraphFont"/>
    <w:link w:val="Abbildung"/>
    <w:rsid w:val="00856105"/>
    <w:rPr>
      <w:rFonts w:ascii="Verdana" w:hAnsi="Verdana" w:cs="Tahoma"/>
      <w:noProof/>
      <w:spacing w:val="4"/>
      <w:szCs w:val="16"/>
      <w:lang w:val="de-CH" w:eastAsia="de-DE" w:bidi="ar-SA"/>
    </w:rPr>
  </w:style>
  <w:style w:type="paragraph" w:customStyle="1" w:styleId="TEPTabellenzeile9left">
    <w:name w:val="TEP_Tabellenzeile_9_left"/>
    <w:basedOn w:val="TEPTabellenzeileleft"/>
    <w:uiPriority w:val="99"/>
    <w:qFormat/>
    <w:rsid w:val="00517842"/>
    <w:rPr>
      <w:rFonts w:cs="Arial"/>
      <w:szCs w:val="16"/>
    </w:rPr>
  </w:style>
  <w:style w:type="paragraph" w:customStyle="1" w:styleId="TEPBodyText">
    <w:name w:val="TEP_BodyText"/>
    <w:link w:val="TEPBodyTextChar"/>
    <w:rsid w:val="008B2CC7"/>
    <w:pPr>
      <w:spacing w:before="120" w:after="120" w:line="312" w:lineRule="auto"/>
      <w:ind w:left="737"/>
      <w:jc w:val="both"/>
    </w:pPr>
    <w:rPr>
      <w:rFonts w:ascii="Verdana" w:eastAsia="MS Mincho" w:hAnsi="Verdana"/>
      <w:sz w:val="18"/>
      <w:lang w:eastAsia="en-US"/>
    </w:rPr>
  </w:style>
  <w:style w:type="paragraph" w:customStyle="1" w:styleId="TEPCaptionTabelleabove">
    <w:name w:val="TEP_Caption_Tabelle_above"/>
    <w:basedOn w:val="Normal"/>
    <w:link w:val="TEPCaptionTabelleaboveChar"/>
    <w:uiPriority w:val="99"/>
    <w:rsid w:val="000F4E9C"/>
    <w:pPr>
      <w:keepNext/>
      <w:keepLines/>
      <w:spacing w:before="480" w:after="60" w:line="300" w:lineRule="auto"/>
      <w:ind w:left="1304" w:hanging="1304"/>
    </w:pPr>
    <w:rPr>
      <w:lang w:eastAsia="de-DE"/>
    </w:rPr>
  </w:style>
  <w:style w:type="paragraph" w:customStyle="1" w:styleId="TEPFigurInline">
    <w:name w:val="TEP_Figur_Inline"/>
    <w:basedOn w:val="Normal"/>
    <w:link w:val="TEPFigurInlineChar"/>
    <w:rsid w:val="00C40451"/>
    <w:pPr>
      <w:keepNext/>
      <w:pBdr>
        <w:top w:val="single" w:sz="4" w:space="1" w:color="auto"/>
        <w:left w:val="single" w:sz="4" w:space="0" w:color="auto"/>
        <w:bottom w:val="single" w:sz="4" w:space="1" w:color="auto"/>
        <w:right w:val="single" w:sz="4" w:space="0" w:color="auto"/>
      </w:pBdr>
      <w:spacing w:before="480"/>
      <w:ind w:left="0"/>
      <w:jc w:val="center"/>
    </w:pPr>
    <w:rPr>
      <w:sz w:val="21"/>
    </w:rPr>
  </w:style>
  <w:style w:type="paragraph" w:customStyle="1" w:styleId="TEPTabellenzeileright">
    <w:name w:val="TEP_Tabellenzeile_right"/>
    <w:basedOn w:val="TEPTabellenzeileleft"/>
    <w:rsid w:val="008612CC"/>
    <w:pPr>
      <w:jc w:val="right"/>
    </w:pPr>
    <w:rPr>
      <w:rFonts w:cs="Times New Roman"/>
      <w:szCs w:val="20"/>
    </w:rPr>
  </w:style>
  <w:style w:type="paragraph" w:customStyle="1" w:styleId="TEPCaptionFigurbelow">
    <w:name w:val="TEP_Caption_Figur_below"/>
    <w:next w:val="TEPBodyText"/>
    <w:link w:val="TEPCaptionFigurbelowChar"/>
    <w:rsid w:val="00B66875"/>
    <w:pPr>
      <w:spacing w:before="120" w:after="480"/>
      <w:ind w:left="1701" w:right="284" w:hanging="1701"/>
    </w:pPr>
    <w:rPr>
      <w:rFonts w:ascii="Verdana" w:eastAsia="MS Mincho" w:hAnsi="Verdana"/>
      <w:sz w:val="18"/>
      <w:lang w:eastAsia="de-DE"/>
    </w:rPr>
  </w:style>
  <w:style w:type="character" w:customStyle="1" w:styleId="TEPFigurInlineChar">
    <w:name w:val="TEP_Figur_Inline Char"/>
    <w:link w:val="TEPFigurInline"/>
    <w:rsid w:val="00C40451"/>
    <w:rPr>
      <w:rFonts w:ascii="Verdana" w:eastAsia="MS Mincho" w:hAnsi="Verdana"/>
      <w:sz w:val="21"/>
      <w:lang w:eastAsia="en-US"/>
    </w:rPr>
  </w:style>
  <w:style w:type="character" w:customStyle="1" w:styleId="Heading3Char">
    <w:name w:val="Heading 3 Char"/>
    <w:link w:val="Heading3"/>
    <w:rsid w:val="0081615D"/>
    <w:rPr>
      <w:rFonts w:ascii="Arial" w:eastAsia="MS Mincho" w:hAnsi="Arial"/>
      <w:bCs/>
      <w:iCs/>
      <w:kern w:val="32"/>
      <w:sz w:val="22"/>
      <w:szCs w:val="26"/>
      <w:lang w:eastAsia="en-US"/>
    </w:rPr>
  </w:style>
  <w:style w:type="character" w:customStyle="1" w:styleId="TEPCaptionFigurbelowChar">
    <w:name w:val="TEP_Caption_Figur_below Char"/>
    <w:link w:val="TEPCaptionFigurbelow"/>
    <w:rsid w:val="00B66875"/>
    <w:rPr>
      <w:rFonts w:ascii="Verdana" w:eastAsia="MS Mincho" w:hAnsi="Verdana"/>
      <w:sz w:val="18"/>
      <w:lang w:eastAsia="de-DE"/>
    </w:rPr>
  </w:style>
  <w:style w:type="character" w:customStyle="1" w:styleId="Heading4Char">
    <w:name w:val="Heading 4 Char"/>
    <w:link w:val="Heading4"/>
    <w:rsid w:val="00AC4D9E"/>
    <w:rPr>
      <w:rFonts w:ascii="Arial" w:hAnsi="Arial"/>
      <w:sz w:val="32"/>
      <w:szCs w:val="24"/>
      <w:lang w:val="en-US" w:eastAsia="en-US"/>
    </w:rPr>
  </w:style>
  <w:style w:type="paragraph" w:customStyle="1" w:styleId="TEPFigurQuellebelow">
    <w:name w:val="TEP_FigurQuellebelow"/>
    <w:basedOn w:val="Normal"/>
    <w:link w:val="TEPFigurQuellebelowChar"/>
    <w:uiPriority w:val="99"/>
    <w:rsid w:val="008B2CC7"/>
    <w:pPr>
      <w:keepNext/>
      <w:keepLines/>
      <w:spacing w:before="60"/>
      <w:ind w:right="170"/>
      <w:jc w:val="right"/>
    </w:pPr>
    <w:rPr>
      <w:bCs/>
      <w:i/>
      <w:sz w:val="16"/>
      <w:szCs w:val="16"/>
      <w:lang w:eastAsia="de-CH"/>
    </w:rPr>
  </w:style>
  <w:style w:type="character" w:customStyle="1" w:styleId="Heading5Char">
    <w:name w:val="Heading 5 Char"/>
    <w:link w:val="Heading5"/>
    <w:rsid w:val="00AC4D9E"/>
    <w:rPr>
      <w:rFonts w:ascii="Verdana" w:eastAsia="MS Mincho" w:hAnsi="Verdana"/>
      <w:i/>
      <w:sz w:val="18"/>
      <w:lang w:eastAsia="en-US"/>
    </w:rPr>
  </w:style>
  <w:style w:type="character" w:customStyle="1" w:styleId="Heading6Char">
    <w:name w:val="Heading 6 Char"/>
    <w:link w:val="Heading6"/>
    <w:rsid w:val="00AC4D9E"/>
    <w:rPr>
      <w:rFonts w:ascii="Arial" w:eastAsia="MS Mincho" w:hAnsi="Arial"/>
      <w:b/>
      <w:sz w:val="32"/>
      <w:lang w:eastAsia="en-US"/>
    </w:rPr>
  </w:style>
  <w:style w:type="paragraph" w:customStyle="1" w:styleId="TEPTabellenQuellebelow">
    <w:name w:val="TEP_TabellenQuellebelow"/>
    <w:basedOn w:val="Normal"/>
    <w:link w:val="TEPTabellenQuellebelowChar"/>
    <w:uiPriority w:val="99"/>
    <w:rsid w:val="008B2CC7"/>
    <w:pPr>
      <w:keepLines/>
      <w:spacing w:before="60" w:after="480"/>
      <w:ind w:right="170"/>
      <w:jc w:val="right"/>
    </w:pPr>
    <w:rPr>
      <w:bCs/>
      <w:i/>
      <w:sz w:val="16"/>
      <w:szCs w:val="16"/>
    </w:rPr>
  </w:style>
  <w:style w:type="character" w:customStyle="1" w:styleId="TEPFigurQuellebelowChar">
    <w:name w:val="TEP_FigurQuellebelow Char"/>
    <w:link w:val="TEPFigurQuellebelow"/>
    <w:uiPriority w:val="99"/>
    <w:rsid w:val="005C6279"/>
    <w:rPr>
      <w:rFonts w:ascii="Verdana" w:eastAsia="MS Mincho" w:hAnsi="Verdana"/>
      <w:bCs/>
      <w:i/>
      <w:sz w:val="16"/>
      <w:szCs w:val="16"/>
    </w:rPr>
  </w:style>
  <w:style w:type="character" w:customStyle="1" w:styleId="Heading7Char">
    <w:name w:val="Heading 7 Char"/>
    <w:link w:val="Heading7"/>
    <w:rsid w:val="00AC4D9E"/>
    <w:rPr>
      <w:rFonts w:ascii="Arial" w:hAnsi="Arial"/>
      <w:i/>
      <w:sz w:val="24"/>
      <w:szCs w:val="24"/>
      <w:lang w:val="en-US" w:eastAsia="en-US"/>
    </w:rPr>
  </w:style>
  <w:style w:type="character" w:customStyle="1" w:styleId="TEPTabellenQuellebelowChar">
    <w:name w:val="TEP_TabellenQuellebelow Char"/>
    <w:link w:val="TEPTabellenQuellebelow"/>
    <w:uiPriority w:val="99"/>
    <w:rsid w:val="005C6279"/>
    <w:rPr>
      <w:rFonts w:ascii="Verdana" w:eastAsia="MS Mincho" w:hAnsi="Verdana"/>
      <w:bCs/>
      <w:i/>
      <w:sz w:val="16"/>
      <w:szCs w:val="16"/>
      <w:lang w:val="en-US" w:eastAsia="en-US"/>
    </w:rPr>
  </w:style>
  <w:style w:type="character" w:customStyle="1" w:styleId="Heading8Char">
    <w:name w:val="Heading 8 Char"/>
    <w:link w:val="Heading8"/>
    <w:rsid w:val="00AC4D9E"/>
    <w:rPr>
      <w:rFonts w:ascii="Arial" w:hAnsi="Arial"/>
      <w:sz w:val="22"/>
      <w:szCs w:val="24"/>
      <w:lang w:val="en-US" w:eastAsia="en-US"/>
    </w:rPr>
  </w:style>
  <w:style w:type="character" w:customStyle="1" w:styleId="Heading9Char">
    <w:name w:val="Heading 9 Char"/>
    <w:link w:val="Heading9"/>
    <w:rsid w:val="00AC4D9E"/>
    <w:rPr>
      <w:rFonts w:ascii="Verdana" w:eastAsia="MS Mincho" w:hAnsi="Verdana"/>
      <w:b/>
      <w:sz w:val="18"/>
      <w:lang w:eastAsia="en-US"/>
    </w:rPr>
  </w:style>
  <w:style w:type="character" w:customStyle="1" w:styleId="TEPCaptionTabelleaboveChar">
    <w:name w:val="TEP_Caption_Tabelle_above Char"/>
    <w:link w:val="TEPCaptionTabelleabove"/>
    <w:uiPriority w:val="99"/>
    <w:rsid w:val="000F4E9C"/>
    <w:rPr>
      <w:rFonts w:ascii="Verdana" w:eastAsia="MS Mincho" w:hAnsi="Verdana"/>
      <w:sz w:val="18"/>
      <w:lang w:eastAsia="de-DE"/>
    </w:rPr>
  </w:style>
  <w:style w:type="character" w:customStyle="1" w:styleId="TitleChar">
    <w:name w:val="Title Char"/>
    <w:link w:val="Title"/>
    <w:rsid w:val="00DA7152"/>
    <w:rPr>
      <w:rFonts w:ascii="Verdana" w:eastAsia="MS Mincho" w:hAnsi="Verdana"/>
      <w:spacing w:val="5"/>
      <w:sz w:val="52"/>
      <w:szCs w:val="52"/>
      <w:lang w:eastAsia="en-US"/>
    </w:rPr>
  </w:style>
  <w:style w:type="character" w:customStyle="1" w:styleId="SubtitleChar">
    <w:name w:val="Subtitle Char"/>
    <w:link w:val="Subtitle"/>
    <w:uiPriority w:val="11"/>
    <w:rsid w:val="00747F15"/>
    <w:rPr>
      <w:rFonts w:ascii="Cambria" w:eastAsia="Times New Roman" w:hAnsi="Cambria" w:cs="Times New Roman"/>
      <w:i/>
      <w:iCs/>
      <w:spacing w:val="13"/>
      <w:sz w:val="24"/>
      <w:szCs w:val="24"/>
    </w:rPr>
  </w:style>
  <w:style w:type="paragraph" w:styleId="NoSpacing">
    <w:name w:val="No Spacing"/>
    <w:basedOn w:val="Normal"/>
    <w:uiPriority w:val="1"/>
    <w:qFormat/>
    <w:rsid w:val="00747F15"/>
  </w:style>
  <w:style w:type="paragraph" w:styleId="Quote">
    <w:name w:val="Quote"/>
    <w:basedOn w:val="Normal"/>
    <w:next w:val="Normal"/>
    <w:link w:val="QuoteChar"/>
    <w:uiPriority w:val="29"/>
    <w:qFormat/>
    <w:rsid w:val="00747F15"/>
    <w:pPr>
      <w:spacing w:before="200"/>
      <w:ind w:left="360" w:right="360"/>
    </w:pPr>
    <w:rPr>
      <w:i/>
      <w:iCs/>
    </w:rPr>
  </w:style>
  <w:style w:type="character" w:customStyle="1" w:styleId="QuoteChar">
    <w:name w:val="Quote Char"/>
    <w:link w:val="Quote"/>
    <w:uiPriority w:val="29"/>
    <w:rsid w:val="00747F15"/>
    <w:rPr>
      <w:i/>
      <w:iCs/>
    </w:rPr>
  </w:style>
  <w:style w:type="paragraph" w:styleId="IntenseQuote">
    <w:name w:val="Intense Quote"/>
    <w:basedOn w:val="Normal"/>
    <w:next w:val="Normal"/>
    <w:link w:val="IntenseQuoteChar"/>
    <w:uiPriority w:val="30"/>
    <w:qFormat/>
    <w:rsid w:val="00747F15"/>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7F15"/>
    <w:rPr>
      <w:b/>
      <w:bCs/>
      <w:i/>
      <w:iCs/>
    </w:rPr>
  </w:style>
  <w:style w:type="character" w:styleId="SubtleEmphasis">
    <w:name w:val="Subtle Emphasis"/>
    <w:uiPriority w:val="19"/>
    <w:qFormat/>
    <w:rsid w:val="00747F15"/>
    <w:rPr>
      <w:i/>
      <w:iCs/>
    </w:rPr>
  </w:style>
  <w:style w:type="character" w:styleId="IntenseEmphasis">
    <w:name w:val="Intense Emphasis"/>
    <w:uiPriority w:val="21"/>
    <w:qFormat/>
    <w:rsid w:val="00747F15"/>
    <w:rPr>
      <w:b/>
      <w:bCs/>
    </w:rPr>
  </w:style>
  <w:style w:type="character" w:styleId="SubtleReference">
    <w:name w:val="Subtle Reference"/>
    <w:uiPriority w:val="31"/>
    <w:qFormat/>
    <w:rsid w:val="00747F15"/>
    <w:rPr>
      <w:smallCaps/>
    </w:rPr>
  </w:style>
  <w:style w:type="character" w:styleId="IntenseReference">
    <w:name w:val="Intense Reference"/>
    <w:uiPriority w:val="32"/>
    <w:qFormat/>
    <w:rsid w:val="00747F15"/>
    <w:rPr>
      <w:smallCaps/>
      <w:spacing w:val="5"/>
      <w:u w:val="single"/>
    </w:rPr>
  </w:style>
  <w:style w:type="character" w:styleId="BookTitle">
    <w:name w:val="Book Title"/>
    <w:uiPriority w:val="33"/>
    <w:qFormat/>
    <w:rsid w:val="00747F15"/>
    <w:rPr>
      <w:i/>
      <w:iCs/>
      <w:smallCaps/>
      <w:spacing w:val="5"/>
    </w:rPr>
  </w:style>
  <w:style w:type="paragraph" w:styleId="TOCHeading">
    <w:name w:val="TOC Heading"/>
    <w:basedOn w:val="Heading1"/>
    <w:next w:val="Normal"/>
    <w:uiPriority w:val="39"/>
    <w:unhideWhenUsed/>
    <w:qFormat/>
    <w:rsid w:val="006421FF"/>
    <w:pPr>
      <w:outlineLvl w:val="9"/>
    </w:pPr>
    <w:rPr>
      <w:rFonts w:ascii="Cambria" w:hAnsi="Cambria"/>
      <w:lang w:bidi="en-US"/>
    </w:rPr>
  </w:style>
  <w:style w:type="character" w:customStyle="1" w:styleId="FooterChar">
    <w:name w:val="Footer Char"/>
    <w:link w:val="Footer"/>
    <w:rsid w:val="00192066"/>
    <w:rPr>
      <w:rFonts w:ascii="Frutiger LT Std 45 Light" w:hAnsi="Frutiger LT Std 45 Light"/>
      <w:sz w:val="22"/>
      <w:szCs w:val="22"/>
      <w:lang w:val="en-US" w:eastAsia="de-DE"/>
    </w:rPr>
  </w:style>
  <w:style w:type="paragraph" w:customStyle="1" w:styleId="TEPTabellenzeile">
    <w:name w:val="TEP_Tabellenzeile"/>
    <w:basedOn w:val="Normal"/>
    <w:rsid w:val="008B2CC7"/>
    <w:pPr>
      <w:keepNext/>
      <w:keepLines/>
      <w:spacing w:before="40" w:after="20" w:line="264" w:lineRule="auto"/>
      <w:ind w:left="57" w:right="57"/>
    </w:pPr>
    <w:rPr>
      <w:rFonts w:ascii="Calibri" w:hAnsi="Calibri" w:cs="Arial"/>
      <w:sz w:val="21"/>
      <w:szCs w:val="18"/>
    </w:rPr>
  </w:style>
  <w:style w:type="paragraph" w:customStyle="1" w:styleId="Quelle">
    <w:name w:val="Quelle"/>
    <w:basedOn w:val="Normal"/>
    <w:link w:val="QuelleChar"/>
    <w:qFormat/>
    <w:rsid w:val="008B2CC7"/>
    <w:pPr>
      <w:spacing w:line="360" w:lineRule="auto"/>
      <w:jc w:val="right"/>
    </w:pPr>
    <w:rPr>
      <w:i/>
      <w:sz w:val="16"/>
      <w:szCs w:val="16"/>
    </w:rPr>
  </w:style>
  <w:style w:type="character" w:customStyle="1" w:styleId="QuelleChar">
    <w:name w:val="Quelle Char"/>
    <w:link w:val="Quelle"/>
    <w:rsid w:val="00021E96"/>
    <w:rPr>
      <w:rFonts w:ascii="Verdana" w:hAnsi="Verdana"/>
      <w:i/>
      <w:sz w:val="16"/>
      <w:szCs w:val="16"/>
      <w:lang w:val="en-US" w:eastAsia="en-US"/>
    </w:rPr>
  </w:style>
  <w:style w:type="paragraph" w:customStyle="1" w:styleId="TEPBullet">
    <w:name w:val="TEP_Bullet"/>
    <w:basedOn w:val="Normal"/>
    <w:link w:val="TEPBulletChar"/>
    <w:uiPriority w:val="99"/>
    <w:rsid w:val="00E4143D"/>
    <w:pPr>
      <w:numPr>
        <w:numId w:val="14"/>
      </w:numPr>
      <w:spacing w:line="300" w:lineRule="auto"/>
      <w:jc w:val="left"/>
    </w:pPr>
    <w:rPr>
      <w:sz w:val="20"/>
    </w:rPr>
  </w:style>
  <w:style w:type="character" w:customStyle="1" w:styleId="TEPBulletChar">
    <w:name w:val="TEP_Bullet Char"/>
    <w:link w:val="TEPBullet"/>
    <w:uiPriority w:val="99"/>
    <w:rsid w:val="00E4143D"/>
    <w:rPr>
      <w:rFonts w:ascii="Verdana" w:eastAsia="MS Mincho" w:hAnsi="Verdana"/>
      <w:lang w:eastAsia="en-US"/>
    </w:rPr>
  </w:style>
  <w:style w:type="paragraph" w:customStyle="1" w:styleId="TEPBullet9">
    <w:name w:val="TEP_Bullet_9"/>
    <w:basedOn w:val="TEPBullet"/>
    <w:rsid w:val="00E4143D"/>
    <w:rPr>
      <w:sz w:val="18"/>
      <w:szCs w:val="18"/>
    </w:rPr>
  </w:style>
  <w:style w:type="paragraph" w:styleId="TOC5">
    <w:name w:val="toc 5"/>
    <w:basedOn w:val="Normal"/>
    <w:next w:val="Normal"/>
    <w:autoRedefine/>
    <w:uiPriority w:val="39"/>
    <w:unhideWhenUsed/>
    <w:rsid w:val="00A54BF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54BF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54BF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54BF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54BFF"/>
    <w:pPr>
      <w:spacing w:after="100"/>
      <w:ind w:left="1760"/>
    </w:pPr>
    <w:rPr>
      <w:rFonts w:asciiTheme="minorHAnsi" w:eastAsiaTheme="minorEastAsia" w:hAnsiTheme="minorHAnsi" w:cstheme="minorBidi"/>
    </w:rPr>
  </w:style>
  <w:style w:type="paragraph" w:styleId="TableofFigures">
    <w:name w:val="table of figures"/>
    <w:basedOn w:val="Normal"/>
    <w:next w:val="Normal"/>
    <w:uiPriority w:val="99"/>
    <w:rsid w:val="009E766E"/>
  </w:style>
  <w:style w:type="paragraph" w:customStyle="1" w:styleId="TEPNormalG">
    <w:name w:val="TEP_Normal_G"/>
    <w:link w:val="TEPNormalGChar"/>
    <w:rsid w:val="008B2CC7"/>
    <w:pPr>
      <w:spacing w:before="120" w:after="120" w:line="300" w:lineRule="auto"/>
      <w:ind w:left="737"/>
      <w:jc w:val="both"/>
    </w:pPr>
    <w:rPr>
      <w:rFonts w:ascii="Verdana" w:hAnsi="Verdana"/>
      <w:sz w:val="21"/>
      <w:szCs w:val="24"/>
      <w:lang w:eastAsia="en-US"/>
    </w:rPr>
  </w:style>
  <w:style w:type="character" w:customStyle="1" w:styleId="TEPNormalGChar">
    <w:name w:val="TEP_Normal_G Char"/>
    <w:link w:val="TEPNormalG"/>
    <w:locked/>
    <w:rsid w:val="000F3A4F"/>
    <w:rPr>
      <w:rFonts w:ascii="Verdana" w:hAnsi="Verdana"/>
      <w:sz w:val="21"/>
      <w:szCs w:val="24"/>
      <w:lang w:eastAsia="en-US"/>
    </w:rPr>
  </w:style>
  <w:style w:type="paragraph" w:styleId="EndnoteText">
    <w:name w:val="endnote text"/>
    <w:basedOn w:val="Normal"/>
    <w:link w:val="EndnoteTextChar"/>
    <w:rsid w:val="009804E0"/>
  </w:style>
  <w:style w:type="character" w:customStyle="1" w:styleId="EndnoteTextChar">
    <w:name w:val="Endnote Text Char"/>
    <w:basedOn w:val="DefaultParagraphFont"/>
    <w:link w:val="EndnoteText"/>
    <w:rsid w:val="009804E0"/>
  </w:style>
  <w:style w:type="character" w:styleId="EndnoteReference">
    <w:name w:val="endnote reference"/>
    <w:basedOn w:val="DefaultParagraphFont"/>
    <w:rsid w:val="009804E0"/>
    <w:rPr>
      <w:vertAlign w:val="superscript"/>
    </w:rPr>
  </w:style>
  <w:style w:type="character" w:customStyle="1" w:styleId="Heading2Char1">
    <w:name w:val="Heading 2 Char1"/>
    <w:basedOn w:val="DefaultParagraphFont"/>
    <w:rsid w:val="00FA5A77"/>
    <w:rPr>
      <w:rFonts w:ascii="Times New Roman" w:eastAsiaTheme="majorEastAsia" w:hAnsi="Times New Roman" w:cstheme="majorBidi"/>
      <w:b/>
      <w:bCs/>
      <w:sz w:val="24"/>
      <w:szCs w:val="24"/>
      <w:lang w:val="en-US" w:eastAsia="en-US"/>
    </w:rPr>
  </w:style>
  <w:style w:type="character" w:customStyle="1" w:styleId="Heading3Char1">
    <w:name w:val="Heading 3 Char1"/>
    <w:basedOn w:val="DefaultParagraphFont"/>
    <w:rsid w:val="0021228E"/>
    <w:rPr>
      <w:rFonts w:ascii="Verdana" w:eastAsia="MS Mincho" w:hAnsi="Verdana"/>
      <w:b/>
      <w:lang w:eastAsia="en-US"/>
    </w:rPr>
  </w:style>
  <w:style w:type="numbering" w:customStyle="1" w:styleId="Style1">
    <w:name w:val="Style1"/>
    <w:uiPriority w:val="99"/>
    <w:rsid w:val="00DE6997"/>
    <w:pPr>
      <w:numPr>
        <w:numId w:val="13"/>
      </w:numPr>
    </w:pPr>
  </w:style>
  <w:style w:type="paragraph" w:styleId="Caption">
    <w:name w:val="caption"/>
    <w:basedOn w:val="Normal"/>
    <w:next w:val="Normal"/>
    <w:link w:val="CaptionChar"/>
    <w:uiPriority w:val="35"/>
    <w:unhideWhenUsed/>
    <w:qFormat/>
    <w:rsid w:val="008B2CC7"/>
    <w:pPr>
      <w:spacing w:before="200" w:after="200" w:line="276" w:lineRule="auto"/>
    </w:pPr>
    <w:rPr>
      <w:rFonts w:ascii="Arial" w:hAnsi="Arial"/>
      <w:b/>
      <w:bCs/>
      <w:color w:val="365F91"/>
      <w:sz w:val="16"/>
      <w:szCs w:val="16"/>
      <w:lang w:eastAsia="de-CH"/>
    </w:rPr>
  </w:style>
  <w:style w:type="paragraph" w:customStyle="1" w:styleId="CaptionTab">
    <w:name w:val="Caption_Tab"/>
    <w:basedOn w:val="Caption"/>
    <w:next w:val="Normal"/>
    <w:link w:val="CaptionTabChar"/>
    <w:qFormat/>
    <w:rsid w:val="00D4285D"/>
    <w:pPr>
      <w:keepNext/>
      <w:spacing w:before="360" w:after="120"/>
    </w:pPr>
  </w:style>
  <w:style w:type="character" w:customStyle="1" w:styleId="CaptionChar">
    <w:name w:val="Caption Char"/>
    <w:basedOn w:val="TEPCaptionFigurbelowChar"/>
    <w:link w:val="Caption"/>
    <w:uiPriority w:val="35"/>
    <w:rsid w:val="00183791"/>
    <w:rPr>
      <w:rFonts w:ascii="Arial" w:eastAsia="MS Mincho" w:hAnsi="Arial"/>
      <w:b/>
      <w:bCs/>
      <w:color w:val="365F91"/>
      <w:sz w:val="16"/>
      <w:szCs w:val="16"/>
      <w:lang w:eastAsia="de-DE"/>
    </w:rPr>
  </w:style>
  <w:style w:type="character" w:customStyle="1" w:styleId="CaptionTabChar">
    <w:name w:val="Caption_Tab Char"/>
    <w:basedOn w:val="CaptionChar"/>
    <w:link w:val="CaptionTab"/>
    <w:rsid w:val="00D4285D"/>
    <w:rPr>
      <w:rFonts w:ascii="Verdana" w:eastAsia="MS Mincho" w:hAnsi="Verdana"/>
      <w:b/>
      <w:bCs/>
      <w:color w:val="365F91"/>
      <w:sz w:val="18"/>
      <w:szCs w:val="18"/>
      <w:lang w:eastAsia="de-DE" w:bidi="ar-SA"/>
    </w:rPr>
  </w:style>
  <w:style w:type="paragraph" w:customStyle="1" w:styleId="AbsenderimFenster">
    <w:name w:val="Absender im Fenster"/>
    <w:basedOn w:val="Normal"/>
    <w:semiHidden/>
    <w:rsid w:val="008B2CC7"/>
    <w:pPr>
      <w:autoSpaceDE w:val="0"/>
      <w:autoSpaceDN w:val="0"/>
      <w:adjustRightInd w:val="0"/>
      <w:spacing w:before="850" w:after="335" w:line="140" w:lineRule="exact"/>
    </w:pPr>
    <w:rPr>
      <w:rFonts w:cs="FrutigerLT-Light"/>
      <w:sz w:val="14"/>
      <w:szCs w:val="14"/>
    </w:rPr>
  </w:style>
  <w:style w:type="paragraph" w:customStyle="1" w:styleId="AdresseEmpfnger">
    <w:name w:val="Adresse Empfänger"/>
    <w:basedOn w:val="Normal"/>
    <w:semiHidden/>
    <w:rsid w:val="008B2CC7"/>
    <w:pPr>
      <w:framePr w:w="3969" w:h="2325" w:hRule="exact" w:wrap="notBeside" w:vAnchor="page" w:hAnchor="page" w:x="1589" w:y="3233" w:anchorLock="1"/>
      <w:spacing w:line="260" w:lineRule="atLeast"/>
    </w:pPr>
  </w:style>
  <w:style w:type="paragraph" w:customStyle="1" w:styleId="BulletTEP">
    <w:name w:val="Bullet_TEP"/>
    <w:basedOn w:val="TEPBullet"/>
    <w:qFormat/>
    <w:rsid w:val="008B2CC7"/>
    <w:pPr>
      <w:numPr>
        <w:numId w:val="0"/>
      </w:numPr>
    </w:pPr>
  </w:style>
  <w:style w:type="character" w:customStyle="1" w:styleId="fett">
    <w:name w:val="fett"/>
    <w:rsid w:val="008B2CC7"/>
    <w:rPr>
      <w:rFonts w:cs="Times New Roman"/>
      <w:b/>
    </w:rPr>
  </w:style>
  <w:style w:type="table" w:styleId="MediumList2-Accent1">
    <w:name w:val="Medium List 2 Accent 1"/>
    <w:basedOn w:val="TableNormal"/>
    <w:uiPriority w:val="66"/>
    <w:rsid w:val="008B2CC7"/>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ormalOffferted">
    <w:name w:val="NormalOffferte_d"/>
    <w:basedOn w:val="Normal"/>
    <w:rsid w:val="008B2CC7"/>
    <w:pPr>
      <w:spacing w:line="300" w:lineRule="auto"/>
    </w:pPr>
    <w:rPr>
      <w:sz w:val="21"/>
    </w:rPr>
  </w:style>
  <w:style w:type="paragraph" w:customStyle="1" w:styleId="TEPBodyTextint10">
    <w:name w:val="TEP_BodyText_int_10"/>
    <w:basedOn w:val="Normal"/>
    <w:uiPriority w:val="99"/>
    <w:rsid w:val="008B2CC7"/>
    <w:pPr>
      <w:spacing w:line="288" w:lineRule="auto"/>
    </w:pPr>
    <w:rPr>
      <w:sz w:val="20"/>
    </w:rPr>
  </w:style>
  <w:style w:type="paragraph" w:customStyle="1" w:styleId="TEPNormalGBullet">
    <w:name w:val="TEP_Normal_G_Bullet"/>
    <w:basedOn w:val="TEPNormalG"/>
    <w:rsid w:val="008B2CC7"/>
    <w:pPr>
      <w:numPr>
        <w:numId w:val="16"/>
      </w:numPr>
      <w:jc w:val="left"/>
    </w:pPr>
  </w:style>
  <w:style w:type="paragraph" w:customStyle="1" w:styleId="TEPTabelleInline">
    <w:name w:val="TEP_Tabelle_Inline"/>
    <w:basedOn w:val="TEPFigurInline"/>
    <w:rsid w:val="008B2CC7"/>
    <w:pPr>
      <w:spacing w:before="0"/>
    </w:pPr>
  </w:style>
  <w:style w:type="paragraph" w:customStyle="1" w:styleId="TEPnormal">
    <w:name w:val="TEP_normal"/>
    <w:basedOn w:val="TEPBodyText"/>
    <w:link w:val="TEPnormalChar"/>
    <w:qFormat/>
    <w:rsid w:val="00493530"/>
    <w:pPr>
      <w:ind w:left="851"/>
    </w:pPr>
  </w:style>
  <w:style w:type="paragraph" w:customStyle="1" w:styleId="TEPbullets">
    <w:name w:val="TEP_bullets"/>
    <w:basedOn w:val="TEPnormal"/>
    <w:link w:val="TEPbulletsChar"/>
    <w:qFormat/>
    <w:rsid w:val="0086453D"/>
    <w:pPr>
      <w:numPr>
        <w:numId w:val="17"/>
      </w:numPr>
    </w:pPr>
  </w:style>
  <w:style w:type="character" w:customStyle="1" w:styleId="TEPBodyTextChar">
    <w:name w:val="TEP_BodyText Char"/>
    <w:basedOn w:val="DefaultParagraphFont"/>
    <w:link w:val="TEPBodyText"/>
    <w:rsid w:val="00493530"/>
    <w:rPr>
      <w:rFonts w:ascii="Verdana" w:eastAsia="MS Mincho" w:hAnsi="Verdana"/>
      <w:sz w:val="18"/>
      <w:lang w:eastAsia="en-US"/>
    </w:rPr>
  </w:style>
  <w:style w:type="character" w:customStyle="1" w:styleId="TEPnormalChar">
    <w:name w:val="TEP_normal Char"/>
    <w:basedOn w:val="TEPBodyTextChar"/>
    <w:link w:val="TEPnormal"/>
    <w:rsid w:val="00493530"/>
    <w:rPr>
      <w:rFonts w:ascii="Verdana" w:eastAsia="MS Mincho" w:hAnsi="Verdana"/>
      <w:sz w:val="18"/>
      <w:lang w:eastAsia="en-US"/>
    </w:rPr>
  </w:style>
  <w:style w:type="character" w:customStyle="1" w:styleId="TEPbulletsChar">
    <w:name w:val="TEP_bullets Char"/>
    <w:basedOn w:val="TEPnormalChar"/>
    <w:link w:val="TEPbullets"/>
    <w:rsid w:val="0086453D"/>
    <w:rPr>
      <w:rFonts w:ascii="Verdana" w:eastAsia="MS Mincho" w:hAnsi="Verdana"/>
      <w:sz w:val="18"/>
      <w:lang w:eastAsia="en-US"/>
    </w:rPr>
  </w:style>
  <w:style w:type="table" w:customStyle="1" w:styleId="Style2">
    <w:name w:val="Style2"/>
    <w:basedOn w:val="TableNormal"/>
    <w:uiPriority w:val="99"/>
    <w:rsid w:val="00A4543D"/>
    <w:tblPr>
      <w:tblStyleRowBandSize w:val="1"/>
      <w:tblInd w:w="851" w:type="dxa"/>
      <w:tblCellMar>
        <w:top w:w="57" w:type="dxa"/>
        <w:left w:w="108" w:type="dxa"/>
        <w:bottom w:w="57" w:type="dxa"/>
        <w:right w:w="108" w:type="dxa"/>
      </w:tblCellMar>
    </w:tblPr>
    <w:tblStylePr w:type="firstRow">
      <w:rPr>
        <w:b/>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TEPTabellenzeile9centred">
    <w:name w:val="TEP_Tabellenzeile_9_centred"/>
    <w:basedOn w:val="TEPTabellenzeile9left"/>
    <w:uiPriority w:val="99"/>
    <w:rsid w:val="00F54034"/>
    <w:pPr>
      <w:spacing w:line="240" w:lineRule="auto"/>
      <w:ind w:right="0"/>
      <w:jc w:val="center"/>
    </w:pPr>
    <w:rPr>
      <w:rFonts w:cstheme="minorHAnsi"/>
      <w:szCs w:val="18"/>
    </w:rPr>
  </w:style>
  <w:style w:type="paragraph" w:customStyle="1" w:styleId="TEPBodyTextd">
    <w:name w:val="TEP_BodyText_d"/>
    <w:rsid w:val="00F54034"/>
    <w:pPr>
      <w:spacing w:before="120" w:after="120" w:line="312" w:lineRule="auto"/>
      <w:ind w:left="737"/>
      <w:jc w:val="both"/>
    </w:pPr>
    <w:rPr>
      <w:rFonts w:ascii="Verdana" w:eastAsia="MS Mincho" w:hAnsi="Verdana"/>
      <w:sz w:val="18"/>
      <w:lang w:eastAsia="en-US"/>
    </w:rPr>
  </w:style>
  <w:style w:type="paragraph" w:customStyle="1" w:styleId="91eSchriftTitelblatt">
    <w:name w:val="91: eSchrift Titelblatt"/>
    <w:basedOn w:val="Normal"/>
    <w:rsid w:val="00AD0A9B"/>
    <w:pPr>
      <w:suppressAutoHyphens/>
      <w:spacing w:before="0" w:after="0" w:line="320" w:lineRule="atLeast"/>
      <w:ind w:left="0"/>
      <w:jc w:val="left"/>
    </w:pPr>
    <w:rPr>
      <w:rFonts w:ascii="Arial" w:eastAsia="Times New Roman" w:hAnsi="Arial" w:cs="Tahoma"/>
      <w:spacing w:val="4"/>
      <w:sz w:val="26"/>
      <w:szCs w:val="26"/>
      <w:lang w:eastAsia="de-CH"/>
    </w:rPr>
  </w:style>
  <w:style w:type="paragraph" w:customStyle="1" w:styleId="02eStandard8pt">
    <w:name w:val="02: eStandard 8pt"/>
    <w:basedOn w:val="Normal"/>
    <w:link w:val="02eStandard8ptZchn"/>
    <w:rsid w:val="006022D9"/>
    <w:pPr>
      <w:spacing w:before="0" w:after="0" w:line="240" w:lineRule="atLeast"/>
      <w:ind w:left="0"/>
      <w:jc w:val="left"/>
    </w:pPr>
    <w:rPr>
      <w:rFonts w:ascii="Arial" w:eastAsia="Times New Roman" w:hAnsi="Arial" w:cs="Tahoma"/>
      <w:spacing w:val="4"/>
      <w:sz w:val="16"/>
      <w:szCs w:val="16"/>
      <w:lang w:eastAsia="de-DE"/>
    </w:rPr>
  </w:style>
  <w:style w:type="character" w:customStyle="1" w:styleId="02eStandard8ptZchn">
    <w:name w:val="02: eStandard 8pt Zchn"/>
    <w:basedOn w:val="DefaultParagraphFont"/>
    <w:link w:val="02eStandard8pt"/>
    <w:rsid w:val="006022D9"/>
    <w:rPr>
      <w:rFonts w:ascii="Arial" w:hAnsi="Arial" w:cs="Tahoma"/>
      <w:spacing w:val="4"/>
      <w:sz w:val="16"/>
      <w:szCs w:val="16"/>
      <w:lang w:eastAsia="de-DE"/>
    </w:rPr>
  </w:style>
  <w:style w:type="paragraph" w:styleId="Bibliography">
    <w:name w:val="Bibliography"/>
    <w:basedOn w:val="Normal"/>
    <w:next w:val="Normal"/>
    <w:uiPriority w:val="37"/>
    <w:unhideWhenUsed/>
    <w:rsid w:val="009829C0"/>
  </w:style>
  <w:style w:type="paragraph" w:customStyle="1" w:styleId="KopfDept">
    <w:name w:val="KopfDept"/>
    <w:basedOn w:val="Normal"/>
    <w:next w:val="Normal"/>
    <w:rsid w:val="006E77D1"/>
    <w:pPr>
      <w:suppressAutoHyphens/>
      <w:spacing w:before="0" w:after="100" w:line="200" w:lineRule="exact"/>
      <w:ind w:left="0"/>
      <w:contextualSpacing/>
      <w:jc w:val="left"/>
    </w:pPr>
    <w:rPr>
      <w:rFonts w:ascii="Arial" w:eastAsia="Times New Roman" w:hAnsi="Arial"/>
      <w:noProof/>
      <w:sz w:val="15"/>
      <w:szCs w:val="24"/>
      <w:lang w:eastAsia="de-CH"/>
    </w:rPr>
  </w:style>
  <w:style w:type="paragraph" w:customStyle="1" w:styleId="Default">
    <w:name w:val="Default"/>
    <w:rsid w:val="006421FF"/>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79">
      <w:bodyDiv w:val="1"/>
      <w:marLeft w:val="0"/>
      <w:marRight w:val="0"/>
      <w:marTop w:val="0"/>
      <w:marBottom w:val="0"/>
      <w:divBdr>
        <w:top w:val="none" w:sz="0" w:space="0" w:color="auto"/>
        <w:left w:val="none" w:sz="0" w:space="0" w:color="auto"/>
        <w:bottom w:val="none" w:sz="0" w:space="0" w:color="auto"/>
        <w:right w:val="none" w:sz="0" w:space="0" w:color="auto"/>
      </w:divBdr>
    </w:div>
    <w:div w:id="3558581">
      <w:bodyDiv w:val="1"/>
      <w:marLeft w:val="0"/>
      <w:marRight w:val="0"/>
      <w:marTop w:val="0"/>
      <w:marBottom w:val="0"/>
      <w:divBdr>
        <w:top w:val="none" w:sz="0" w:space="0" w:color="auto"/>
        <w:left w:val="none" w:sz="0" w:space="0" w:color="auto"/>
        <w:bottom w:val="none" w:sz="0" w:space="0" w:color="auto"/>
        <w:right w:val="none" w:sz="0" w:space="0" w:color="auto"/>
      </w:divBdr>
    </w:div>
    <w:div w:id="7562585">
      <w:bodyDiv w:val="1"/>
      <w:marLeft w:val="0"/>
      <w:marRight w:val="0"/>
      <w:marTop w:val="0"/>
      <w:marBottom w:val="0"/>
      <w:divBdr>
        <w:top w:val="none" w:sz="0" w:space="0" w:color="auto"/>
        <w:left w:val="none" w:sz="0" w:space="0" w:color="auto"/>
        <w:bottom w:val="none" w:sz="0" w:space="0" w:color="auto"/>
        <w:right w:val="none" w:sz="0" w:space="0" w:color="auto"/>
      </w:divBdr>
    </w:div>
    <w:div w:id="7753391">
      <w:bodyDiv w:val="1"/>
      <w:marLeft w:val="0"/>
      <w:marRight w:val="0"/>
      <w:marTop w:val="0"/>
      <w:marBottom w:val="0"/>
      <w:divBdr>
        <w:top w:val="none" w:sz="0" w:space="0" w:color="auto"/>
        <w:left w:val="none" w:sz="0" w:space="0" w:color="auto"/>
        <w:bottom w:val="none" w:sz="0" w:space="0" w:color="auto"/>
        <w:right w:val="none" w:sz="0" w:space="0" w:color="auto"/>
      </w:divBdr>
    </w:div>
    <w:div w:id="8216517">
      <w:bodyDiv w:val="1"/>
      <w:marLeft w:val="0"/>
      <w:marRight w:val="0"/>
      <w:marTop w:val="0"/>
      <w:marBottom w:val="0"/>
      <w:divBdr>
        <w:top w:val="none" w:sz="0" w:space="0" w:color="auto"/>
        <w:left w:val="none" w:sz="0" w:space="0" w:color="auto"/>
        <w:bottom w:val="none" w:sz="0" w:space="0" w:color="auto"/>
        <w:right w:val="none" w:sz="0" w:space="0" w:color="auto"/>
      </w:divBdr>
    </w:div>
    <w:div w:id="13462208">
      <w:bodyDiv w:val="1"/>
      <w:marLeft w:val="0"/>
      <w:marRight w:val="0"/>
      <w:marTop w:val="0"/>
      <w:marBottom w:val="0"/>
      <w:divBdr>
        <w:top w:val="none" w:sz="0" w:space="0" w:color="auto"/>
        <w:left w:val="none" w:sz="0" w:space="0" w:color="auto"/>
        <w:bottom w:val="none" w:sz="0" w:space="0" w:color="auto"/>
        <w:right w:val="none" w:sz="0" w:space="0" w:color="auto"/>
      </w:divBdr>
    </w:div>
    <w:div w:id="13772361">
      <w:bodyDiv w:val="1"/>
      <w:marLeft w:val="0"/>
      <w:marRight w:val="0"/>
      <w:marTop w:val="0"/>
      <w:marBottom w:val="0"/>
      <w:divBdr>
        <w:top w:val="none" w:sz="0" w:space="0" w:color="auto"/>
        <w:left w:val="none" w:sz="0" w:space="0" w:color="auto"/>
        <w:bottom w:val="none" w:sz="0" w:space="0" w:color="auto"/>
        <w:right w:val="none" w:sz="0" w:space="0" w:color="auto"/>
      </w:divBdr>
    </w:div>
    <w:div w:id="17776379">
      <w:bodyDiv w:val="1"/>
      <w:marLeft w:val="0"/>
      <w:marRight w:val="0"/>
      <w:marTop w:val="0"/>
      <w:marBottom w:val="0"/>
      <w:divBdr>
        <w:top w:val="none" w:sz="0" w:space="0" w:color="auto"/>
        <w:left w:val="none" w:sz="0" w:space="0" w:color="auto"/>
        <w:bottom w:val="none" w:sz="0" w:space="0" w:color="auto"/>
        <w:right w:val="none" w:sz="0" w:space="0" w:color="auto"/>
      </w:divBdr>
    </w:div>
    <w:div w:id="18095607">
      <w:bodyDiv w:val="1"/>
      <w:marLeft w:val="0"/>
      <w:marRight w:val="0"/>
      <w:marTop w:val="0"/>
      <w:marBottom w:val="0"/>
      <w:divBdr>
        <w:top w:val="none" w:sz="0" w:space="0" w:color="auto"/>
        <w:left w:val="none" w:sz="0" w:space="0" w:color="auto"/>
        <w:bottom w:val="none" w:sz="0" w:space="0" w:color="auto"/>
        <w:right w:val="none" w:sz="0" w:space="0" w:color="auto"/>
      </w:divBdr>
    </w:div>
    <w:div w:id="21127495">
      <w:bodyDiv w:val="1"/>
      <w:marLeft w:val="0"/>
      <w:marRight w:val="0"/>
      <w:marTop w:val="0"/>
      <w:marBottom w:val="0"/>
      <w:divBdr>
        <w:top w:val="none" w:sz="0" w:space="0" w:color="auto"/>
        <w:left w:val="none" w:sz="0" w:space="0" w:color="auto"/>
        <w:bottom w:val="none" w:sz="0" w:space="0" w:color="auto"/>
        <w:right w:val="none" w:sz="0" w:space="0" w:color="auto"/>
      </w:divBdr>
    </w:div>
    <w:div w:id="28842804">
      <w:bodyDiv w:val="1"/>
      <w:marLeft w:val="0"/>
      <w:marRight w:val="0"/>
      <w:marTop w:val="0"/>
      <w:marBottom w:val="0"/>
      <w:divBdr>
        <w:top w:val="none" w:sz="0" w:space="0" w:color="auto"/>
        <w:left w:val="none" w:sz="0" w:space="0" w:color="auto"/>
        <w:bottom w:val="none" w:sz="0" w:space="0" w:color="auto"/>
        <w:right w:val="none" w:sz="0" w:space="0" w:color="auto"/>
      </w:divBdr>
    </w:div>
    <w:div w:id="40979434">
      <w:bodyDiv w:val="1"/>
      <w:marLeft w:val="0"/>
      <w:marRight w:val="0"/>
      <w:marTop w:val="0"/>
      <w:marBottom w:val="0"/>
      <w:divBdr>
        <w:top w:val="none" w:sz="0" w:space="0" w:color="auto"/>
        <w:left w:val="none" w:sz="0" w:space="0" w:color="auto"/>
        <w:bottom w:val="none" w:sz="0" w:space="0" w:color="auto"/>
        <w:right w:val="none" w:sz="0" w:space="0" w:color="auto"/>
      </w:divBdr>
    </w:div>
    <w:div w:id="42947792">
      <w:bodyDiv w:val="1"/>
      <w:marLeft w:val="0"/>
      <w:marRight w:val="0"/>
      <w:marTop w:val="0"/>
      <w:marBottom w:val="0"/>
      <w:divBdr>
        <w:top w:val="none" w:sz="0" w:space="0" w:color="auto"/>
        <w:left w:val="none" w:sz="0" w:space="0" w:color="auto"/>
        <w:bottom w:val="none" w:sz="0" w:space="0" w:color="auto"/>
        <w:right w:val="none" w:sz="0" w:space="0" w:color="auto"/>
      </w:divBdr>
    </w:div>
    <w:div w:id="43331662">
      <w:bodyDiv w:val="1"/>
      <w:marLeft w:val="0"/>
      <w:marRight w:val="0"/>
      <w:marTop w:val="0"/>
      <w:marBottom w:val="0"/>
      <w:divBdr>
        <w:top w:val="none" w:sz="0" w:space="0" w:color="auto"/>
        <w:left w:val="none" w:sz="0" w:space="0" w:color="auto"/>
        <w:bottom w:val="none" w:sz="0" w:space="0" w:color="auto"/>
        <w:right w:val="none" w:sz="0" w:space="0" w:color="auto"/>
      </w:divBdr>
    </w:div>
    <w:div w:id="61677570">
      <w:bodyDiv w:val="1"/>
      <w:marLeft w:val="0"/>
      <w:marRight w:val="0"/>
      <w:marTop w:val="0"/>
      <w:marBottom w:val="0"/>
      <w:divBdr>
        <w:top w:val="none" w:sz="0" w:space="0" w:color="auto"/>
        <w:left w:val="none" w:sz="0" w:space="0" w:color="auto"/>
        <w:bottom w:val="none" w:sz="0" w:space="0" w:color="auto"/>
        <w:right w:val="none" w:sz="0" w:space="0" w:color="auto"/>
      </w:divBdr>
    </w:div>
    <w:div w:id="61871400">
      <w:bodyDiv w:val="1"/>
      <w:marLeft w:val="0"/>
      <w:marRight w:val="0"/>
      <w:marTop w:val="0"/>
      <w:marBottom w:val="0"/>
      <w:divBdr>
        <w:top w:val="none" w:sz="0" w:space="0" w:color="auto"/>
        <w:left w:val="none" w:sz="0" w:space="0" w:color="auto"/>
        <w:bottom w:val="none" w:sz="0" w:space="0" w:color="auto"/>
        <w:right w:val="none" w:sz="0" w:space="0" w:color="auto"/>
      </w:divBdr>
    </w:div>
    <w:div w:id="67966846">
      <w:bodyDiv w:val="1"/>
      <w:marLeft w:val="0"/>
      <w:marRight w:val="0"/>
      <w:marTop w:val="0"/>
      <w:marBottom w:val="0"/>
      <w:divBdr>
        <w:top w:val="none" w:sz="0" w:space="0" w:color="auto"/>
        <w:left w:val="none" w:sz="0" w:space="0" w:color="auto"/>
        <w:bottom w:val="none" w:sz="0" w:space="0" w:color="auto"/>
        <w:right w:val="none" w:sz="0" w:space="0" w:color="auto"/>
      </w:divBdr>
    </w:div>
    <w:div w:id="70350845">
      <w:bodyDiv w:val="1"/>
      <w:marLeft w:val="0"/>
      <w:marRight w:val="0"/>
      <w:marTop w:val="0"/>
      <w:marBottom w:val="0"/>
      <w:divBdr>
        <w:top w:val="none" w:sz="0" w:space="0" w:color="auto"/>
        <w:left w:val="none" w:sz="0" w:space="0" w:color="auto"/>
        <w:bottom w:val="none" w:sz="0" w:space="0" w:color="auto"/>
        <w:right w:val="none" w:sz="0" w:space="0" w:color="auto"/>
      </w:divBdr>
    </w:div>
    <w:div w:id="74088380">
      <w:bodyDiv w:val="1"/>
      <w:marLeft w:val="0"/>
      <w:marRight w:val="0"/>
      <w:marTop w:val="0"/>
      <w:marBottom w:val="0"/>
      <w:divBdr>
        <w:top w:val="none" w:sz="0" w:space="0" w:color="auto"/>
        <w:left w:val="none" w:sz="0" w:space="0" w:color="auto"/>
        <w:bottom w:val="none" w:sz="0" w:space="0" w:color="auto"/>
        <w:right w:val="none" w:sz="0" w:space="0" w:color="auto"/>
      </w:divBdr>
    </w:div>
    <w:div w:id="77792327">
      <w:bodyDiv w:val="1"/>
      <w:marLeft w:val="0"/>
      <w:marRight w:val="0"/>
      <w:marTop w:val="0"/>
      <w:marBottom w:val="0"/>
      <w:divBdr>
        <w:top w:val="none" w:sz="0" w:space="0" w:color="auto"/>
        <w:left w:val="none" w:sz="0" w:space="0" w:color="auto"/>
        <w:bottom w:val="none" w:sz="0" w:space="0" w:color="auto"/>
        <w:right w:val="none" w:sz="0" w:space="0" w:color="auto"/>
      </w:divBdr>
    </w:div>
    <w:div w:id="82773180">
      <w:bodyDiv w:val="1"/>
      <w:marLeft w:val="0"/>
      <w:marRight w:val="0"/>
      <w:marTop w:val="0"/>
      <w:marBottom w:val="0"/>
      <w:divBdr>
        <w:top w:val="none" w:sz="0" w:space="0" w:color="auto"/>
        <w:left w:val="none" w:sz="0" w:space="0" w:color="auto"/>
        <w:bottom w:val="none" w:sz="0" w:space="0" w:color="auto"/>
        <w:right w:val="none" w:sz="0" w:space="0" w:color="auto"/>
      </w:divBdr>
    </w:div>
    <w:div w:id="86468881">
      <w:bodyDiv w:val="1"/>
      <w:marLeft w:val="0"/>
      <w:marRight w:val="0"/>
      <w:marTop w:val="0"/>
      <w:marBottom w:val="0"/>
      <w:divBdr>
        <w:top w:val="none" w:sz="0" w:space="0" w:color="auto"/>
        <w:left w:val="none" w:sz="0" w:space="0" w:color="auto"/>
        <w:bottom w:val="none" w:sz="0" w:space="0" w:color="auto"/>
        <w:right w:val="none" w:sz="0" w:space="0" w:color="auto"/>
      </w:divBdr>
    </w:div>
    <w:div w:id="99952908">
      <w:bodyDiv w:val="1"/>
      <w:marLeft w:val="0"/>
      <w:marRight w:val="0"/>
      <w:marTop w:val="0"/>
      <w:marBottom w:val="0"/>
      <w:divBdr>
        <w:top w:val="none" w:sz="0" w:space="0" w:color="auto"/>
        <w:left w:val="none" w:sz="0" w:space="0" w:color="auto"/>
        <w:bottom w:val="none" w:sz="0" w:space="0" w:color="auto"/>
        <w:right w:val="none" w:sz="0" w:space="0" w:color="auto"/>
      </w:divBdr>
    </w:div>
    <w:div w:id="105740302">
      <w:bodyDiv w:val="1"/>
      <w:marLeft w:val="0"/>
      <w:marRight w:val="0"/>
      <w:marTop w:val="0"/>
      <w:marBottom w:val="0"/>
      <w:divBdr>
        <w:top w:val="none" w:sz="0" w:space="0" w:color="auto"/>
        <w:left w:val="none" w:sz="0" w:space="0" w:color="auto"/>
        <w:bottom w:val="none" w:sz="0" w:space="0" w:color="auto"/>
        <w:right w:val="none" w:sz="0" w:space="0" w:color="auto"/>
      </w:divBdr>
    </w:div>
    <w:div w:id="110054282">
      <w:bodyDiv w:val="1"/>
      <w:marLeft w:val="0"/>
      <w:marRight w:val="0"/>
      <w:marTop w:val="0"/>
      <w:marBottom w:val="0"/>
      <w:divBdr>
        <w:top w:val="none" w:sz="0" w:space="0" w:color="auto"/>
        <w:left w:val="none" w:sz="0" w:space="0" w:color="auto"/>
        <w:bottom w:val="none" w:sz="0" w:space="0" w:color="auto"/>
        <w:right w:val="none" w:sz="0" w:space="0" w:color="auto"/>
      </w:divBdr>
    </w:div>
    <w:div w:id="110394756">
      <w:bodyDiv w:val="1"/>
      <w:marLeft w:val="0"/>
      <w:marRight w:val="0"/>
      <w:marTop w:val="0"/>
      <w:marBottom w:val="0"/>
      <w:divBdr>
        <w:top w:val="none" w:sz="0" w:space="0" w:color="auto"/>
        <w:left w:val="none" w:sz="0" w:space="0" w:color="auto"/>
        <w:bottom w:val="none" w:sz="0" w:space="0" w:color="auto"/>
        <w:right w:val="none" w:sz="0" w:space="0" w:color="auto"/>
      </w:divBdr>
    </w:div>
    <w:div w:id="111943803">
      <w:bodyDiv w:val="1"/>
      <w:marLeft w:val="0"/>
      <w:marRight w:val="0"/>
      <w:marTop w:val="0"/>
      <w:marBottom w:val="0"/>
      <w:divBdr>
        <w:top w:val="none" w:sz="0" w:space="0" w:color="auto"/>
        <w:left w:val="none" w:sz="0" w:space="0" w:color="auto"/>
        <w:bottom w:val="none" w:sz="0" w:space="0" w:color="auto"/>
        <w:right w:val="none" w:sz="0" w:space="0" w:color="auto"/>
      </w:divBdr>
    </w:div>
    <w:div w:id="113208973">
      <w:bodyDiv w:val="1"/>
      <w:marLeft w:val="0"/>
      <w:marRight w:val="0"/>
      <w:marTop w:val="0"/>
      <w:marBottom w:val="0"/>
      <w:divBdr>
        <w:top w:val="none" w:sz="0" w:space="0" w:color="auto"/>
        <w:left w:val="none" w:sz="0" w:space="0" w:color="auto"/>
        <w:bottom w:val="none" w:sz="0" w:space="0" w:color="auto"/>
        <w:right w:val="none" w:sz="0" w:space="0" w:color="auto"/>
      </w:divBdr>
    </w:div>
    <w:div w:id="114443266">
      <w:bodyDiv w:val="1"/>
      <w:marLeft w:val="0"/>
      <w:marRight w:val="0"/>
      <w:marTop w:val="0"/>
      <w:marBottom w:val="0"/>
      <w:divBdr>
        <w:top w:val="none" w:sz="0" w:space="0" w:color="auto"/>
        <w:left w:val="none" w:sz="0" w:space="0" w:color="auto"/>
        <w:bottom w:val="none" w:sz="0" w:space="0" w:color="auto"/>
        <w:right w:val="none" w:sz="0" w:space="0" w:color="auto"/>
      </w:divBdr>
    </w:div>
    <w:div w:id="114836466">
      <w:bodyDiv w:val="1"/>
      <w:marLeft w:val="0"/>
      <w:marRight w:val="0"/>
      <w:marTop w:val="0"/>
      <w:marBottom w:val="0"/>
      <w:divBdr>
        <w:top w:val="none" w:sz="0" w:space="0" w:color="auto"/>
        <w:left w:val="none" w:sz="0" w:space="0" w:color="auto"/>
        <w:bottom w:val="none" w:sz="0" w:space="0" w:color="auto"/>
        <w:right w:val="none" w:sz="0" w:space="0" w:color="auto"/>
      </w:divBdr>
    </w:div>
    <w:div w:id="118649614">
      <w:bodyDiv w:val="1"/>
      <w:marLeft w:val="0"/>
      <w:marRight w:val="0"/>
      <w:marTop w:val="0"/>
      <w:marBottom w:val="0"/>
      <w:divBdr>
        <w:top w:val="none" w:sz="0" w:space="0" w:color="auto"/>
        <w:left w:val="none" w:sz="0" w:space="0" w:color="auto"/>
        <w:bottom w:val="none" w:sz="0" w:space="0" w:color="auto"/>
        <w:right w:val="none" w:sz="0" w:space="0" w:color="auto"/>
      </w:divBdr>
    </w:div>
    <w:div w:id="118839464">
      <w:bodyDiv w:val="1"/>
      <w:marLeft w:val="0"/>
      <w:marRight w:val="0"/>
      <w:marTop w:val="0"/>
      <w:marBottom w:val="0"/>
      <w:divBdr>
        <w:top w:val="none" w:sz="0" w:space="0" w:color="auto"/>
        <w:left w:val="none" w:sz="0" w:space="0" w:color="auto"/>
        <w:bottom w:val="none" w:sz="0" w:space="0" w:color="auto"/>
        <w:right w:val="none" w:sz="0" w:space="0" w:color="auto"/>
      </w:divBdr>
    </w:div>
    <w:div w:id="121383849">
      <w:bodyDiv w:val="1"/>
      <w:marLeft w:val="0"/>
      <w:marRight w:val="0"/>
      <w:marTop w:val="0"/>
      <w:marBottom w:val="0"/>
      <w:divBdr>
        <w:top w:val="none" w:sz="0" w:space="0" w:color="auto"/>
        <w:left w:val="none" w:sz="0" w:space="0" w:color="auto"/>
        <w:bottom w:val="none" w:sz="0" w:space="0" w:color="auto"/>
        <w:right w:val="none" w:sz="0" w:space="0" w:color="auto"/>
      </w:divBdr>
    </w:div>
    <w:div w:id="128477128">
      <w:bodyDiv w:val="1"/>
      <w:marLeft w:val="0"/>
      <w:marRight w:val="0"/>
      <w:marTop w:val="0"/>
      <w:marBottom w:val="0"/>
      <w:divBdr>
        <w:top w:val="none" w:sz="0" w:space="0" w:color="auto"/>
        <w:left w:val="none" w:sz="0" w:space="0" w:color="auto"/>
        <w:bottom w:val="none" w:sz="0" w:space="0" w:color="auto"/>
        <w:right w:val="none" w:sz="0" w:space="0" w:color="auto"/>
      </w:divBdr>
    </w:div>
    <w:div w:id="130483306">
      <w:bodyDiv w:val="1"/>
      <w:marLeft w:val="0"/>
      <w:marRight w:val="0"/>
      <w:marTop w:val="0"/>
      <w:marBottom w:val="0"/>
      <w:divBdr>
        <w:top w:val="none" w:sz="0" w:space="0" w:color="auto"/>
        <w:left w:val="none" w:sz="0" w:space="0" w:color="auto"/>
        <w:bottom w:val="none" w:sz="0" w:space="0" w:color="auto"/>
        <w:right w:val="none" w:sz="0" w:space="0" w:color="auto"/>
      </w:divBdr>
    </w:div>
    <w:div w:id="132068091">
      <w:bodyDiv w:val="1"/>
      <w:marLeft w:val="0"/>
      <w:marRight w:val="0"/>
      <w:marTop w:val="0"/>
      <w:marBottom w:val="0"/>
      <w:divBdr>
        <w:top w:val="none" w:sz="0" w:space="0" w:color="auto"/>
        <w:left w:val="none" w:sz="0" w:space="0" w:color="auto"/>
        <w:bottom w:val="none" w:sz="0" w:space="0" w:color="auto"/>
        <w:right w:val="none" w:sz="0" w:space="0" w:color="auto"/>
      </w:divBdr>
    </w:div>
    <w:div w:id="132917254">
      <w:bodyDiv w:val="1"/>
      <w:marLeft w:val="0"/>
      <w:marRight w:val="0"/>
      <w:marTop w:val="0"/>
      <w:marBottom w:val="0"/>
      <w:divBdr>
        <w:top w:val="none" w:sz="0" w:space="0" w:color="auto"/>
        <w:left w:val="none" w:sz="0" w:space="0" w:color="auto"/>
        <w:bottom w:val="none" w:sz="0" w:space="0" w:color="auto"/>
        <w:right w:val="none" w:sz="0" w:space="0" w:color="auto"/>
      </w:divBdr>
    </w:div>
    <w:div w:id="133568998">
      <w:bodyDiv w:val="1"/>
      <w:marLeft w:val="0"/>
      <w:marRight w:val="0"/>
      <w:marTop w:val="0"/>
      <w:marBottom w:val="0"/>
      <w:divBdr>
        <w:top w:val="none" w:sz="0" w:space="0" w:color="auto"/>
        <w:left w:val="none" w:sz="0" w:space="0" w:color="auto"/>
        <w:bottom w:val="none" w:sz="0" w:space="0" w:color="auto"/>
        <w:right w:val="none" w:sz="0" w:space="0" w:color="auto"/>
      </w:divBdr>
    </w:div>
    <w:div w:id="139419295">
      <w:bodyDiv w:val="1"/>
      <w:marLeft w:val="0"/>
      <w:marRight w:val="0"/>
      <w:marTop w:val="0"/>
      <w:marBottom w:val="0"/>
      <w:divBdr>
        <w:top w:val="none" w:sz="0" w:space="0" w:color="auto"/>
        <w:left w:val="none" w:sz="0" w:space="0" w:color="auto"/>
        <w:bottom w:val="none" w:sz="0" w:space="0" w:color="auto"/>
        <w:right w:val="none" w:sz="0" w:space="0" w:color="auto"/>
      </w:divBdr>
    </w:div>
    <w:div w:id="140273013">
      <w:bodyDiv w:val="1"/>
      <w:marLeft w:val="0"/>
      <w:marRight w:val="0"/>
      <w:marTop w:val="0"/>
      <w:marBottom w:val="0"/>
      <w:divBdr>
        <w:top w:val="none" w:sz="0" w:space="0" w:color="auto"/>
        <w:left w:val="none" w:sz="0" w:space="0" w:color="auto"/>
        <w:bottom w:val="none" w:sz="0" w:space="0" w:color="auto"/>
        <w:right w:val="none" w:sz="0" w:space="0" w:color="auto"/>
      </w:divBdr>
    </w:div>
    <w:div w:id="140580140">
      <w:bodyDiv w:val="1"/>
      <w:marLeft w:val="0"/>
      <w:marRight w:val="0"/>
      <w:marTop w:val="0"/>
      <w:marBottom w:val="0"/>
      <w:divBdr>
        <w:top w:val="none" w:sz="0" w:space="0" w:color="auto"/>
        <w:left w:val="none" w:sz="0" w:space="0" w:color="auto"/>
        <w:bottom w:val="none" w:sz="0" w:space="0" w:color="auto"/>
        <w:right w:val="none" w:sz="0" w:space="0" w:color="auto"/>
      </w:divBdr>
    </w:div>
    <w:div w:id="142504233">
      <w:bodyDiv w:val="1"/>
      <w:marLeft w:val="0"/>
      <w:marRight w:val="0"/>
      <w:marTop w:val="0"/>
      <w:marBottom w:val="0"/>
      <w:divBdr>
        <w:top w:val="none" w:sz="0" w:space="0" w:color="auto"/>
        <w:left w:val="none" w:sz="0" w:space="0" w:color="auto"/>
        <w:bottom w:val="none" w:sz="0" w:space="0" w:color="auto"/>
        <w:right w:val="none" w:sz="0" w:space="0" w:color="auto"/>
      </w:divBdr>
    </w:div>
    <w:div w:id="144787061">
      <w:bodyDiv w:val="1"/>
      <w:marLeft w:val="0"/>
      <w:marRight w:val="0"/>
      <w:marTop w:val="0"/>
      <w:marBottom w:val="0"/>
      <w:divBdr>
        <w:top w:val="none" w:sz="0" w:space="0" w:color="auto"/>
        <w:left w:val="none" w:sz="0" w:space="0" w:color="auto"/>
        <w:bottom w:val="none" w:sz="0" w:space="0" w:color="auto"/>
        <w:right w:val="none" w:sz="0" w:space="0" w:color="auto"/>
      </w:divBdr>
    </w:div>
    <w:div w:id="145627728">
      <w:bodyDiv w:val="1"/>
      <w:marLeft w:val="0"/>
      <w:marRight w:val="0"/>
      <w:marTop w:val="0"/>
      <w:marBottom w:val="0"/>
      <w:divBdr>
        <w:top w:val="none" w:sz="0" w:space="0" w:color="auto"/>
        <w:left w:val="none" w:sz="0" w:space="0" w:color="auto"/>
        <w:bottom w:val="none" w:sz="0" w:space="0" w:color="auto"/>
        <w:right w:val="none" w:sz="0" w:space="0" w:color="auto"/>
      </w:divBdr>
    </w:div>
    <w:div w:id="146213567">
      <w:bodyDiv w:val="1"/>
      <w:marLeft w:val="0"/>
      <w:marRight w:val="0"/>
      <w:marTop w:val="0"/>
      <w:marBottom w:val="0"/>
      <w:divBdr>
        <w:top w:val="none" w:sz="0" w:space="0" w:color="auto"/>
        <w:left w:val="none" w:sz="0" w:space="0" w:color="auto"/>
        <w:bottom w:val="none" w:sz="0" w:space="0" w:color="auto"/>
        <w:right w:val="none" w:sz="0" w:space="0" w:color="auto"/>
      </w:divBdr>
    </w:div>
    <w:div w:id="146678183">
      <w:bodyDiv w:val="1"/>
      <w:marLeft w:val="0"/>
      <w:marRight w:val="0"/>
      <w:marTop w:val="0"/>
      <w:marBottom w:val="0"/>
      <w:divBdr>
        <w:top w:val="none" w:sz="0" w:space="0" w:color="auto"/>
        <w:left w:val="none" w:sz="0" w:space="0" w:color="auto"/>
        <w:bottom w:val="none" w:sz="0" w:space="0" w:color="auto"/>
        <w:right w:val="none" w:sz="0" w:space="0" w:color="auto"/>
      </w:divBdr>
    </w:div>
    <w:div w:id="156384175">
      <w:bodyDiv w:val="1"/>
      <w:marLeft w:val="0"/>
      <w:marRight w:val="0"/>
      <w:marTop w:val="0"/>
      <w:marBottom w:val="0"/>
      <w:divBdr>
        <w:top w:val="none" w:sz="0" w:space="0" w:color="auto"/>
        <w:left w:val="none" w:sz="0" w:space="0" w:color="auto"/>
        <w:bottom w:val="none" w:sz="0" w:space="0" w:color="auto"/>
        <w:right w:val="none" w:sz="0" w:space="0" w:color="auto"/>
      </w:divBdr>
    </w:div>
    <w:div w:id="162674114">
      <w:bodyDiv w:val="1"/>
      <w:marLeft w:val="0"/>
      <w:marRight w:val="0"/>
      <w:marTop w:val="0"/>
      <w:marBottom w:val="0"/>
      <w:divBdr>
        <w:top w:val="none" w:sz="0" w:space="0" w:color="auto"/>
        <w:left w:val="none" w:sz="0" w:space="0" w:color="auto"/>
        <w:bottom w:val="none" w:sz="0" w:space="0" w:color="auto"/>
        <w:right w:val="none" w:sz="0" w:space="0" w:color="auto"/>
      </w:divBdr>
    </w:div>
    <w:div w:id="163252899">
      <w:bodyDiv w:val="1"/>
      <w:marLeft w:val="0"/>
      <w:marRight w:val="0"/>
      <w:marTop w:val="0"/>
      <w:marBottom w:val="0"/>
      <w:divBdr>
        <w:top w:val="none" w:sz="0" w:space="0" w:color="auto"/>
        <w:left w:val="none" w:sz="0" w:space="0" w:color="auto"/>
        <w:bottom w:val="none" w:sz="0" w:space="0" w:color="auto"/>
        <w:right w:val="none" w:sz="0" w:space="0" w:color="auto"/>
      </w:divBdr>
    </w:div>
    <w:div w:id="164327972">
      <w:bodyDiv w:val="1"/>
      <w:marLeft w:val="0"/>
      <w:marRight w:val="0"/>
      <w:marTop w:val="0"/>
      <w:marBottom w:val="0"/>
      <w:divBdr>
        <w:top w:val="none" w:sz="0" w:space="0" w:color="auto"/>
        <w:left w:val="none" w:sz="0" w:space="0" w:color="auto"/>
        <w:bottom w:val="none" w:sz="0" w:space="0" w:color="auto"/>
        <w:right w:val="none" w:sz="0" w:space="0" w:color="auto"/>
      </w:divBdr>
    </w:div>
    <w:div w:id="166868557">
      <w:bodyDiv w:val="1"/>
      <w:marLeft w:val="0"/>
      <w:marRight w:val="0"/>
      <w:marTop w:val="0"/>
      <w:marBottom w:val="0"/>
      <w:divBdr>
        <w:top w:val="none" w:sz="0" w:space="0" w:color="auto"/>
        <w:left w:val="none" w:sz="0" w:space="0" w:color="auto"/>
        <w:bottom w:val="none" w:sz="0" w:space="0" w:color="auto"/>
        <w:right w:val="none" w:sz="0" w:space="0" w:color="auto"/>
      </w:divBdr>
    </w:div>
    <w:div w:id="167715778">
      <w:bodyDiv w:val="1"/>
      <w:marLeft w:val="0"/>
      <w:marRight w:val="0"/>
      <w:marTop w:val="0"/>
      <w:marBottom w:val="0"/>
      <w:divBdr>
        <w:top w:val="none" w:sz="0" w:space="0" w:color="auto"/>
        <w:left w:val="none" w:sz="0" w:space="0" w:color="auto"/>
        <w:bottom w:val="none" w:sz="0" w:space="0" w:color="auto"/>
        <w:right w:val="none" w:sz="0" w:space="0" w:color="auto"/>
      </w:divBdr>
    </w:div>
    <w:div w:id="170726861">
      <w:bodyDiv w:val="1"/>
      <w:marLeft w:val="0"/>
      <w:marRight w:val="0"/>
      <w:marTop w:val="0"/>
      <w:marBottom w:val="0"/>
      <w:divBdr>
        <w:top w:val="none" w:sz="0" w:space="0" w:color="auto"/>
        <w:left w:val="none" w:sz="0" w:space="0" w:color="auto"/>
        <w:bottom w:val="none" w:sz="0" w:space="0" w:color="auto"/>
        <w:right w:val="none" w:sz="0" w:space="0" w:color="auto"/>
      </w:divBdr>
      <w:divsChild>
        <w:div w:id="19405342">
          <w:marLeft w:val="0"/>
          <w:marRight w:val="0"/>
          <w:marTop w:val="0"/>
          <w:marBottom w:val="0"/>
          <w:divBdr>
            <w:top w:val="none" w:sz="0" w:space="0" w:color="auto"/>
            <w:left w:val="none" w:sz="0" w:space="0" w:color="auto"/>
            <w:bottom w:val="none" w:sz="0" w:space="0" w:color="auto"/>
            <w:right w:val="none" w:sz="0" w:space="0" w:color="auto"/>
          </w:divBdr>
        </w:div>
      </w:divsChild>
    </w:div>
    <w:div w:id="171335397">
      <w:bodyDiv w:val="1"/>
      <w:marLeft w:val="0"/>
      <w:marRight w:val="0"/>
      <w:marTop w:val="0"/>
      <w:marBottom w:val="0"/>
      <w:divBdr>
        <w:top w:val="none" w:sz="0" w:space="0" w:color="auto"/>
        <w:left w:val="none" w:sz="0" w:space="0" w:color="auto"/>
        <w:bottom w:val="none" w:sz="0" w:space="0" w:color="auto"/>
        <w:right w:val="none" w:sz="0" w:space="0" w:color="auto"/>
      </w:divBdr>
    </w:div>
    <w:div w:id="171383387">
      <w:bodyDiv w:val="1"/>
      <w:marLeft w:val="0"/>
      <w:marRight w:val="0"/>
      <w:marTop w:val="0"/>
      <w:marBottom w:val="0"/>
      <w:divBdr>
        <w:top w:val="none" w:sz="0" w:space="0" w:color="auto"/>
        <w:left w:val="none" w:sz="0" w:space="0" w:color="auto"/>
        <w:bottom w:val="none" w:sz="0" w:space="0" w:color="auto"/>
        <w:right w:val="none" w:sz="0" w:space="0" w:color="auto"/>
      </w:divBdr>
    </w:div>
    <w:div w:id="171573561">
      <w:bodyDiv w:val="1"/>
      <w:marLeft w:val="0"/>
      <w:marRight w:val="0"/>
      <w:marTop w:val="0"/>
      <w:marBottom w:val="0"/>
      <w:divBdr>
        <w:top w:val="none" w:sz="0" w:space="0" w:color="auto"/>
        <w:left w:val="none" w:sz="0" w:space="0" w:color="auto"/>
        <w:bottom w:val="none" w:sz="0" w:space="0" w:color="auto"/>
        <w:right w:val="none" w:sz="0" w:space="0" w:color="auto"/>
      </w:divBdr>
    </w:div>
    <w:div w:id="178089266">
      <w:bodyDiv w:val="1"/>
      <w:marLeft w:val="0"/>
      <w:marRight w:val="0"/>
      <w:marTop w:val="0"/>
      <w:marBottom w:val="0"/>
      <w:divBdr>
        <w:top w:val="none" w:sz="0" w:space="0" w:color="auto"/>
        <w:left w:val="none" w:sz="0" w:space="0" w:color="auto"/>
        <w:bottom w:val="none" w:sz="0" w:space="0" w:color="auto"/>
        <w:right w:val="none" w:sz="0" w:space="0" w:color="auto"/>
      </w:divBdr>
    </w:div>
    <w:div w:id="191463382">
      <w:bodyDiv w:val="1"/>
      <w:marLeft w:val="0"/>
      <w:marRight w:val="0"/>
      <w:marTop w:val="0"/>
      <w:marBottom w:val="0"/>
      <w:divBdr>
        <w:top w:val="none" w:sz="0" w:space="0" w:color="auto"/>
        <w:left w:val="none" w:sz="0" w:space="0" w:color="auto"/>
        <w:bottom w:val="none" w:sz="0" w:space="0" w:color="auto"/>
        <w:right w:val="none" w:sz="0" w:space="0" w:color="auto"/>
      </w:divBdr>
    </w:div>
    <w:div w:id="191575597">
      <w:bodyDiv w:val="1"/>
      <w:marLeft w:val="0"/>
      <w:marRight w:val="0"/>
      <w:marTop w:val="0"/>
      <w:marBottom w:val="0"/>
      <w:divBdr>
        <w:top w:val="none" w:sz="0" w:space="0" w:color="auto"/>
        <w:left w:val="none" w:sz="0" w:space="0" w:color="auto"/>
        <w:bottom w:val="none" w:sz="0" w:space="0" w:color="auto"/>
        <w:right w:val="none" w:sz="0" w:space="0" w:color="auto"/>
      </w:divBdr>
    </w:div>
    <w:div w:id="197662920">
      <w:bodyDiv w:val="1"/>
      <w:marLeft w:val="0"/>
      <w:marRight w:val="0"/>
      <w:marTop w:val="0"/>
      <w:marBottom w:val="0"/>
      <w:divBdr>
        <w:top w:val="none" w:sz="0" w:space="0" w:color="auto"/>
        <w:left w:val="none" w:sz="0" w:space="0" w:color="auto"/>
        <w:bottom w:val="none" w:sz="0" w:space="0" w:color="auto"/>
        <w:right w:val="none" w:sz="0" w:space="0" w:color="auto"/>
      </w:divBdr>
    </w:div>
    <w:div w:id="198393565">
      <w:bodyDiv w:val="1"/>
      <w:marLeft w:val="0"/>
      <w:marRight w:val="0"/>
      <w:marTop w:val="0"/>
      <w:marBottom w:val="0"/>
      <w:divBdr>
        <w:top w:val="none" w:sz="0" w:space="0" w:color="auto"/>
        <w:left w:val="none" w:sz="0" w:space="0" w:color="auto"/>
        <w:bottom w:val="none" w:sz="0" w:space="0" w:color="auto"/>
        <w:right w:val="none" w:sz="0" w:space="0" w:color="auto"/>
      </w:divBdr>
    </w:div>
    <w:div w:id="201017760">
      <w:bodyDiv w:val="1"/>
      <w:marLeft w:val="0"/>
      <w:marRight w:val="0"/>
      <w:marTop w:val="0"/>
      <w:marBottom w:val="0"/>
      <w:divBdr>
        <w:top w:val="none" w:sz="0" w:space="0" w:color="auto"/>
        <w:left w:val="none" w:sz="0" w:space="0" w:color="auto"/>
        <w:bottom w:val="none" w:sz="0" w:space="0" w:color="auto"/>
        <w:right w:val="none" w:sz="0" w:space="0" w:color="auto"/>
      </w:divBdr>
    </w:div>
    <w:div w:id="202255978">
      <w:bodyDiv w:val="1"/>
      <w:marLeft w:val="0"/>
      <w:marRight w:val="0"/>
      <w:marTop w:val="0"/>
      <w:marBottom w:val="0"/>
      <w:divBdr>
        <w:top w:val="none" w:sz="0" w:space="0" w:color="auto"/>
        <w:left w:val="none" w:sz="0" w:space="0" w:color="auto"/>
        <w:bottom w:val="none" w:sz="0" w:space="0" w:color="auto"/>
        <w:right w:val="none" w:sz="0" w:space="0" w:color="auto"/>
      </w:divBdr>
    </w:div>
    <w:div w:id="206986912">
      <w:bodyDiv w:val="1"/>
      <w:marLeft w:val="0"/>
      <w:marRight w:val="0"/>
      <w:marTop w:val="0"/>
      <w:marBottom w:val="0"/>
      <w:divBdr>
        <w:top w:val="none" w:sz="0" w:space="0" w:color="auto"/>
        <w:left w:val="none" w:sz="0" w:space="0" w:color="auto"/>
        <w:bottom w:val="none" w:sz="0" w:space="0" w:color="auto"/>
        <w:right w:val="none" w:sz="0" w:space="0" w:color="auto"/>
      </w:divBdr>
    </w:div>
    <w:div w:id="207962324">
      <w:bodyDiv w:val="1"/>
      <w:marLeft w:val="0"/>
      <w:marRight w:val="0"/>
      <w:marTop w:val="0"/>
      <w:marBottom w:val="0"/>
      <w:divBdr>
        <w:top w:val="none" w:sz="0" w:space="0" w:color="auto"/>
        <w:left w:val="none" w:sz="0" w:space="0" w:color="auto"/>
        <w:bottom w:val="none" w:sz="0" w:space="0" w:color="auto"/>
        <w:right w:val="none" w:sz="0" w:space="0" w:color="auto"/>
      </w:divBdr>
    </w:div>
    <w:div w:id="212616116">
      <w:bodyDiv w:val="1"/>
      <w:marLeft w:val="0"/>
      <w:marRight w:val="0"/>
      <w:marTop w:val="0"/>
      <w:marBottom w:val="0"/>
      <w:divBdr>
        <w:top w:val="none" w:sz="0" w:space="0" w:color="auto"/>
        <w:left w:val="none" w:sz="0" w:space="0" w:color="auto"/>
        <w:bottom w:val="none" w:sz="0" w:space="0" w:color="auto"/>
        <w:right w:val="none" w:sz="0" w:space="0" w:color="auto"/>
      </w:divBdr>
      <w:divsChild>
        <w:div w:id="2134781729">
          <w:marLeft w:val="0"/>
          <w:marRight w:val="0"/>
          <w:marTop w:val="0"/>
          <w:marBottom w:val="0"/>
          <w:divBdr>
            <w:top w:val="none" w:sz="0" w:space="0" w:color="auto"/>
            <w:left w:val="none" w:sz="0" w:space="0" w:color="auto"/>
            <w:bottom w:val="none" w:sz="0" w:space="0" w:color="auto"/>
            <w:right w:val="none" w:sz="0" w:space="0" w:color="auto"/>
          </w:divBdr>
          <w:divsChild>
            <w:div w:id="295254907">
              <w:marLeft w:val="0"/>
              <w:marRight w:val="0"/>
              <w:marTop w:val="0"/>
              <w:marBottom w:val="0"/>
              <w:divBdr>
                <w:top w:val="none" w:sz="0" w:space="0" w:color="auto"/>
                <w:left w:val="none" w:sz="0" w:space="0" w:color="auto"/>
                <w:bottom w:val="none" w:sz="0" w:space="0" w:color="auto"/>
                <w:right w:val="none" w:sz="0" w:space="0" w:color="auto"/>
              </w:divBdr>
            </w:div>
            <w:div w:id="1654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5805">
      <w:bodyDiv w:val="1"/>
      <w:marLeft w:val="0"/>
      <w:marRight w:val="0"/>
      <w:marTop w:val="0"/>
      <w:marBottom w:val="0"/>
      <w:divBdr>
        <w:top w:val="none" w:sz="0" w:space="0" w:color="auto"/>
        <w:left w:val="none" w:sz="0" w:space="0" w:color="auto"/>
        <w:bottom w:val="none" w:sz="0" w:space="0" w:color="auto"/>
        <w:right w:val="none" w:sz="0" w:space="0" w:color="auto"/>
      </w:divBdr>
    </w:div>
    <w:div w:id="223024579">
      <w:bodyDiv w:val="1"/>
      <w:marLeft w:val="0"/>
      <w:marRight w:val="0"/>
      <w:marTop w:val="0"/>
      <w:marBottom w:val="0"/>
      <w:divBdr>
        <w:top w:val="none" w:sz="0" w:space="0" w:color="auto"/>
        <w:left w:val="none" w:sz="0" w:space="0" w:color="auto"/>
        <w:bottom w:val="none" w:sz="0" w:space="0" w:color="auto"/>
        <w:right w:val="none" w:sz="0" w:space="0" w:color="auto"/>
      </w:divBdr>
    </w:div>
    <w:div w:id="223687119">
      <w:bodyDiv w:val="1"/>
      <w:marLeft w:val="0"/>
      <w:marRight w:val="0"/>
      <w:marTop w:val="0"/>
      <w:marBottom w:val="0"/>
      <w:divBdr>
        <w:top w:val="none" w:sz="0" w:space="0" w:color="auto"/>
        <w:left w:val="none" w:sz="0" w:space="0" w:color="auto"/>
        <w:bottom w:val="none" w:sz="0" w:space="0" w:color="auto"/>
        <w:right w:val="none" w:sz="0" w:space="0" w:color="auto"/>
      </w:divBdr>
    </w:div>
    <w:div w:id="224490309">
      <w:bodyDiv w:val="1"/>
      <w:marLeft w:val="0"/>
      <w:marRight w:val="0"/>
      <w:marTop w:val="0"/>
      <w:marBottom w:val="0"/>
      <w:divBdr>
        <w:top w:val="none" w:sz="0" w:space="0" w:color="auto"/>
        <w:left w:val="none" w:sz="0" w:space="0" w:color="auto"/>
        <w:bottom w:val="none" w:sz="0" w:space="0" w:color="auto"/>
        <w:right w:val="none" w:sz="0" w:space="0" w:color="auto"/>
      </w:divBdr>
    </w:div>
    <w:div w:id="231038742">
      <w:bodyDiv w:val="1"/>
      <w:marLeft w:val="0"/>
      <w:marRight w:val="0"/>
      <w:marTop w:val="0"/>
      <w:marBottom w:val="0"/>
      <w:divBdr>
        <w:top w:val="none" w:sz="0" w:space="0" w:color="auto"/>
        <w:left w:val="none" w:sz="0" w:space="0" w:color="auto"/>
        <w:bottom w:val="none" w:sz="0" w:space="0" w:color="auto"/>
        <w:right w:val="none" w:sz="0" w:space="0" w:color="auto"/>
      </w:divBdr>
    </w:div>
    <w:div w:id="247470262">
      <w:bodyDiv w:val="1"/>
      <w:marLeft w:val="0"/>
      <w:marRight w:val="0"/>
      <w:marTop w:val="0"/>
      <w:marBottom w:val="0"/>
      <w:divBdr>
        <w:top w:val="none" w:sz="0" w:space="0" w:color="auto"/>
        <w:left w:val="none" w:sz="0" w:space="0" w:color="auto"/>
        <w:bottom w:val="none" w:sz="0" w:space="0" w:color="auto"/>
        <w:right w:val="none" w:sz="0" w:space="0" w:color="auto"/>
      </w:divBdr>
    </w:div>
    <w:div w:id="247617900">
      <w:bodyDiv w:val="1"/>
      <w:marLeft w:val="0"/>
      <w:marRight w:val="0"/>
      <w:marTop w:val="0"/>
      <w:marBottom w:val="0"/>
      <w:divBdr>
        <w:top w:val="none" w:sz="0" w:space="0" w:color="auto"/>
        <w:left w:val="none" w:sz="0" w:space="0" w:color="auto"/>
        <w:bottom w:val="none" w:sz="0" w:space="0" w:color="auto"/>
        <w:right w:val="none" w:sz="0" w:space="0" w:color="auto"/>
      </w:divBdr>
    </w:div>
    <w:div w:id="251935357">
      <w:bodyDiv w:val="1"/>
      <w:marLeft w:val="0"/>
      <w:marRight w:val="0"/>
      <w:marTop w:val="0"/>
      <w:marBottom w:val="0"/>
      <w:divBdr>
        <w:top w:val="none" w:sz="0" w:space="0" w:color="auto"/>
        <w:left w:val="none" w:sz="0" w:space="0" w:color="auto"/>
        <w:bottom w:val="none" w:sz="0" w:space="0" w:color="auto"/>
        <w:right w:val="none" w:sz="0" w:space="0" w:color="auto"/>
      </w:divBdr>
    </w:div>
    <w:div w:id="253781604">
      <w:bodyDiv w:val="1"/>
      <w:marLeft w:val="0"/>
      <w:marRight w:val="0"/>
      <w:marTop w:val="0"/>
      <w:marBottom w:val="0"/>
      <w:divBdr>
        <w:top w:val="none" w:sz="0" w:space="0" w:color="auto"/>
        <w:left w:val="none" w:sz="0" w:space="0" w:color="auto"/>
        <w:bottom w:val="none" w:sz="0" w:space="0" w:color="auto"/>
        <w:right w:val="none" w:sz="0" w:space="0" w:color="auto"/>
      </w:divBdr>
    </w:div>
    <w:div w:id="269362171">
      <w:bodyDiv w:val="1"/>
      <w:marLeft w:val="0"/>
      <w:marRight w:val="0"/>
      <w:marTop w:val="0"/>
      <w:marBottom w:val="0"/>
      <w:divBdr>
        <w:top w:val="none" w:sz="0" w:space="0" w:color="auto"/>
        <w:left w:val="none" w:sz="0" w:space="0" w:color="auto"/>
        <w:bottom w:val="none" w:sz="0" w:space="0" w:color="auto"/>
        <w:right w:val="none" w:sz="0" w:space="0" w:color="auto"/>
      </w:divBdr>
    </w:div>
    <w:div w:id="275868950">
      <w:bodyDiv w:val="1"/>
      <w:marLeft w:val="0"/>
      <w:marRight w:val="0"/>
      <w:marTop w:val="0"/>
      <w:marBottom w:val="0"/>
      <w:divBdr>
        <w:top w:val="none" w:sz="0" w:space="0" w:color="auto"/>
        <w:left w:val="none" w:sz="0" w:space="0" w:color="auto"/>
        <w:bottom w:val="none" w:sz="0" w:space="0" w:color="auto"/>
        <w:right w:val="none" w:sz="0" w:space="0" w:color="auto"/>
      </w:divBdr>
    </w:div>
    <w:div w:id="276718127">
      <w:bodyDiv w:val="1"/>
      <w:marLeft w:val="0"/>
      <w:marRight w:val="0"/>
      <w:marTop w:val="0"/>
      <w:marBottom w:val="0"/>
      <w:divBdr>
        <w:top w:val="none" w:sz="0" w:space="0" w:color="auto"/>
        <w:left w:val="none" w:sz="0" w:space="0" w:color="auto"/>
        <w:bottom w:val="none" w:sz="0" w:space="0" w:color="auto"/>
        <w:right w:val="none" w:sz="0" w:space="0" w:color="auto"/>
      </w:divBdr>
    </w:div>
    <w:div w:id="278073194">
      <w:bodyDiv w:val="1"/>
      <w:marLeft w:val="0"/>
      <w:marRight w:val="0"/>
      <w:marTop w:val="0"/>
      <w:marBottom w:val="0"/>
      <w:divBdr>
        <w:top w:val="none" w:sz="0" w:space="0" w:color="auto"/>
        <w:left w:val="none" w:sz="0" w:space="0" w:color="auto"/>
        <w:bottom w:val="none" w:sz="0" w:space="0" w:color="auto"/>
        <w:right w:val="none" w:sz="0" w:space="0" w:color="auto"/>
      </w:divBdr>
    </w:div>
    <w:div w:id="286397362">
      <w:bodyDiv w:val="1"/>
      <w:marLeft w:val="0"/>
      <w:marRight w:val="0"/>
      <w:marTop w:val="0"/>
      <w:marBottom w:val="0"/>
      <w:divBdr>
        <w:top w:val="none" w:sz="0" w:space="0" w:color="auto"/>
        <w:left w:val="none" w:sz="0" w:space="0" w:color="auto"/>
        <w:bottom w:val="none" w:sz="0" w:space="0" w:color="auto"/>
        <w:right w:val="none" w:sz="0" w:space="0" w:color="auto"/>
      </w:divBdr>
    </w:div>
    <w:div w:id="299969409">
      <w:bodyDiv w:val="1"/>
      <w:marLeft w:val="0"/>
      <w:marRight w:val="0"/>
      <w:marTop w:val="0"/>
      <w:marBottom w:val="0"/>
      <w:divBdr>
        <w:top w:val="none" w:sz="0" w:space="0" w:color="auto"/>
        <w:left w:val="none" w:sz="0" w:space="0" w:color="auto"/>
        <w:bottom w:val="none" w:sz="0" w:space="0" w:color="auto"/>
        <w:right w:val="none" w:sz="0" w:space="0" w:color="auto"/>
      </w:divBdr>
    </w:div>
    <w:div w:id="301007183">
      <w:bodyDiv w:val="1"/>
      <w:marLeft w:val="0"/>
      <w:marRight w:val="0"/>
      <w:marTop w:val="0"/>
      <w:marBottom w:val="0"/>
      <w:divBdr>
        <w:top w:val="none" w:sz="0" w:space="0" w:color="auto"/>
        <w:left w:val="none" w:sz="0" w:space="0" w:color="auto"/>
        <w:bottom w:val="none" w:sz="0" w:space="0" w:color="auto"/>
        <w:right w:val="none" w:sz="0" w:space="0" w:color="auto"/>
      </w:divBdr>
    </w:div>
    <w:div w:id="303002196">
      <w:bodyDiv w:val="1"/>
      <w:marLeft w:val="0"/>
      <w:marRight w:val="0"/>
      <w:marTop w:val="0"/>
      <w:marBottom w:val="0"/>
      <w:divBdr>
        <w:top w:val="none" w:sz="0" w:space="0" w:color="auto"/>
        <w:left w:val="none" w:sz="0" w:space="0" w:color="auto"/>
        <w:bottom w:val="none" w:sz="0" w:space="0" w:color="auto"/>
        <w:right w:val="none" w:sz="0" w:space="0" w:color="auto"/>
      </w:divBdr>
    </w:div>
    <w:div w:id="307168342">
      <w:bodyDiv w:val="1"/>
      <w:marLeft w:val="0"/>
      <w:marRight w:val="0"/>
      <w:marTop w:val="0"/>
      <w:marBottom w:val="0"/>
      <w:divBdr>
        <w:top w:val="none" w:sz="0" w:space="0" w:color="auto"/>
        <w:left w:val="none" w:sz="0" w:space="0" w:color="auto"/>
        <w:bottom w:val="none" w:sz="0" w:space="0" w:color="auto"/>
        <w:right w:val="none" w:sz="0" w:space="0" w:color="auto"/>
      </w:divBdr>
    </w:div>
    <w:div w:id="314259432">
      <w:bodyDiv w:val="1"/>
      <w:marLeft w:val="0"/>
      <w:marRight w:val="0"/>
      <w:marTop w:val="0"/>
      <w:marBottom w:val="0"/>
      <w:divBdr>
        <w:top w:val="none" w:sz="0" w:space="0" w:color="auto"/>
        <w:left w:val="none" w:sz="0" w:space="0" w:color="auto"/>
        <w:bottom w:val="none" w:sz="0" w:space="0" w:color="auto"/>
        <w:right w:val="none" w:sz="0" w:space="0" w:color="auto"/>
      </w:divBdr>
    </w:div>
    <w:div w:id="324823186">
      <w:bodyDiv w:val="1"/>
      <w:marLeft w:val="0"/>
      <w:marRight w:val="0"/>
      <w:marTop w:val="0"/>
      <w:marBottom w:val="0"/>
      <w:divBdr>
        <w:top w:val="none" w:sz="0" w:space="0" w:color="auto"/>
        <w:left w:val="none" w:sz="0" w:space="0" w:color="auto"/>
        <w:bottom w:val="none" w:sz="0" w:space="0" w:color="auto"/>
        <w:right w:val="none" w:sz="0" w:space="0" w:color="auto"/>
      </w:divBdr>
    </w:div>
    <w:div w:id="327288834">
      <w:bodyDiv w:val="1"/>
      <w:marLeft w:val="0"/>
      <w:marRight w:val="0"/>
      <w:marTop w:val="0"/>
      <w:marBottom w:val="0"/>
      <w:divBdr>
        <w:top w:val="none" w:sz="0" w:space="0" w:color="auto"/>
        <w:left w:val="none" w:sz="0" w:space="0" w:color="auto"/>
        <w:bottom w:val="none" w:sz="0" w:space="0" w:color="auto"/>
        <w:right w:val="none" w:sz="0" w:space="0" w:color="auto"/>
      </w:divBdr>
    </w:div>
    <w:div w:id="336200557">
      <w:bodyDiv w:val="1"/>
      <w:marLeft w:val="0"/>
      <w:marRight w:val="0"/>
      <w:marTop w:val="0"/>
      <w:marBottom w:val="0"/>
      <w:divBdr>
        <w:top w:val="none" w:sz="0" w:space="0" w:color="auto"/>
        <w:left w:val="none" w:sz="0" w:space="0" w:color="auto"/>
        <w:bottom w:val="none" w:sz="0" w:space="0" w:color="auto"/>
        <w:right w:val="none" w:sz="0" w:space="0" w:color="auto"/>
      </w:divBdr>
    </w:div>
    <w:div w:id="343555233">
      <w:bodyDiv w:val="1"/>
      <w:marLeft w:val="0"/>
      <w:marRight w:val="0"/>
      <w:marTop w:val="0"/>
      <w:marBottom w:val="0"/>
      <w:divBdr>
        <w:top w:val="none" w:sz="0" w:space="0" w:color="auto"/>
        <w:left w:val="none" w:sz="0" w:space="0" w:color="auto"/>
        <w:bottom w:val="none" w:sz="0" w:space="0" w:color="auto"/>
        <w:right w:val="none" w:sz="0" w:space="0" w:color="auto"/>
      </w:divBdr>
    </w:div>
    <w:div w:id="354040138">
      <w:bodyDiv w:val="1"/>
      <w:marLeft w:val="0"/>
      <w:marRight w:val="0"/>
      <w:marTop w:val="0"/>
      <w:marBottom w:val="0"/>
      <w:divBdr>
        <w:top w:val="none" w:sz="0" w:space="0" w:color="auto"/>
        <w:left w:val="none" w:sz="0" w:space="0" w:color="auto"/>
        <w:bottom w:val="none" w:sz="0" w:space="0" w:color="auto"/>
        <w:right w:val="none" w:sz="0" w:space="0" w:color="auto"/>
      </w:divBdr>
    </w:div>
    <w:div w:id="355927784">
      <w:bodyDiv w:val="1"/>
      <w:marLeft w:val="0"/>
      <w:marRight w:val="0"/>
      <w:marTop w:val="0"/>
      <w:marBottom w:val="0"/>
      <w:divBdr>
        <w:top w:val="none" w:sz="0" w:space="0" w:color="auto"/>
        <w:left w:val="none" w:sz="0" w:space="0" w:color="auto"/>
        <w:bottom w:val="none" w:sz="0" w:space="0" w:color="auto"/>
        <w:right w:val="none" w:sz="0" w:space="0" w:color="auto"/>
      </w:divBdr>
    </w:div>
    <w:div w:id="356930235">
      <w:bodyDiv w:val="1"/>
      <w:marLeft w:val="0"/>
      <w:marRight w:val="0"/>
      <w:marTop w:val="0"/>
      <w:marBottom w:val="0"/>
      <w:divBdr>
        <w:top w:val="none" w:sz="0" w:space="0" w:color="auto"/>
        <w:left w:val="none" w:sz="0" w:space="0" w:color="auto"/>
        <w:bottom w:val="none" w:sz="0" w:space="0" w:color="auto"/>
        <w:right w:val="none" w:sz="0" w:space="0" w:color="auto"/>
      </w:divBdr>
    </w:div>
    <w:div w:id="360277982">
      <w:bodyDiv w:val="1"/>
      <w:marLeft w:val="0"/>
      <w:marRight w:val="0"/>
      <w:marTop w:val="0"/>
      <w:marBottom w:val="0"/>
      <w:divBdr>
        <w:top w:val="none" w:sz="0" w:space="0" w:color="auto"/>
        <w:left w:val="none" w:sz="0" w:space="0" w:color="auto"/>
        <w:bottom w:val="none" w:sz="0" w:space="0" w:color="auto"/>
        <w:right w:val="none" w:sz="0" w:space="0" w:color="auto"/>
      </w:divBdr>
    </w:div>
    <w:div w:id="360589390">
      <w:bodyDiv w:val="1"/>
      <w:marLeft w:val="0"/>
      <w:marRight w:val="0"/>
      <w:marTop w:val="0"/>
      <w:marBottom w:val="0"/>
      <w:divBdr>
        <w:top w:val="none" w:sz="0" w:space="0" w:color="auto"/>
        <w:left w:val="none" w:sz="0" w:space="0" w:color="auto"/>
        <w:bottom w:val="none" w:sz="0" w:space="0" w:color="auto"/>
        <w:right w:val="none" w:sz="0" w:space="0" w:color="auto"/>
      </w:divBdr>
    </w:div>
    <w:div w:id="361126969">
      <w:bodyDiv w:val="1"/>
      <w:marLeft w:val="0"/>
      <w:marRight w:val="0"/>
      <w:marTop w:val="0"/>
      <w:marBottom w:val="0"/>
      <w:divBdr>
        <w:top w:val="none" w:sz="0" w:space="0" w:color="auto"/>
        <w:left w:val="none" w:sz="0" w:space="0" w:color="auto"/>
        <w:bottom w:val="none" w:sz="0" w:space="0" w:color="auto"/>
        <w:right w:val="none" w:sz="0" w:space="0" w:color="auto"/>
      </w:divBdr>
    </w:div>
    <w:div w:id="374038043">
      <w:bodyDiv w:val="1"/>
      <w:marLeft w:val="0"/>
      <w:marRight w:val="0"/>
      <w:marTop w:val="0"/>
      <w:marBottom w:val="0"/>
      <w:divBdr>
        <w:top w:val="none" w:sz="0" w:space="0" w:color="auto"/>
        <w:left w:val="none" w:sz="0" w:space="0" w:color="auto"/>
        <w:bottom w:val="none" w:sz="0" w:space="0" w:color="auto"/>
        <w:right w:val="none" w:sz="0" w:space="0" w:color="auto"/>
      </w:divBdr>
    </w:div>
    <w:div w:id="377971602">
      <w:bodyDiv w:val="1"/>
      <w:marLeft w:val="0"/>
      <w:marRight w:val="0"/>
      <w:marTop w:val="0"/>
      <w:marBottom w:val="0"/>
      <w:divBdr>
        <w:top w:val="none" w:sz="0" w:space="0" w:color="auto"/>
        <w:left w:val="none" w:sz="0" w:space="0" w:color="auto"/>
        <w:bottom w:val="none" w:sz="0" w:space="0" w:color="auto"/>
        <w:right w:val="none" w:sz="0" w:space="0" w:color="auto"/>
      </w:divBdr>
    </w:div>
    <w:div w:id="382481543">
      <w:bodyDiv w:val="1"/>
      <w:marLeft w:val="0"/>
      <w:marRight w:val="0"/>
      <w:marTop w:val="0"/>
      <w:marBottom w:val="0"/>
      <w:divBdr>
        <w:top w:val="none" w:sz="0" w:space="0" w:color="auto"/>
        <w:left w:val="none" w:sz="0" w:space="0" w:color="auto"/>
        <w:bottom w:val="none" w:sz="0" w:space="0" w:color="auto"/>
        <w:right w:val="none" w:sz="0" w:space="0" w:color="auto"/>
      </w:divBdr>
    </w:div>
    <w:div w:id="385836174">
      <w:bodyDiv w:val="1"/>
      <w:marLeft w:val="0"/>
      <w:marRight w:val="0"/>
      <w:marTop w:val="0"/>
      <w:marBottom w:val="0"/>
      <w:divBdr>
        <w:top w:val="none" w:sz="0" w:space="0" w:color="auto"/>
        <w:left w:val="none" w:sz="0" w:space="0" w:color="auto"/>
        <w:bottom w:val="none" w:sz="0" w:space="0" w:color="auto"/>
        <w:right w:val="none" w:sz="0" w:space="0" w:color="auto"/>
      </w:divBdr>
    </w:div>
    <w:div w:id="386301869">
      <w:bodyDiv w:val="1"/>
      <w:marLeft w:val="0"/>
      <w:marRight w:val="0"/>
      <w:marTop w:val="0"/>
      <w:marBottom w:val="0"/>
      <w:divBdr>
        <w:top w:val="none" w:sz="0" w:space="0" w:color="auto"/>
        <w:left w:val="none" w:sz="0" w:space="0" w:color="auto"/>
        <w:bottom w:val="none" w:sz="0" w:space="0" w:color="auto"/>
        <w:right w:val="none" w:sz="0" w:space="0" w:color="auto"/>
      </w:divBdr>
    </w:div>
    <w:div w:id="386728729">
      <w:bodyDiv w:val="1"/>
      <w:marLeft w:val="0"/>
      <w:marRight w:val="0"/>
      <w:marTop w:val="0"/>
      <w:marBottom w:val="0"/>
      <w:divBdr>
        <w:top w:val="none" w:sz="0" w:space="0" w:color="auto"/>
        <w:left w:val="none" w:sz="0" w:space="0" w:color="auto"/>
        <w:bottom w:val="none" w:sz="0" w:space="0" w:color="auto"/>
        <w:right w:val="none" w:sz="0" w:space="0" w:color="auto"/>
      </w:divBdr>
    </w:div>
    <w:div w:id="387804763">
      <w:bodyDiv w:val="1"/>
      <w:marLeft w:val="0"/>
      <w:marRight w:val="0"/>
      <w:marTop w:val="0"/>
      <w:marBottom w:val="0"/>
      <w:divBdr>
        <w:top w:val="none" w:sz="0" w:space="0" w:color="auto"/>
        <w:left w:val="none" w:sz="0" w:space="0" w:color="auto"/>
        <w:bottom w:val="none" w:sz="0" w:space="0" w:color="auto"/>
        <w:right w:val="none" w:sz="0" w:space="0" w:color="auto"/>
      </w:divBdr>
    </w:div>
    <w:div w:id="397942293">
      <w:bodyDiv w:val="1"/>
      <w:marLeft w:val="0"/>
      <w:marRight w:val="0"/>
      <w:marTop w:val="0"/>
      <w:marBottom w:val="0"/>
      <w:divBdr>
        <w:top w:val="none" w:sz="0" w:space="0" w:color="auto"/>
        <w:left w:val="none" w:sz="0" w:space="0" w:color="auto"/>
        <w:bottom w:val="none" w:sz="0" w:space="0" w:color="auto"/>
        <w:right w:val="none" w:sz="0" w:space="0" w:color="auto"/>
      </w:divBdr>
    </w:div>
    <w:div w:id="403138406">
      <w:bodyDiv w:val="1"/>
      <w:marLeft w:val="0"/>
      <w:marRight w:val="0"/>
      <w:marTop w:val="0"/>
      <w:marBottom w:val="0"/>
      <w:divBdr>
        <w:top w:val="none" w:sz="0" w:space="0" w:color="auto"/>
        <w:left w:val="none" w:sz="0" w:space="0" w:color="auto"/>
        <w:bottom w:val="none" w:sz="0" w:space="0" w:color="auto"/>
        <w:right w:val="none" w:sz="0" w:space="0" w:color="auto"/>
      </w:divBdr>
    </w:div>
    <w:div w:id="404717548">
      <w:bodyDiv w:val="1"/>
      <w:marLeft w:val="0"/>
      <w:marRight w:val="0"/>
      <w:marTop w:val="0"/>
      <w:marBottom w:val="0"/>
      <w:divBdr>
        <w:top w:val="none" w:sz="0" w:space="0" w:color="auto"/>
        <w:left w:val="none" w:sz="0" w:space="0" w:color="auto"/>
        <w:bottom w:val="none" w:sz="0" w:space="0" w:color="auto"/>
        <w:right w:val="none" w:sz="0" w:space="0" w:color="auto"/>
      </w:divBdr>
    </w:div>
    <w:div w:id="410977764">
      <w:bodyDiv w:val="1"/>
      <w:marLeft w:val="0"/>
      <w:marRight w:val="0"/>
      <w:marTop w:val="0"/>
      <w:marBottom w:val="0"/>
      <w:divBdr>
        <w:top w:val="none" w:sz="0" w:space="0" w:color="auto"/>
        <w:left w:val="none" w:sz="0" w:space="0" w:color="auto"/>
        <w:bottom w:val="none" w:sz="0" w:space="0" w:color="auto"/>
        <w:right w:val="none" w:sz="0" w:space="0" w:color="auto"/>
      </w:divBdr>
    </w:div>
    <w:div w:id="413673967">
      <w:bodyDiv w:val="1"/>
      <w:marLeft w:val="0"/>
      <w:marRight w:val="0"/>
      <w:marTop w:val="0"/>
      <w:marBottom w:val="0"/>
      <w:divBdr>
        <w:top w:val="none" w:sz="0" w:space="0" w:color="auto"/>
        <w:left w:val="none" w:sz="0" w:space="0" w:color="auto"/>
        <w:bottom w:val="none" w:sz="0" w:space="0" w:color="auto"/>
        <w:right w:val="none" w:sz="0" w:space="0" w:color="auto"/>
      </w:divBdr>
    </w:div>
    <w:div w:id="418871463">
      <w:bodyDiv w:val="1"/>
      <w:marLeft w:val="0"/>
      <w:marRight w:val="0"/>
      <w:marTop w:val="0"/>
      <w:marBottom w:val="0"/>
      <w:divBdr>
        <w:top w:val="none" w:sz="0" w:space="0" w:color="auto"/>
        <w:left w:val="none" w:sz="0" w:space="0" w:color="auto"/>
        <w:bottom w:val="none" w:sz="0" w:space="0" w:color="auto"/>
        <w:right w:val="none" w:sz="0" w:space="0" w:color="auto"/>
      </w:divBdr>
    </w:div>
    <w:div w:id="425462502">
      <w:bodyDiv w:val="1"/>
      <w:marLeft w:val="0"/>
      <w:marRight w:val="0"/>
      <w:marTop w:val="0"/>
      <w:marBottom w:val="0"/>
      <w:divBdr>
        <w:top w:val="none" w:sz="0" w:space="0" w:color="auto"/>
        <w:left w:val="none" w:sz="0" w:space="0" w:color="auto"/>
        <w:bottom w:val="none" w:sz="0" w:space="0" w:color="auto"/>
        <w:right w:val="none" w:sz="0" w:space="0" w:color="auto"/>
      </w:divBdr>
    </w:div>
    <w:div w:id="427968607">
      <w:bodyDiv w:val="1"/>
      <w:marLeft w:val="0"/>
      <w:marRight w:val="0"/>
      <w:marTop w:val="0"/>
      <w:marBottom w:val="0"/>
      <w:divBdr>
        <w:top w:val="none" w:sz="0" w:space="0" w:color="auto"/>
        <w:left w:val="none" w:sz="0" w:space="0" w:color="auto"/>
        <w:bottom w:val="none" w:sz="0" w:space="0" w:color="auto"/>
        <w:right w:val="none" w:sz="0" w:space="0" w:color="auto"/>
      </w:divBdr>
    </w:div>
    <w:div w:id="435905038">
      <w:bodyDiv w:val="1"/>
      <w:marLeft w:val="0"/>
      <w:marRight w:val="0"/>
      <w:marTop w:val="0"/>
      <w:marBottom w:val="0"/>
      <w:divBdr>
        <w:top w:val="none" w:sz="0" w:space="0" w:color="auto"/>
        <w:left w:val="none" w:sz="0" w:space="0" w:color="auto"/>
        <w:bottom w:val="none" w:sz="0" w:space="0" w:color="auto"/>
        <w:right w:val="none" w:sz="0" w:space="0" w:color="auto"/>
      </w:divBdr>
    </w:div>
    <w:div w:id="437600487">
      <w:bodyDiv w:val="1"/>
      <w:marLeft w:val="0"/>
      <w:marRight w:val="0"/>
      <w:marTop w:val="0"/>
      <w:marBottom w:val="0"/>
      <w:divBdr>
        <w:top w:val="none" w:sz="0" w:space="0" w:color="auto"/>
        <w:left w:val="none" w:sz="0" w:space="0" w:color="auto"/>
        <w:bottom w:val="none" w:sz="0" w:space="0" w:color="auto"/>
        <w:right w:val="none" w:sz="0" w:space="0" w:color="auto"/>
      </w:divBdr>
    </w:div>
    <w:div w:id="437919082">
      <w:bodyDiv w:val="1"/>
      <w:marLeft w:val="0"/>
      <w:marRight w:val="0"/>
      <w:marTop w:val="0"/>
      <w:marBottom w:val="0"/>
      <w:divBdr>
        <w:top w:val="none" w:sz="0" w:space="0" w:color="auto"/>
        <w:left w:val="none" w:sz="0" w:space="0" w:color="auto"/>
        <w:bottom w:val="none" w:sz="0" w:space="0" w:color="auto"/>
        <w:right w:val="none" w:sz="0" w:space="0" w:color="auto"/>
      </w:divBdr>
    </w:div>
    <w:div w:id="438065987">
      <w:bodyDiv w:val="1"/>
      <w:marLeft w:val="0"/>
      <w:marRight w:val="0"/>
      <w:marTop w:val="0"/>
      <w:marBottom w:val="0"/>
      <w:divBdr>
        <w:top w:val="none" w:sz="0" w:space="0" w:color="auto"/>
        <w:left w:val="none" w:sz="0" w:space="0" w:color="auto"/>
        <w:bottom w:val="none" w:sz="0" w:space="0" w:color="auto"/>
        <w:right w:val="none" w:sz="0" w:space="0" w:color="auto"/>
      </w:divBdr>
    </w:div>
    <w:div w:id="439879269">
      <w:bodyDiv w:val="1"/>
      <w:marLeft w:val="0"/>
      <w:marRight w:val="0"/>
      <w:marTop w:val="0"/>
      <w:marBottom w:val="0"/>
      <w:divBdr>
        <w:top w:val="none" w:sz="0" w:space="0" w:color="auto"/>
        <w:left w:val="none" w:sz="0" w:space="0" w:color="auto"/>
        <w:bottom w:val="none" w:sz="0" w:space="0" w:color="auto"/>
        <w:right w:val="none" w:sz="0" w:space="0" w:color="auto"/>
      </w:divBdr>
    </w:div>
    <w:div w:id="441845770">
      <w:bodyDiv w:val="1"/>
      <w:marLeft w:val="0"/>
      <w:marRight w:val="0"/>
      <w:marTop w:val="0"/>
      <w:marBottom w:val="0"/>
      <w:divBdr>
        <w:top w:val="none" w:sz="0" w:space="0" w:color="auto"/>
        <w:left w:val="none" w:sz="0" w:space="0" w:color="auto"/>
        <w:bottom w:val="none" w:sz="0" w:space="0" w:color="auto"/>
        <w:right w:val="none" w:sz="0" w:space="0" w:color="auto"/>
      </w:divBdr>
    </w:div>
    <w:div w:id="444234453">
      <w:bodyDiv w:val="1"/>
      <w:marLeft w:val="0"/>
      <w:marRight w:val="0"/>
      <w:marTop w:val="0"/>
      <w:marBottom w:val="0"/>
      <w:divBdr>
        <w:top w:val="none" w:sz="0" w:space="0" w:color="auto"/>
        <w:left w:val="none" w:sz="0" w:space="0" w:color="auto"/>
        <w:bottom w:val="none" w:sz="0" w:space="0" w:color="auto"/>
        <w:right w:val="none" w:sz="0" w:space="0" w:color="auto"/>
      </w:divBdr>
    </w:div>
    <w:div w:id="445734447">
      <w:bodyDiv w:val="1"/>
      <w:marLeft w:val="0"/>
      <w:marRight w:val="0"/>
      <w:marTop w:val="0"/>
      <w:marBottom w:val="0"/>
      <w:divBdr>
        <w:top w:val="none" w:sz="0" w:space="0" w:color="auto"/>
        <w:left w:val="none" w:sz="0" w:space="0" w:color="auto"/>
        <w:bottom w:val="none" w:sz="0" w:space="0" w:color="auto"/>
        <w:right w:val="none" w:sz="0" w:space="0" w:color="auto"/>
      </w:divBdr>
    </w:div>
    <w:div w:id="450785286">
      <w:bodyDiv w:val="1"/>
      <w:marLeft w:val="0"/>
      <w:marRight w:val="0"/>
      <w:marTop w:val="0"/>
      <w:marBottom w:val="0"/>
      <w:divBdr>
        <w:top w:val="none" w:sz="0" w:space="0" w:color="auto"/>
        <w:left w:val="none" w:sz="0" w:space="0" w:color="auto"/>
        <w:bottom w:val="none" w:sz="0" w:space="0" w:color="auto"/>
        <w:right w:val="none" w:sz="0" w:space="0" w:color="auto"/>
      </w:divBdr>
    </w:div>
    <w:div w:id="457384387">
      <w:bodyDiv w:val="1"/>
      <w:marLeft w:val="0"/>
      <w:marRight w:val="0"/>
      <w:marTop w:val="0"/>
      <w:marBottom w:val="0"/>
      <w:divBdr>
        <w:top w:val="none" w:sz="0" w:space="0" w:color="auto"/>
        <w:left w:val="none" w:sz="0" w:space="0" w:color="auto"/>
        <w:bottom w:val="none" w:sz="0" w:space="0" w:color="auto"/>
        <w:right w:val="none" w:sz="0" w:space="0" w:color="auto"/>
      </w:divBdr>
    </w:div>
    <w:div w:id="463348303">
      <w:bodyDiv w:val="1"/>
      <w:marLeft w:val="0"/>
      <w:marRight w:val="0"/>
      <w:marTop w:val="0"/>
      <w:marBottom w:val="0"/>
      <w:divBdr>
        <w:top w:val="none" w:sz="0" w:space="0" w:color="auto"/>
        <w:left w:val="none" w:sz="0" w:space="0" w:color="auto"/>
        <w:bottom w:val="none" w:sz="0" w:space="0" w:color="auto"/>
        <w:right w:val="none" w:sz="0" w:space="0" w:color="auto"/>
      </w:divBdr>
    </w:div>
    <w:div w:id="469596781">
      <w:bodyDiv w:val="1"/>
      <w:marLeft w:val="0"/>
      <w:marRight w:val="0"/>
      <w:marTop w:val="0"/>
      <w:marBottom w:val="0"/>
      <w:divBdr>
        <w:top w:val="none" w:sz="0" w:space="0" w:color="auto"/>
        <w:left w:val="none" w:sz="0" w:space="0" w:color="auto"/>
        <w:bottom w:val="none" w:sz="0" w:space="0" w:color="auto"/>
        <w:right w:val="none" w:sz="0" w:space="0" w:color="auto"/>
      </w:divBdr>
    </w:div>
    <w:div w:id="470441908">
      <w:bodyDiv w:val="1"/>
      <w:marLeft w:val="0"/>
      <w:marRight w:val="0"/>
      <w:marTop w:val="0"/>
      <w:marBottom w:val="0"/>
      <w:divBdr>
        <w:top w:val="none" w:sz="0" w:space="0" w:color="auto"/>
        <w:left w:val="none" w:sz="0" w:space="0" w:color="auto"/>
        <w:bottom w:val="none" w:sz="0" w:space="0" w:color="auto"/>
        <w:right w:val="none" w:sz="0" w:space="0" w:color="auto"/>
      </w:divBdr>
    </w:div>
    <w:div w:id="473521803">
      <w:bodyDiv w:val="1"/>
      <w:marLeft w:val="0"/>
      <w:marRight w:val="0"/>
      <w:marTop w:val="0"/>
      <w:marBottom w:val="0"/>
      <w:divBdr>
        <w:top w:val="none" w:sz="0" w:space="0" w:color="auto"/>
        <w:left w:val="none" w:sz="0" w:space="0" w:color="auto"/>
        <w:bottom w:val="none" w:sz="0" w:space="0" w:color="auto"/>
        <w:right w:val="none" w:sz="0" w:space="0" w:color="auto"/>
      </w:divBdr>
    </w:div>
    <w:div w:id="475101952">
      <w:bodyDiv w:val="1"/>
      <w:marLeft w:val="0"/>
      <w:marRight w:val="0"/>
      <w:marTop w:val="0"/>
      <w:marBottom w:val="0"/>
      <w:divBdr>
        <w:top w:val="none" w:sz="0" w:space="0" w:color="auto"/>
        <w:left w:val="none" w:sz="0" w:space="0" w:color="auto"/>
        <w:bottom w:val="none" w:sz="0" w:space="0" w:color="auto"/>
        <w:right w:val="none" w:sz="0" w:space="0" w:color="auto"/>
      </w:divBdr>
    </w:div>
    <w:div w:id="475299557">
      <w:bodyDiv w:val="1"/>
      <w:marLeft w:val="0"/>
      <w:marRight w:val="0"/>
      <w:marTop w:val="0"/>
      <w:marBottom w:val="0"/>
      <w:divBdr>
        <w:top w:val="none" w:sz="0" w:space="0" w:color="auto"/>
        <w:left w:val="none" w:sz="0" w:space="0" w:color="auto"/>
        <w:bottom w:val="none" w:sz="0" w:space="0" w:color="auto"/>
        <w:right w:val="none" w:sz="0" w:space="0" w:color="auto"/>
      </w:divBdr>
    </w:div>
    <w:div w:id="476188252">
      <w:bodyDiv w:val="1"/>
      <w:marLeft w:val="0"/>
      <w:marRight w:val="0"/>
      <w:marTop w:val="0"/>
      <w:marBottom w:val="0"/>
      <w:divBdr>
        <w:top w:val="none" w:sz="0" w:space="0" w:color="auto"/>
        <w:left w:val="none" w:sz="0" w:space="0" w:color="auto"/>
        <w:bottom w:val="none" w:sz="0" w:space="0" w:color="auto"/>
        <w:right w:val="none" w:sz="0" w:space="0" w:color="auto"/>
      </w:divBdr>
    </w:div>
    <w:div w:id="488332628">
      <w:bodyDiv w:val="1"/>
      <w:marLeft w:val="0"/>
      <w:marRight w:val="0"/>
      <w:marTop w:val="0"/>
      <w:marBottom w:val="0"/>
      <w:divBdr>
        <w:top w:val="none" w:sz="0" w:space="0" w:color="auto"/>
        <w:left w:val="none" w:sz="0" w:space="0" w:color="auto"/>
        <w:bottom w:val="none" w:sz="0" w:space="0" w:color="auto"/>
        <w:right w:val="none" w:sz="0" w:space="0" w:color="auto"/>
      </w:divBdr>
    </w:div>
    <w:div w:id="495343225">
      <w:bodyDiv w:val="1"/>
      <w:marLeft w:val="0"/>
      <w:marRight w:val="0"/>
      <w:marTop w:val="0"/>
      <w:marBottom w:val="0"/>
      <w:divBdr>
        <w:top w:val="none" w:sz="0" w:space="0" w:color="auto"/>
        <w:left w:val="none" w:sz="0" w:space="0" w:color="auto"/>
        <w:bottom w:val="none" w:sz="0" w:space="0" w:color="auto"/>
        <w:right w:val="none" w:sz="0" w:space="0" w:color="auto"/>
      </w:divBdr>
    </w:div>
    <w:div w:id="501314885">
      <w:bodyDiv w:val="1"/>
      <w:marLeft w:val="0"/>
      <w:marRight w:val="0"/>
      <w:marTop w:val="0"/>
      <w:marBottom w:val="0"/>
      <w:divBdr>
        <w:top w:val="none" w:sz="0" w:space="0" w:color="auto"/>
        <w:left w:val="none" w:sz="0" w:space="0" w:color="auto"/>
        <w:bottom w:val="none" w:sz="0" w:space="0" w:color="auto"/>
        <w:right w:val="none" w:sz="0" w:space="0" w:color="auto"/>
      </w:divBdr>
    </w:div>
    <w:div w:id="502087217">
      <w:bodyDiv w:val="1"/>
      <w:marLeft w:val="0"/>
      <w:marRight w:val="0"/>
      <w:marTop w:val="0"/>
      <w:marBottom w:val="0"/>
      <w:divBdr>
        <w:top w:val="none" w:sz="0" w:space="0" w:color="auto"/>
        <w:left w:val="none" w:sz="0" w:space="0" w:color="auto"/>
        <w:bottom w:val="none" w:sz="0" w:space="0" w:color="auto"/>
        <w:right w:val="none" w:sz="0" w:space="0" w:color="auto"/>
      </w:divBdr>
    </w:div>
    <w:div w:id="505362773">
      <w:bodyDiv w:val="1"/>
      <w:marLeft w:val="0"/>
      <w:marRight w:val="0"/>
      <w:marTop w:val="0"/>
      <w:marBottom w:val="0"/>
      <w:divBdr>
        <w:top w:val="none" w:sz="0" w:space="0" w:color="auto"/>
        <w:left w:val="none" w:sz="0" w:space="0" w:color="auto"/>
        <w:bottom w:val="none" w:sz="0" w:space="0" w:color="auto"/>
        <w:right w:val="none" w:sz="0" w:space="0" w:color="auto"/>
      </w:divBdr>
    </w:div>
    <w:div w:id="510339618">
      <w:bodyDiv w:val="1"/>
      <w:marLeft w:val="0"/>
      <w:marRight w:val="0"/>
      <w:marTop w:val="0"/>
      <w:marBottom w:val="0"/>
      <w:divBdr>
        <w:top w:val="none" w:sz="0" w:space="0" w:color="auto"/>
        <w:left w:val="none" w:sz="0" w:space="0" w:color="auto"/>
        <w:bottom w:val="none" w:sz="0" w:space="0" w:color="auto"/>
        <w:right w:val="none" w:sz="0" w:space="0" w:color="auto"/>
      </w:divBdr>
    </w:div>
    <w:div w:id="513303082">
      <w:bodyDiv w:val="1"/>
      <w:marLeft w:val="0"/>
      <w:marRight w:val="0"/>
      <w:marTop w:val="0"/>
      <w:marBottom w:val="0"/>
      <w:divBdr>
        <w:top w:val="none" w:sz="0" w:space="0" w:color="auto"/>
        <w:left w:val="none" w:sz="0" w:space="0" w:color="auto"/>
        <w:bottom w:val="none" w:sz="0" w:space="0" w:color="auto"/>
        <w:right w:val="none" w:sz="0" w:space="0" w:color="auto"/>
      </w:divBdr>
    </w:div>
    <w:div w:id="518355568">
      <w:bodyDiv w:val="1"/>
      <w:marLeft w:val="0"/>
      <w:marRight w:val="0"/>
      <w:marTop w:val="0"/>
      <w:marBottom w:val="0"/>
      <w:divBdr>
        <w:top w:val="none" w:sz="0" w:space="0" w:color="auto"/>
        <w:left w:val="none" w:sz="0" w:space="0" w:color="auto"/>
        <w:bottom w:val="none" w:sz="0" w:space="0" w:color="auto"/>
        <w:right w:val="none" w:sz="0" w:space="0" w:color="auto"/>
      </w:divBdr>
    </w:div>
    <w:div w:id="519006406">
      <w:bodyDiv w:val="1"/>
      <w:marLeft w:val="0"/>
      <w:marRight w:val="0"/>
      <w:marTop w:val="0"/>
      <w:marBottom w:val="0"/>
      <w:divBdr>
        <w:top w:val="none" w:sz="0" w:space="0" w:color="auto"/>
        <w:left w:val="none" w:sz="0" w:space="0" w:color="auto"/>
        <w:bottom w:val="none" w:sz="0" w:space="0" w:color="auto"/>
        <w:right w:val="none" w:sz="0" w:space="0" w:color="auto"/>
      </w:divBdr>
    </w:div>
    <w:div w:id="519897089">
      <w:bodyDiv w:val="1"/>
      <w:marLeft w:val="0"/>
      <w:marRight w:val="0"/>
      <w:marTop w:val="0"/>
      <w:marBottom w:val="0"/>
      <w:divBdr>
        <w:top w:val="none" w:sz="0" w:space="0" w:color="auto"/>
        <w:left w:val="none" w:sz="0" w:space="0" w:color="auto"/>
        <w:bottom w:val="none" w:sz="0" w:space="0" w:color="auto"/>
        <w:right w:val="none" w:sz="0" w:space="0" w:color="auto"/>
      </w:divBdr>
    </w:div>
    <w:div w:id="521744254">
      <w:bodyDiv w:val="1"/>
      <w:marLeft w:val="0"/>
      <w:marRight w:val="0"/>
      <w:marTop w:val="0"/>
      <w:marBottom w:val="0"/>
      <w:divBdr>
        <w:top w:val="none" w:sz="0" w:space="0" w:color="auto"/>
        <w:left w:val="none" w:sz="0" w:space="0" w:color="auto"/>
        <w:bottom w:val="none" w:sz="0" w:space="0" w:color="auto"/>
        <w:right w:val="none" w:sz="0" w:space="0" w:color="auto"/>
      </w:divBdr>
    </w:div>
    <w:div w:id="524170023">
      <w:bodyDiv w:val="1"/>
      <w:marLeft w:val="0"/>
      <w:marRight w:val="0"/>
      <w:marTop w:val="0"/>
      <w:marBottom w:val="0"/>
      <w:divBdr>
        <w:top w:val="none" w:sz="0" w:space="0" w:color="auto"/>
        <w:left w:val="none" w:sz="0" w:space="0" w:color="auto"/>
        <w:bottom w:val="none" w:sz="0" w:space="0" w:color="auto"/>
        <w:right w:val="none" w:sz="0" w:space="0" w:color="auto"/>
      </w:divBdr>
    </w:div>
    <w:div w:id="525093812">
      <w:bodyDiv w:val="1"/>
      <w:marLeft w:val="0"/>
      <w:marRight w:val="0"/>
      <w:marTop w:val="0"/>
      <w:marBottom w:val="0"/>
      <w:divBdr>
        <w:top w:val="none" w:sz="0" w:space="0" w:color="auto"/>
        <w:left w:val="none" w:sz="0" w:space="0" w:color="auto"/>
        <w:bottom w:val="none" w:sz="0" w:space="0" w:color="auto"/>
        <w:right w:val="none" w:sz="0" w:space="0" w:color="auto"/>
      </w:divBdr>
    </w:div>
    <w:div w:id="535125629">
      <w:bodyDiv w:val="1"/>
      <w:marLeft w:val="0"/>
      <w:marRight w:val="0"/>
      <w:marTop w:val="0"/>
      <w:marBottom w:val="0"/>
      <w:divBdr>
        <w:top w:val="none" w:sz="0" w:space="0" w:color="auto"/>
        <w:left w:val="none" w:sz="0" w:space="0" w:color="auto"/>
        <w:bottom w:val="none" w:sz="0" w:space="0" w:color="auto"/>
        <w:right w:val="none" w:sz="0" w:space="0" w:color="auto"/>
      </w:divBdr>
    </w:div>
    <w:div w:id="538586695">
      <w:bodyDiv w:val="1"/>
      <w:marLeft w:val="0"/>
      <w:marRight w:val="0"/>
      <w:marTop w:val="0"/>
      <w:marBottom w:val="0"/>
      <w:divBdr>
        <w:top w:val="none" w:sz="0" w:space="0" w:color="auto"/>
        <w:left w:val="none" w:sz="0" w:space="0" w:color="auto"/>
        <w:bottom w:val="none" w:sz="0" w:space="0" w:color="auto"/>
        <w:right w:val="none" w:sz="0" w:space="0" w:color="auto"/>
      </w:divBdr>
    </w:div>
    <w:div w:id="541553061">
      <w:bodyDiv w:val="1"/>
      <w:marLeft w:val="0"/>
      <w:marRight w:val="0"/>
      <w:marTop w:val="0"/>
      <w:marBottom w:val="0"/>
      <w:divBdr>
        <w:top w:val="none" w:sz="0" w:space="0" w:color="auto"/>
        <w:left w:val="none" w:sz="0" w:space="0" w:color="auto"/>
        <w:bottom w:val="none" w:sz="0" w:space="0" w:color="auto"/>
        <w:right w:val="none" w:sz="0" w:space="0" w:color="auto"/>
      </w:divBdr>
    </w:div>
    <w:div w:id="542208334">
      <w:bodyDiv w:val="1"/>
      <w:marLeft w:val="0"/>
      <w:marRight w:val="0"/>
      <w:marTop w:val="0"/>
      <w:marBottom w:val="0"/>
      <w:divBdr>
        <w:top w:val="none" w:sz="0" w:space="0" w:color="auto"/>
        <w:left w:val="none" w:sz="0" w:space="0" w:color="auto"/>
        <w:bottom w:val="none" w:sz="0" w:space="0" w:color="auto"/>
        <w:right w:val="none" w:sz="0" w:space="0" w:color="auto"/>
      </w:divBdr>
    </w:div>
    <w:div w:id="542255911">
      <w:bodyDiv w:val="1"/>
      <w:marLeft w:val="0"/>
      <w:marRight w:val="0"/>
      <w:marTop w:val="0"/>
      <w:marBottom w:val="0"/>
      <w:divBdr>
        <w:top w:val="none" w:sz="0" w:space="0" w:color="auto"/>
        <w:left w:val="none" w:sz="0" w:space="0" w:color="auto"/>
        <w:bottom w:val="none" w:sz="0" w:space="0" w:color="auto"/>
        <w:right w:val="none" w:sz="0" w:space="0" w:color="auto"/>
      </w:divBdr>
    </w:div>
    <w:div w:id="546601159">
      <w:bodyDiv w:val="1"/>
      <w:marLeft w:val="0"/>
      <w:marRight w:val="0"/>
      <w:marTop w:val="0"/>
      <w:marBottom w:val="0"/>
      <w:divBdr>
        <w:top w:val="none" w:sz="0" w:space="0" w:color="auto"/>
        <w:left w:val="none" w:sz="0" w:space="0" w:color="auto"/>
        <w:bottom w:val="none" w:sz="0" w:space="0" w:color="auto"/>
        <w:right w:val="none" w:sz="0" w:space="0" w:color="auto"/>
      </w:divBdr>
    </w:div>
    <w:div w:id="547255543">
      <w:bodyDiv w:val="1"/>
      <w:marLeft w:val="0"/>
      <w:marRight w:val="0"/>
      <w:marTop w:val="0"/>
      <w:marBottom w:val="0"/>
      <w:divBdr>
        <w:top w:val="none" w:sz="0" w:space="0" w:color="auto"/>
        <w:left w:val="none" w:sz="0" w:space="0" w:color="auto"/>
        <w:bottom w:val="none" w:sz="0" w:space="0" w:color="auto"/>
        <w:right w:val="none" w:sz="0" w:space="0" w:color="auto"/>
      </w:divBdr>
    </w:div>
    <w:div w:id="548226457">
      <w:bodyDiv w:val="1"/>
      <w:marLeft w:val="0"/>
      <w:marRight w:val="0"/>
      <w:marTop w:val="0"/>
      <w:marBottom w:val="0"/>
      <w:divBdr>
        <w:top w:val="none" w:sz="0" w:space="0" w:color="auto"/>
        <w:left w:val="none" w:sz="0" w:space="0" w:color="auto"/>
        <w:bottom w:val="none" w:sz="0" w:space="0" w:color="auto"/>
        <w:right w:val="none" w:sz="0" w:space="0" w:color="auto"/>
      </w:divBdr>
    </w:div>
    <w:div w:id="549390736">
      <w:bodyDiv w:val="1"/>
      <w:marLeft w:val="0"/>
      <w:marRight w:val="0"/>
      <w:marTop w:val="0"/>
      <w:marBottom w:val="0"/>
      <w:divBdr>
        <w:top w:val="none" w:sz="0" w:space="0" w:color="auto"/>
        <w:left w:val="none" w:sz="0" w:space="0" w:color="auto"/>
        <w:bottom w:val="none" w:sz="0" w:space="0" w:color="auto"/>
        <w:right w:val="none" w:sz="0" w:space="0" w:color="auto"/>
      </w:divBdr>
    </w:div>
    <w:div w:id="550189768">
      <w:bodyDiv w:val="1"/>
      <w:marLeft w:val="0"/>
      <w:marRight w:val="0"/>
      <w:marTop w:val="0"/>
      <w:marBottom w:val="0"/>
      <w:divBdr>
        <w:top w:val="none" w:sz="0" w:space="0" w:color="auto"/>
        <w:left w:val="none" w:sz="0" w:space="0" w:color="auto"/>
        <w:bottom w:val="none" w:sz="0" w:space="0" w:color="auto"/>
        <w:right w:val="none" w:sz="0" w:space="0" w:color="auto"/>
      </w:divBdr>
    </w:div>
    <w:div w:id="552616577">
      <w:bodyDiv w:val="1"/>
      <w:marLeft w:val="0"/>
      <w:marRight w:val="0"/>
      <w:marTop w:val="0"/>
      <w:marBottom w:val="0"/>
      <w:divBdr>
        <w:top w:val="none" w:sz="0" w:space="0" w:color="auto"/>
        <w:left w:val="none" w:sz="0" w:space="0" w:color="auto"/>
        <w:bottom w:val="none" w:sz="0" w:space="0" w:color="auto"/>
        <w:right w:val="none" w:sz="0" w:space="0" w:color="auto"/>
      </w:divBdr>
    </w:div>
    <w:div w:id="558590213">
      <w:bodyDiv w:val="1"/>
      <w:marLeft w:val="0"/>
      <w:marRight w:val="0"/>
      <w:marTop w:val="0"/>
      <w:marBottom w:val="0"/>
      <w:divBdr>
        <w:top w:val="none" w:sz="0" w:space="0" w:color="auto"/>
        <w:left w:val="none" w:sz="0" w:space="0" w:color="auto"/>
        <w:bottom w:val="none" w:sz="0" w:space="0" w:color="auto"/>
        <w:right w:val="none" w:sz="0" w:space="0" w:color="auto"/>
      </w:divBdr>
    </w:div>
    <w:div w:id="558790440">
      <w:bodyDiv w:val="1"/>
      <w:marLeft w:val="0"/>
      <w:marRight w:val="0"/>
      <w:marTop w:val="0"/>
      <w:marBottom w:val="0"/>
      <w:divBdr>
        <w:top w:val="none" w:sz="0" w:space="0" w:color="auto"/>
        <w:left w:val="none" w:sz="0" w:space="0" w:color="auto"/>
        <w:bottom w:val="none" w:sz="0" w:space="0" w:color="auto"/>
        <w:right w:val="none" w:sz="0" w:space="0" w:color="auto"/>
      </w:divBdr>
    </w:div>
    <w:div w:id="559904791">
      <w:bodyDiv w:val="1"/>
      <w:marLeft w:val="0"/>
      <w:marRight w:val="0"/>
      <w:marTop w:val="0"/>
      <w:marBottom w:val="0"/>
      <w:divBdr>
        <w:top w:val="none" w:sz="0" w:space="0" w:color="auto"/>
        <w:left w:val="none" w:sz="0" w:space="0" w:color="auto"/>
        <w:bottom w:val="none" w:sz="0" w:space="0" w:color="auto"/>
        <w:right w:val="none" w:sz="0" w:space="0" w:color="auto"/>
      </w:divBdr>
    </w:div>
    <w:div w:id="560989799">
      <w:bodyDiv w:val="1"/>
      <w:marLeft w:val="0"/>
      <w:marRight w:val="0"/>
      <w:marTop w:val="0"/>
      <w:marBottom w:val="0"/>
      <w:divBdr>
        <w:top w:val="none" w:sz="0" w:space="0" w:color="auto"/>
        <w:left w:val="none" w:sz="0" w:space="0" w:color="auto"/>
        <w:bottom w:val="none" w:sz="0" w:space="0" w:color="auto"/>
        <w:right w:val="none" w:sz="0" w:space="0" w:color="auto"/>
      </w:divBdr>
    </w:div>
    <w:div w:id="565453329">
      <w:bodyDiv w:val="1"/>
      <w:marLeft w:val="0"/>
      <w:marRight w:val="0"/>
      <w:marTop w:val="0"/>
      <w:marBottom w:val="0"/>
      <w:divBdr>
        <w:top w:val="none" w:sz="0" w:space="0" w:color="auto"/>
        <w:left w:val="none" w:sz="0" w:space="0" w:color="auto"/>
        <w:bottom w:val="none" w:sz="0" w:space="0" w:color="auto"/>
        <w:right w:val="none" w:sz="0" w:space="0" w:color="auto"/>
      </w:divBdr>
    </w:div>
    <w:div w:id="567882573">
      <w:bodyDiv w:val="1"/>
      <w:marLeft w:val="0"/>
      <w:marRight w:val="0"/>
      <w:marTop w:val="0"/>
      <w:marBottom w:val="0"/>
      <w:divBdr>
        <w:top w:val="none" w:sz="0" w:space="0" w:color="auto"/>
        <w:left w:val="none" w:sz="0" w:space="0" w:color="auto"/>
        <w:bottom w:val="none" w:sz="0" w:space="0" w:color="auto"/>
        <w:right w:val="none" w:sz="0" w:space="0" w:color="auto"/>
      </w:divBdr>
    </w:div>
    <w:div w:id="580136364">
      <w:bodyDiv w:val="1"/>
      <w:marLeft w:val="0"/>
      <w:marRight w:val="0"/>
      <w:marTop w:val="0"/>
      <w:marBottom w:val="0"/>
      <w:divBdr>
        <w:top w:val="none" w:sz="0" w:space="0" w:color="auto"/>
        <w:left w:val="none" w:sz="0" w:space="0" w:color="auto"/>
        <w:bottom w:val="none" w:sz="0" w:space="0" w:color="auto"/>
        <w:right w:val="none" w:sz="0" w:space="0" w:color="auto"/>
      </w:divBdr>
    </w:div>
    <w:div w:id="584917761">
      <w:bodyDiv w:val="1"/>
      <w:marLeft w:val="0"/>
      <w:marRight w:val="0"/>
      <w:marTop w:val="0"/>
      <w:marBottom w:val="0"/>
      <w:divBdr>
        <w:top w:val="none" w:sz="0" w:space="0" w:color="auto"/>
        <w:left w:val="none" w:sz="0" w:space="0" w:color="auto"/>
        <w:bottom w:val="none" w:sz="0" w:space="0" w:color="auto"/>
        <w:right w:val="none" w:sz="0" w:space="0" w:color="auto"/>
      </w:divBdr>
    </w:div>
    <w:div w:id="585580589">
      <w:bodyDiv w:val="1"/>
      <w:marLeft w:val="0"/>
      <w:marRight w:val="0"/>
      <w:marTop w:val="0"/>
      <w:marBottom w:val="0"/>
      <w:divBdr>
        <w:top w:val="none" w:sz="0" w:space="0" w:color="auto"/>
        <w:left w:val="none" w:sz="0" w:space="0" w:color="auto"/>
        <w:bottom w:val="none" w:sz="0" w:space="0" w:color="auto"/>
        <w:right w:val="none" w:sz="0" w:space="0" w:color="auto"/>
      </w:divBdr>
    </w:div>
    <w:div w:id="586576702">
      <w:bodyDiv w:val="1"/>
      <w:marLeft w:val="0"/>
      <w:marRight w:val="0"/>
      <w:marTop w:val="0"/>
      <w:marBottom w:val="0"/>
      <w:divBdr>
        <w:top w:val="none" w:sz="0" w:space="0" w:color="auto"/>
        <w:left w:val="none" w:sz="0" w:space="0" w:color="auto"/>
        <w:bottom w:val="none" w:sz="0" w:space="0" w:color="auto"/>
        <w:right w:val="none" w:sz="0" w:space="0" w:color="auto"/>
      </w:divBdr>
    </w:div>
    <w:div w:id="586620880">
      <w:bodyDiv w:val="1"/>
      <w:marLeft w:val="0"/>
      <w:marRight w:val="0"/>
      <w:marTop w:val="0"/>
      <w:marBottom w:val="0"/>
      <w:divBdr>
        <w:top w:val="none" w:sz="0" w:space="0" w:color="auto"/>
        <w:left w:val="none" w:sz="0" w:space="0" w:color="auto"/>
        <w:bottom w:val="none" w:sz="0" w:space="0" w:color="auto"/>
        <w:right w:val="none" w:sz="0" w:space="0" w:color="auto"/>
      </w:divBdr>
    </w:div>
    <w:div w:id="587692239">
      <w:bodyDiv w:val="1"/>
      <w:marLeft w:val="0"/>
      <w:marRight w:val="0"/>
      <w:marTop w:val="0"/>
      <w:marBottom w:val="0"/>
      <w:divBdr>
        <w:top w:val="none" w:sz="0" w:space="0" w:color="auto"/>
        <w:left w:val="none" w:sz="0" w:space="0" w:color="auto"/>
        <w:bottom w:val="none" w:sz="0" w:space="0" w:color="auto"/>
        <w:right w:val="none" w:sz="0" w:space="0" w:color="auto"/>
      </w:divBdr>
    </w:div>
    <w:div w:id="594023403">
      <w:bodyDiv w:val="1"/>
      <w:marLeft w:val="0"/>
      <w:marRight w:val="0"/>
      <w:marTop w:val="0"/>
      <w:marBottom w:val="0"/>
      <w:divBdr>
        <w:top w:val="none" w:sz="0" w:space="0" w:color="auto"/>
        <w:left w:val="none" w:sz="0" w:space="0" w:color="auto"/>
        <w:bottom w:val="none" w:sz="0" w:space="0" w:color="auto"/>
        <w:right w:val="none" w:sz="0" w:space="0" w:color="auto"/>
      </w:divBdr>
    </w:div>
    <w:div w:id="594484460">
      <w:bodyDiv w:val="1"/>
      <w:marLeft w:val="0"/>
      <w:marRight w:val="0"/>
      <w:marTop w:val="0"/>
      <w:marBottom w:val="0"/>
      <w:divBdr>
        <w:top w:val="none" w:sz="0" w:space="0" w:color="auto"/>
        <w:left w:val="none" w:sz="0" w:space="0" w:color="auto"/>
        <w:bottom w:val="none" w:sz="0" w:space="0" w:color="auto"/>
        <w:right w:val="none" w:sz="0" w:space="0" w:color="auto"/>
      </w:divBdr>
    </w:div>
    <w:div w:id="598411606">
      <w:bodyDiv w:val="1"/>
      <w:marLeft w:val="0"/>
      <w:marRight w:val="0"/>
      <w:marTop w:val="0"/>
      <w:marBottom w:val="0"/>
      <w:divBdr>
        <w:top w:val="none" w:sz="0" w:space="0" w:color="auto"/>
        <w:left w:val="none" w:sz="0" w:space="0" w:color="auto"/>
        <w:bottom w:val="none" w:sz="0" w:space="0" w:color="auto"/>
        <w:right w:val="none" w:sz="0" w:space="0" w:color="auto"/>
      </w:divBdr>
    </w:div>
    <w:div w:id="601106296">
      <w:bodyDiv w:val="1"/>
      <w:marLeft w:val="0"/>
      <w:marRight w:val="0"/>
      <w:marTop w:val="0"/>
      <w:marBottom w:val="0"/>
      <w:divBdr>
        <w:top w:val="none" w:sz="0" w:space="0" w:color="auto"/>
        <w:left w:val="none" w:sz="0" w:space="0" w:color="auto"/>
        <w:bottom w:val="none" w:sz="0" w:space="0" w:color="auto"/>
        <w:right w:val="none" w:sz="0" w:space="0" w:color="auto"/>
      </w:divBdr>
    </w:div>
    <w:div w:id="601882993">
      <w:bodyDiv w:val="1"/>
      <w:marLeft w:val="0"/>
      <w:marRight w:val="0"/>
      <w:marTop w:val="0"/>
      <w:marBottom w:val="0"/>
      <w:divBdr>
        <w:top w:val="none" w:sz="0" w:space="0" w:color="auto"/>
        <w:left w:val="none" w:sz="0" w:space="0" w:color="auto"/>
        <w:bottom w:val="none" w:sz="0" w:space="0" w:color="auto"/>
        <w:right w:val="none" w:sz="0" w:space="0" w:color="auto"/>
      </w:divBdr>
    </w:div>
    <w:div w:id="602231176">
      <w:bodyDiv w:val="1"/>
      <w:marLeft w:val="0"/>
      <w:marRight w:val="0"/>
      <w:marTop w:val="0"/>
      <w:marBottom w:val="0"/>
      <w:divBdr>
        <w:top w:val="none" w:sz="0" w:space="0" w:color="auto"/>
        <w:left w:val="none" w:sz="0" w:space="0" w:color="auto"/>
        <w:bottom w:val="none" w:sz="0" w:space="0" w:color="auto"/>
        <w:right w:val="none" w:sz="0" w:space="0" w:color="auto"/>
      </w:divBdr>
    </w:div>
    <w:div w:id="607782734">
      <w:bodyDiv w:val="1"/>
      <w:marLeft w:val="0"/>
      <w:marRight w:val="0"/>
      <w:marTop w:val="0"/>
      <w:marBottom w:val="0"/>
      <w:divBdr>
        <w:top w:val="none" w:sz="0" w:space="0" w:color="auto"/>
        <w:left w:val="none" w:sz="0" w:space="0" w:color="auto"/>
        <w:bottom w:val="none" w:sz="0" w:space="0" w:color="auto"/>
        <w:right w:val="none" w:sz="0" w:space="0" w:color="auto"/>
      </w:divBdr>
    </w:div>
    <w:div w:id="608464217">
      <w:bodyDiv w:val="1"/>
      <w:marLeft w:val="0"/>
      <w:marRight w:val="0"/>
      <w:marTop w:val="0"/>
      <w:marBottom w:val="0"/>
      <w:divBdr>
        <w:top w:val="none" w:sz="0" w:space="0" w:color="auto"/>
        <w:left w:val="none" w:sz="0" w:space="0" w:color="auto"/>
        <w:bottom w:val="none" w:sz="0" w:space="0" w:color="auto"/>
        <w:right w:val="none" w:sz="0" w:space="0" w:color="auto"/>
      </w:divBdr>
    </w:div>
    <w:div w:id="610404239">
      <w:bodyDiv w:val="1"/>
      <w:marLeft w:val="0"/>
      <w:marRight w:val="0"/>
      <w:marTop w:val="0"/>
      <w:marBottom w:val="0"/>
      <w:divBdr>
        <w:top w:val="none" w:sz="0" w:space="0" w:color="auto"/>
        <w:left w:val="none" w:sz="0" w:space="0" w:color="auto"/>
        <w:bottom w:val="none" w:sz="0" w:space="0" w:color="auto"/>
        <w:right w:val="none" w:sz="0" w:space="0" w:color="auto"/>
      </w:divBdr>
    </w:div>
    <w:div w:id="610750295">
      <w:bodyDiv w:val="1"/>
      <w:marLeft w:val="0"/>
      <w:marRight w:val="0"/>
      <w:marTop w:val="0"/>
      <w:marBottom w:val="0"/>
      <w:divBdr>
        <w:top w:val="none" w:sz="0" w:space="0" w:color="auto"/>
        <w:left w:val="none" w:sz="0" w:space="0" w:color="auto"/>
        <w:bottom w:val="none" w:sz="0" w:space="0" w:color="auto"/>
        <w:right w:val="none" w:sz="0" w:space="0" w:color="auto"/>
      </w:divBdr>
    </w:div>
    <w:div w:id="612591727">
      <w:bodyDiv w:val="1"/>
      <w:marLeft w:val="0"/>
      <w:marRight w:val="0"/>
      <w:marTop w:val="0"/>
      <w:marBottom w:val="0"/>
      <w:divBdr>
        <w:top w:val="none" w:sz="0" w:space="0" w:color="auto"/>
        <w:left w:val="none" w:sz="0" w:space="0" w:color="auto"/>
        <w:bottom w:val="none" w:sz="0" w:space="0" w:color="auto"/>
        <w:right w:val="none" w:sz="0" w:space="0" w:color="auto"/>
      </w:divBdr>
    </w:div>
    <w:div w:id="614796988">
      <w:bodyDiv w:val="1"/>
      <w:marLeft w:val="0"/>
      <w:marRight w:val="0"/>
      <w:marTop w:val="0"/>
      <w:marBottom w:val="0"/>
      <w:divBdr>
        <w:top w:val="none" w:sz="0" w:space="0" w:color="auto"/>
        <w:left w:val="none" w:sz="0" w:space="0" w:color="auto"/>
        <w:bottom w:val="none" w:sz="0" w:space="0" w:color="auto"/>
        <w:right w:val="none" w:sz="0" w:space="0" w:color="auto"/>
      </w:divBdr>
    </w:div>
    <w:div w:id="615135787">
      <w:bodyDiv w:val="1"/>
      <w:marLeft w:val="0"/>
      <w:marRight w:val="0"/>
      <w:marTop w:val="0"/>
      <w:marBottom w:val="0"/>
      <w:divBdr>
        <w:top w:val="none" w:sz="0" w:space="0" w:color="auto"/>
        <w:left w:val="none" w:sz="0" w:space="0" w:color="auto"/>
        <w:bottom w:val="none" w:sz="0" w:space="0" w:color="auto"/>
        <w:right w:val="none" w:sz="0" w:space="0" w:color="auto"/>
      </w:divBdr>
    </w:div>
    <w:div w:id="619533499">
      <w:bodyDiv w:val="1"/>
      <w:marLeft w:val="0"/>
      <w:marRight w:val="0"/>
      <w:marTop w:val="0"/>
      <w:marBottom w:val="0"/>
      <w:divBdr>
        <w:top w:val="none" w:sz="0" w:space="0" w:color="auto"/>
        <w:left w:val="none" w:sz="0" w:space="0" w:color="auto"/>
        <w:bottom w:val="none" w:sz="0" w:space="0" w:color="auto"/>
        <w:right w:val="none" w:sz="0" w:space="0" w:color="auto"/>
      </w:divBdr>
      <w:divsChild>
        <w:div w:id="1244410783">
          <w:marLeft w:val="0"/>
          <w:marRight w:val="0"/>
          <w:marTop w:val="0"/>
          <w:marBottom w:val="0"/>
          <w:divBdr>
            <w:top w:val="none" w:sz="0" w:space="0" w:color="auto"/>
            <w:left w:val="none" w:sz="0" w:space="0" w:color="auto"/>
            <w:bottom w:val="none" w:sz="0" w:space="0" w:color="auto"/>
            <w:right w:val="none" w:sz="0" w:space="0" w:color="auto"/>
          </w:divBdr>
        </w:div>
      </w:divsChild>
    </w:div>
    <w:div w:id="621574054">
      <w:bodyDiv w:val="1"/>
      <w:marLeft w:val="0"/>
      <w:marRight w:val="0"/>
      <w:marTop w:val="0"/>
      <w:marBottom w:val="0"/>
      <w:divBdr>
        <w:top w:val="none" w:sz="0" w:space="0" w:color="auto"/>
        <w:left w:val="none" w:sz="0" w:space="0" w:color="auto"/>
        <w:bottom w:val="none" w:sz="0" w:space="0" w:color="auto"/>
        <w:right w:val="none" w:sz="0" w:space="0" w:color="auto"/>
      </w:divBdr>
    </w:div>
    <w:div w:id="622082341">
      <w:bodyDiv w:val="1"/>
      <w:marLeft w:val="0"/>
      <w:marRight w:val="0"/>
      <w:marTop w:val="0"/>
      <w:marBottom w:val="0"/>
      <w:divBdr>
        <w:top w:val="none" w:sz="0" w:space="0" w:color="auto"/>
        <w:left w:val="none" w:sz="0" w:space="0" w:color="auto"/>
        <w:bottom w:val="none" w:sz="0" w:space="0" w:color="auto"/>
        <w:right w:val="none" w:sz="0" w:space="0" w:color="auto"/>
      </w:divBdr>
    </w:div>
    <w:div w:id="627854778">
      <w:bodyDiv w:val="1"/>
      <w:marLeft w:val="0"/>
      <w:marRight w:val="0"/>
      <w:marTop w:val="0"/>
      <w:marBottom w:val="0"/>
      <w:divBdr>
        <w:top w:val="none" w:sz="0" w:space="0" w:color="auto"/>
        <w:left w:val="none" w:sz="0" w:space="0" w:color="auto"/>
        <w:bottom w:val="none" w:sz="0" w:space="0" w:color="auto"/>
        <w:right w:val="none" w:sz="0" w:space="0" w:color="auto"/>
      </w:divBdr>
    </w:div>
    <w:div w:id="629867593">
      <w:bodyDiv w:val="1"/>
      <w:marLeft w:val="0"/>
      <w:marRight w:val="0"/>
      <w:marTop w:val="0"/>
      <w:marBottom w:val="0"/>
      <w:divBdr>
        <w:top w:val="none" w:sz="0" w:space="0" w:color="auto"/>
        <w:left w:val="none" w:sz="0" w:space="0" w:color="auto"/>
        <w:bottom w:val="none" w:sz="0" w:space="0" w:color="auto"/>
        <w:right w:val="none" w:sz="0" w:space="0" w:color="auto"/>
      </w:divBdr>
    </w:div>
    <w:div w:id="630523904">
      <w:bodyDiv w:val="1"/>
      <w:marLeft w:val="0"/>
      <w:marRight w:val="0"/>
      <w:marTop w:val="0"/>
      <w:marBottom w:val="0"/>
      <w:divBdr>
        <w:top w:val="none" w:sz="0" w:space="0" w:color="auto"/>
        <w:left w:val="none" w:sz="0" w:space="0" w:color="auto"/>
        <w:bottom w:val="none" w:sz="0" w:space="0" w:color="auto"/>
        <w:right w:val="none" w:sz="0" w:space="0" w:color="auto"/>
      </w:divBdr>
    </w:div>
    <w:div w:id="632563712">
      <w:bodyDiv w:val="1"/>
      <w:marLeft w:val="0"/>
      <w:marRight w:val="0"/>
      <w:marTop w:val="0"/>
      <w:marBottom w:val="0"/>
      <w:divBdr>
        <w:top w:val="none" w:sz="0" w:space="0" w:color="auto"/>
        <w:left w:val="none" w:sz="0" w:space="0" w:color="auto"/>
        <w:bottom w:val="none" w:sz="0" w:space="0" w:color="auto"/>
        <w:right w:val="none" w:sz="0" w:space="0" w:color="auto"/>
      </w:divBdr>
    </w:div>
    <w:div w:id="636498612">
      <w:bodyDiv w:val="1"/>
      <w:marLeft w:val="0"/>
      <w:marRight w:val="0"/>
      <w:marTop w:val="0"/>
      <w:marBottom w:val="0"/>
      <w:divBdr>
        <w:top w:val="none" w:sz="0" w:space="0" w:color="auto"/>
        <w:left w:val="none" w:sz="0" w:space="0" w:color="auto"/>
        <w:bottom w:val="none" w:sz="0" w:space="0" w:color="auto"/>
        <w:right w:val="none" w:sz="0" w:space="0" w:color="auto"/>
      </w:divBdr>
    </w:div>
    <w:div w:id="637228508">
      <w:bodyDiv w:val="1"/>
      <w:marLeft w:val="0"/>
      <w:marRight w:val="0"/>
      <w:marTop w:val="0"/>
      <w:marBottom w:val="0"/>
      <w:divBdr>
        <w:top w:val="none" w:sz="0" w:space="0" w:color="auto"/>
        <w:left w:val="none" w:sz="0" w:space="0" w:color="auto"/>
        <w:bottom w:val="none" w:sz="0" w:space="0" w:color="auto"/>
        <w:right w:val="none" w:sz="0" w:space="0" w:color="auto"/>
      </w:divBdr>
    </w:div>
    <w:div w:id="639766603">
      <w:bodyDiv w:val="1"/>
      <w:marLeft w:val="0"/>
      <w:marRight w:val="0"/>
      <w:marTop w:val="0"/>
      <w:marBottom w:val="0"/>
      <w:divBdr>
        <w:top w:val="none" w:sz="0" w:space="0" w:color="auto"/>
        <w:left w:val="none" w:sz="0" w:space="0" w:color="auto"/>
        <w:bottom w:val="none" w:sz="0" w:space="0" w:color="auto"/>
        <w:right w:val="none" w:sz="0" w:space="0" w:color="auto"/>
      </w:divBdr>
    </w:div>
    <w:div w:id="640502036">
      <w:bodyDiv w:val="1"/>
      <w:marLeft w:val="0"/>
      <w:marRight w:val="0"/>
      <w:marTop w:val="0"/>
      <w:marBottom w:val="0"/>
      <w:divBdr>
        <w:top w:val="none" w:sz="0" w:space="0" w:color="auto"/>
        <w:left w:val="none" w:sz="0" w:space="0" w:color="auto"/>
        <w:bottom w:val="none" w:sz="0" w:space="0" w:color="auto"/>
        <w:right w:val="none" w:sz="0" w:space="0" w:color="auto"/>
      </w:divBdr>
    </w:div>
    <w:div w:id="645477460">
      <w:bodyDiv w:val="1"/>
      <w:marLeft w:val="0"/>
      <w:marRight w:val="0"/>
      <w:marTop w:val="0"/>
      <w:marBottom w:val="0"/>
      <w:divBdr>
        <w:top w:val="none" w:sz="0" w:space="0" w:color="auto"/>
        <w:left w:val="none" w:sz="0" w:space="0" w:color="auto"/>
        <w:bottom w:val="none" w:sz="0" w:space="0" w:color="auto"/>
        <w:right w:val="none" w:sz="0" w:space="0" w:color="auto"/>
      </w:divBdr>
    </w:div>
    <w:div w:id="649217435">
      <w:bodyDiv w:val="1"/>
      <w:marLeft w:val="0"/>
      <w:marRight w:val="0"/>
      <w:marTop w:val="0"/>
      <w:marBottom w:val="0"/>
      <w:divBdr>
        <w:top w:val="none" w:sz="0" w:space="0" w:color="auto"/>
        <w:left w:val="none" w:sz="0" w:space="0" w:color="auto"/>
        <w:bottom w:val="none" w:sz="0" w:space="0" w:color="auto"/>
        <w:right w:val="none" w:sz="0" w:space="0" w:color="auto"/>
      </w:divBdr>
    </w:div>
    <w:div w:id="653988642">
      <w:bodyDiv w:val="1"/>
      <w:marLeft w:val="0"/>
      <w:marRight w:val="0"/>
      <w:marTop w:val="0"/>
      <w:marBottom w:val="0"/>
      <w:divBdr>
        <w:top w:val="none" w:sz="0" w:space="0" w:color="auto"/>
        <w:left w:val="none" w:sz="0" w:space="0" w:color="auto"/>
        <w:bottom w:val="none" w:sz="0" w:space="0" w:color="auto"/>
        <w:right w:val="none" w:sz="0" w:space="0" w:color="auto"/>
      </w:divBdr>
    </w:div>
    <w:div w:id="658536028">
      <w:bodyDiv w:val="1"/>
      <w:marLeft w:val="0"/>
      <w:marRight w:val="0"/>
      <w:marTop w:val="0"/>
      <w:marBottom w:val="0"/>
      <w:divBdr>
        <w:top w:val="none" w:sz="0" w:space="0" w:color="auto"/>
        <w:left w:val="none" w:sz="0" w:space="0" w:color="auto"/>
        <w:bottom w:val="none" w:sz="0" w:space="0" w:color="auto"/>
        <w:right w:val="none" w:sz="0" w:space="0" w:color="auto"/>
      </w:divBdr>
    </w:div>
    <w:div w:id="659892856">
      <w:bodyDiv w:val="1"/>
      <w:marLeft w:val="0"/>
      <w:marRight w:val="0"/>
      <w:marTop w:val="0"/>
      <w:marBottom w:val="0"/>
      <w:divBdr>
        <w:top w:val="none" w:sz="0" w:space="0" w:color="auto"/>
        <w:left w:val="none" w:sz="0" w:space="0" w:color="auto"/>
        <w:bottom w:val="none" w:sz="0" w:space="0" w:color="auto"/>
        <w:right w:val="none" w:sz="0" w:space="0" w:color="auto"/>
      </w:divBdr>
    </w:div>
    <w:div w:id="660544840">
      <w:bodyDiv w:val="1"/>
      <w:marLeft w:val="0"/>
      <w:marRight w:val="0"/>
      <w:marTop w:val="0"/>
      <w:marBottom w:val="0"/>
      <w:divBdr>
        <w:top w:val="none" w:sz="0" w:space="0" w:color="auto"/>
        <w:left w:val="none" w:sz="0" w:space="0" w:color="auto"/>
        <w:bottom w:val="none" w:sz="0" w:space="0" w:color="auto"/>
        <w:right w:val="none" w:sz="0" w:space="0" w:color="auto"/>
      </w:divBdr>
    </w:div>
    <w:div w:id="661733624">
      <w:bodyDiv w:val="1"/>
      <w:marLeft w:val="0"/>
      <w:marRight w:val="0"/>
      <w:marTop w:val="0"/>
      <w:marBottom w:val="0"/>
      <w:divBdr>
        <w:top w:val="none" w:sz="0" w:space="0" w:color="auto"/>
        <w:left w:val="none" w:sz="0" w:space="0" w:color="auto"/>
        <w:bottom w:val="none" w:sz="0" w:space="0" w:color="auto"/>
        <w:right w:val="none" w:sz="0" w:space="0" w:color="auto"/>
      </w:divBdr>
    </w:div>
    <w:div w:id="663749712">
      <w:bodyDiv w:val="1"/>
      <w:marLeft w:val="0"/>
      <w:marRight w:val="0"/>
      <w:marTop w:val="0"/>
      <w:marBottom w:val="0"/>
      <w:divBdr>
        <w:top w:val="none" w:sz="0" w:space="0" w:color="auto"/>
        <w:left w:val="none" w:sz="0" w:space="0" w:color="auto"/>
        <w:bottom w:val="none" w:sz="0" w:space="0" w:color="auto"/>
        <w:right w:val="none" w:sz="0" w:space="0" w:color="auto"/>
      </w:divBdr>
    </w:div>
    <w:div w:id="665860952">
      <w:bodyDiv w:val="1"/>
      <w:marLeft w:val="0"/>
      <w:marRight w:val="0"/>
      <w:marTop w:val="0"/>
      <w:marBottom w:val="0"/>
      <w:divBdr>
        <w:top w:val="none" w:sz="0" w:space="0" w:color="auto"/>
        <w:left w:val="none" w:sz="0" w:space="0" w:color="auto"/>
        <w:bottom w:val="none" w:sz="0" w:space="0" w:color="auto"/>
        <w:right w:val="none" w:sz="0" w:space="0" w:color="auto"/>
      </w:divBdr>
    </w:div>
    <w:div w:id="670527733">
      <w:bodyDiv w:val="1"/>
      <w:marLeft w:val="0"/>
      <w:marRight w:val="0"/>
      <w:marTop w:val="0"/>
      <w:marBottom w:val="0"/>
      <w:divBdr>
        <w:top w:val="none" w:sz="0" w:space="0" w:color="auto"/>
        <w:left w:val="none" w:sz="0" w:space="0" w:color="auto"/>
        <w:bottom w:val="none" w:sz="0" w:space="0" w:color="auto"/>
        <w:right w:val="none" w:sz="0" w:space="0" w:color="auto"/>
      </w:divBdr>
    </w:div>
    <w:div w:id="675116654">
      <w:bodyDiv w:val="1"/>
      <w:marLeft w:val="0"/>
      <w:marRight w:val="0"/>
      <w:marTop w:val="0"/>
      <w:marBottom w:val="0"/>
      <w:divBdr>
        <w:top w:val="none" w:sz="0" w:space="0" w:color="auto"/>
        <w:left w:val="none" w:sz="0" w:space="0" w:color="auto"/>
        <w:bottom w:val="none" w:sz="0" w:space="0" w:color="auto"/>
        <w:right w:val="none" w:sz="0" w:space="0" w:color="auto"/>
      </w:divBdr>
    </w:div>
    <w:div w:id="675306653">
      <w:bodyDiv w:val="1"/>
      <w:marLeft w:val="0"/>
      <w:marRight w:val="0"/>
      <w:marTop w:val="0"/>
      <w:marBottom w:val="0"/>
      <w:divBdr>
        <w:top w:val="none" w:sz="0" w:space="0" w:color="auto"/>
        <w:left w:val="none" w:sz="0" w:space="0" w:color="auto"/>
        <w:bottom w:val="none" w:sz="0" w:space="0" w:color="auto"/>
        <w:right w:val="none" w:sz="0" w:space="0" w:color="auto"/>
      </w:divBdr>
    </w:div>
    <w:div w:id="685792903">
      <w:bodyDiv w:val="1"/>
      <w:marLeft w:val="0"/>
      <w:marRight w:val="0"/>
      <w:marTop w:val="0"/>
      <w:marBottom w:val="0"/>
      <w:divBdr>
        <w:top w:val="none" w:sz="0" w:space="0" w:color="auto"/>
        <w:left w:val="none" w:sz="0" w:space="0" w:color="auto"/>
        <w:bottom w:val="none" w:sz="0" w:space="0" w:color="auto"/>
        <w:right w:val="none" w:sz="0" w:space="0" w:color="auto"/>
      </w:divBdr>
    </w:div>
    <w:div w:id="686492580">
      <w:bodyDiv w:val="1"/>
      <w:marLeft w:val="0"/>
      <w:marRight w:val="0"/>
      <w:marTop w:val="0"/>
      <w:marBottom w:val="0"/>
      <w:divBdr>
        <w:top w:val="none" w:sz="0" w:space="0" w:color="auto"/>
        <w:left w:val="none" w:sz="0" w:space="0" w:color="auto"/>
        <w:bottom w:val="none" w:sz="0" w:space="0" w:color="auto"/>
        <w:right w:val="none" w:sz="0" w:space="0" w:color="auto"/>
      </w:divBdr>
    </w:div>
    <w:div w:id="688217658">
      <w:bodyDiv w:val="1"/>
      <w:marLeft w:val="0"/>
      <w:marRight w:val="0"/>
      <w:marTop w:val="0"/>
      <w:marBottom w:val="0"/>
      <w:divBdr>
        <w:top w:val="none" w:sz="0" w:space="0" w:color="auto"/>
        <w:left w:val="none" w:sz="0" w:space="0" w:color="auto"/>
        <w:bottom w:val="none" w:sz="0" w:space="0" w:color="auto"/>
        <w:right w:val="none" w:sz="0" w:space="0" w:color="auto"/>
      </w:divBdr>
    </w:div>
    <w:div w:id="695616297">
      <w:bodyDiv w:val="1"/>
      <w:marLeft w:val="0"/>
      <w:marRight w:val="0"/>
      <w:marTop w:val="0"/>
      <w:marBottom w:val="0"/>
      <w:divBdr>
        <w:top w:val="none" w:sz="0" w:space="0" w:color="auto"/>
        <w:left w:val="none" w:sz="0" w:space="0" w:color="auto"/>
        <w:bottom w:val="none" w:sz="0" w:space="0" w:color="auto"/>
        <w:right w:val="none" w:sz="0" w:space="0" w:color="auto"/>
      </w:divBdr>
    </w:div>
    <w:div w:id="697052285">
      <w:bodyDiv w:val="1"/>
      <w:marLeft w:val="0"/>
      <w:marRight w:val="0"/>
      <w:marTop w:val="0"/>
      <w:marBottom w:val="0"/>
      <w:divBdr>
        <w:top w:val="none" w:sz="0" w:space="0" w:color="auto"/>
        <w:left w:val="none" w:sz="0" w:space="0" w:color="auto"/>
        <w:bottom w:val="none" w:sz="0" w:space="0" w:color="auto"/>
        <w:right w:val="none" w:sz="0" w:space="0" w:color="auto"/>
      </w:divBdr>
    </w:div>
    <w:div w:id="699285679">
      <w:bodyDiv w:val="1"/>
      <w:marLeft w:val="0"/>
      <w:marRight w:val="0"/>
      <w:marTop w:val="0"/>
      <w:marBottom w:val="0"/>
      <w:divBdr>
        <w:top w:val="none" w:sz="0" w:space="0" w:color="auto"/>
        <w:left w:val="none" w:sz="0" w:space="0" w:color="auto"/>
        <w:bottom w:val="none" w:sz="0" w:space="0" w:color="auto"/>
        <w:right w:val="none" w:sz="0" w:space="0" w:color="auto"/>
      </w:divBdr>
    </w:div>
    <w:div w:id="699355352">
      <w:bodyDiv w:val="1"/>
      <w:marLeft w:val="0"/>
      <w:marRight w:val="0"/>
      <w:marTop w:val="0"/>
      <w:marBottom w:val="0"/>
      <w:divBdr>
        <w:top w:val="none" w:sz="0" w:space="0" w:color="auto"/>
        <w:left w:val="none" w:sz="0" w:space="0" w:color="auto"/>
        <w:bottom w:val="none" w:sz="0" w:space="0" w:color="auto"/>
        <w:right w:val="none" w:sz="0" w:space="0" w:color="auto"/>
      </w:divBdr>
    </w:div>
    <w:div w:id="699432044">
      <w:bodyDiv w:val="1"/>
      <w:marLeft w:val="0"/>
      <w:marRight w:val="0"/>
      <w:marTop w:val="0"/>
      <w:marBottom w:val="0"/>
      <w:divBdr>
        <w:top w:val="none" w:sz="0" w:space="0" w:color="auto"/>
        <w:left w:val="none" w:sz="0" w:space="0" w:color="auto"/>
        <w:bottom w:val="none" w:sz="0" w:space="0" w:color="auto"/>
        <w:right w:val="none" w:sz="0" w:space="0" w:color="auto"/>
      </w:divBdr>
    </w:div>
    <w:div w:id="705059006">
      <w:bodyDiv w:val="1"/>
      <w:marLeft w:val="0"/>
      <w:marRight w:val="0"/>
      <w:marTop w:val="0"/>
      <w:marBottom w:val="0"/>
      <w:divBdr>
        <w:top w:val="none" w:sz="0" w:space="0" w:color="auto"/>
        <w:left w:val="none" w:sz="0" w:space="0" w:color="auto"/>
        <w:bottom w:val="none" w:sz="0" w:space="0" w:color="auto"/>
        <w:right w:val="none" w:sz="0" w:space="0" w:color="auto"/>
      </w:divBdr>
    </w:div>
    <w:div w:id="706222837">
      <w:bodyDiv w:val="1"/>
      <w:marLeft w:val="0"/>
      <w:marRight w:val="0"/>
      <w:marTop w:val="0"/>
      <w:marBottom w:val="0"/>
      <w:divBdr>
        <w:top w:val="none" w:sz="0" w:space="0" w:color="auto"/>
        <w:left w:val="none" w:sz="0" w:space="0" w:color="auto"/>
        <w:bottom w:val="none" w:sz="0" w:space="0" w:color="auto"/>
        <w:right w:val="none" w:sz="0" w:space="0" w:color="auto"/>
      </w:divBdr>
    </w:div>
    <w:div w:id="710493411">
      <w:bodyDiv w:val="1"/>
      <w:marLeft w:val="0"/>
      <w:marRight w:val="0"/>
      <w:marTop w:val="0"/>
      <w:marBottom w:val="0"/>
      <w:divBdr>
        <w:top w:val="none" w:sz="0" w:space="0" w:color="auto"/>
        <w:left w:val="none" w:sz="0" w:space="0" w:color="auto"/>
        <w:bottom w:val="none" w:sz="0" w:space="0" w:color="auto"/>
        <w:right w:val="none" w:sz="0" w:space="0" w:color="auto"/>
      </w:divBdr>
    </w:div>
    <w:div w:id="717825597">
      <w:bodyDiv w:val="1"/>
      <w:marLeft w:val="0"/>
      <w:marRight w:val="0"/>
      <w:marTop w:val="0"/>
      <w:marBottom w:val="0"/>
      <w:divBdr>
        <w:top w:val="none" w:sz="0" w:space="0" w:color="auto"/>
        <w:left w:val="none" w:sz="0" w:space="0" w:color="auto"/>
        <w:bottom w:val="none" w:sz="0" w:space="0" w:color="auto"/>
        <w:right w:val="none" w:sz="0" w:space="0" w:color="auto"/>
      </w:divBdr>
    </w:div>
    <w:div w:id="721254600">
      <w:bodyDiv w:val="1"/>
      <w:marLeft w:val="0"/>
      <w:marRight w:val="0"/>
      <w:marTop w:val="0"/>
      <w:marBottom w:val="0"/>
      <w:divBdr>
        <w:top w:val="none" w:sz="0" w:space="0" w:color="auto"/>
        <w:left w:val="none" w:sz="0" w:space="0" w:color="auto"/>
        <w:bottom w:val="none" w:sz="0" w:space="0" w:color="auto"/>
        <w:right w:val="none" w:sz="0" w:space="0" w:color="auto"/>
      </w:divBdr>
    </w:div>
    <w:div w:id="726950610">
      <w:bodyDiv w:val="1"/>
      <w:marLeft w:val="0"/>
      <w:marRight w:val="0"/>
      <w:marTop w:val="0"/>
      <w:marBottom w:val="0"/>
      <w:divBdr>
        <w:top w:val="none" w:sz="0" w:space="0" w:color="auto"/>
        <w:left w:val="none" w:sz="0" w:space="0" w:color="auto"/>
        <w:bottom w:val="none" w:sz="0" w:space="0" w:color="auto"/>
        <w:right w:val="none" w:sz="0" w:space="0" w:color="auto"/>
      </w:divBdr>
    </w:div>
    <w:div w:id="733940739">
      <w:bodyDiv w:val="1"/>
      <w:marLeft w:val="0"/>
      <w:marRight w:val="0"/>
      <w:marTop w:val="0"/>
      <w:marBottom w:val="0"/>
      <w:divBdr>
        <w:top w:val="none" w:sz="0" w:space="0" w:color="auto"/>
        <w:left w:val="none" w:sz="0" w:space="0" w:color="auto"/>
        <w:bottom w:val="none" w:sz="0" w:space="0" w:color="auto"/>
        <w:right w:val="none" w:sz="0" w:space="0" w:color="auto"/>
      </w:divBdr>
    </w:div>
    <w:div w:id="736394377">
      <w:bodyDiv w:val="1"/>
      <w:marLeft w:val="0"/>
      <w:marRight w:val="0"/>
      <w:marTop w:val="0"/>
      <w:marBottom w:val="0"/>
      <w:divBdr>
        <w:top w:val="none" w:sz="0" w:space="0" w:color="auto"/>
        <w:left w:val="none" w:sz="0" w:space="0" w:color="auto"/>
        <w:bottom w:val="none" w:sz="0" w:space="0" w:color="auto"/>
        <w:right w:val="none" w:sz="0" w:space="0" w:color="auto"/>
      </w:divBdr>
    </w:div>
    <w:div w:id="741101413">
      <w:bodyDiv w:val="1"/>
      <w:marLeft w:val="0"/>
      <w:marRight w:val="0"/>
      <w:marTop w:val="0"/>
      <w:marBottom w:val="0"/>
      <w:divBdr>
        <w:top w:val="none" w:sz="0" w:space="0" w:color="auto"/>
        <w:left w:val="none" w:sz="0" w:space="0" w:color="auto"/>
        <w:bottom w:val="none" w:sz="0" w:space="0" w:color="auto"/>
        <w:right w:val="none" w:sz="0" w:space="0" w:color="auto"/>
      </w:divBdr>
    </w:div>
    <w:div w:id="741564913">
      <w:bodyDiv w:val="1"/>
      <w:marLeft w:val="0"/>
      <w:marRight w:val="0"/>
      <w:marTop w:val="0"/>
      <w:marBottom w:val="0"/>
      <w:divBdr>
        <w:top w:val="none" w:sz="0" w:space="0" w:color="auto"/>
        <w:left w:val="none" w:sz="0" w:space="0" w:color="auto"/>
        <w:bottom w:val="none" w:sz="0" w:space="0" w:color="auto"/>
        <w:right w:val="none" w:sz="0" w:space="0" w:color="auto"/>
      </w:divBdr>
    </w:div>
    <w:div w:id="745803455">
      <w:bodyDiv w:val="1"/>
      <w:marLeft w:val="0"/>
      <w:marRight w:val="0"/>
      <w:marTop w:val="0"/>
      <w:marBottom w:val="0"/>
      <w:divBdr>
        <w:top w:val="none" w:sz="0" w:space="0" w:color="auto"/>
        <w:left w:val="none" w:sz="0" w:space="0" w:color="auto"/>
        <w:bottom w:val="none" w:sz="0" w:space="0" w:color="auto"/>
        <w:right w:val="none" w:sz="0" w:space="0" w:color="auto"/>
      </w:divBdr>
    </w:div>
    <w:div w:id="745958425">
      <w:bodyDiv w:val="1"/>
      <w:marLeft w:val="0"/>
      <w:marRight w:val="0"/>
      <w:marTop w:val="0"/>
      <w:marBottom w:val="0"/>
      <w:divBdr>
        <w:top w:val="none" w:sz="0" w:space="0" w:color="auto"/>
        <w:left w:val="none" w:sz="0" w:space="0" w:color="auto"/>
        <w:bottom w:val="none" w:sz="0" w:space="0" w:color="auto"/>
        <w:right w:val="none" w:sz="0" w:space="0" w:color="auto"/>
      </w:divBdr>
    </w:div>
    <w:div w:id="746422064">
      <w:bodyDiv w:val="1"/>
      <w:marLeft w:val="0"/>
      <w:marRight w:val="0"/>
      <w:marTop w:val="0"/>
      <w:marBottom w:val="0"/>
      <w:divBdr>
        <w:top w:val="none" w:sz="0" w:space="0" w:color="auto"/>
        <w:left w:val="none" w:sz="0" w:space="0" w:color="auto"/>
        <w:bottom w:val="none" w:sz="0" w:space="0" w:color="auto"/>
        <w:right w:val="none" w:sz="0" w:space="0" w:color="auto"/>
      </w:divBdr>
    </w:div>
    <w:div w:id="749346875">
      <w:bodyDiv w:val="1"/>
      <w:marLeft w:val="0"/>
      <w:marRight w:val="0"/>
      <w:marTop w:val="0"/>
      <w:marBottom w:val="0"/>
      <w:divBdr>
        <w:top w:val="none" w:sz="0" w:space="0" w:color="auto"/>
        <w:left w:val="none" w:sz="0" w:space="0" w:color="auto"/>
        <w:bottom w:val="none" w:sz="0" w:space="0" w:color="auto"/>
        <w:right w:val="none" w:sz="0" w:space="0" w:color="auto"/>
      </w:divBdr>
    </w:div>
    <w:div w:id="750929165">
      <w:bodyDiv w:val="1"/>
      <w:marLeft w:val="0"/>
      <w:marRight w:val="0"/>
      <w:marTop w:val="0"/>
      <w:marBottom w:val="0"/>
      <w:divBdr>
        <w:top w:val="none" w:sz="0" w:space="0" w:color="auto"/>
        <w:left w:val="none" w:sz="0" w:space="0" w:color="auto"/>
        <w:bottom w:val="none" w:sz="0" w:space="0" w:color="auto"/>
        <w:right w:val="none" w:sz="0" w:space="0" w:color="auto"/>
      </w:divBdr>
    </w:div>
    <w:div w:id="752162532">
      <w:bodyDiv w:val="1"/>
      <w:marLeft w:val="0"/>
      <w:marRight w:val="0"/>
      <w:marTop w:val="0"/>
      <w:marBottom w:val="0"/>
      <w:divBdr>
        <w:top w:val="none" w:sz="0" w:space="0" w:color="auto"/>
        <w:left w:val="none" w:sz="0" w:space="0" w:color="auto"/>
        <w:bottom w:val="none" w:sz="0" w:space="0" w:color="auto"/>
        <w:right w:val="none" w:sz="0" w:space="0" w:color="auto"/>
      </w:divBdr>
    </w:div>
    <w:div w:id="753475192">
      <w:bodyDiv w:val="1"/>
      <w:marLeft w:val="0"/>
      <w:marRight w:val="0"/>
      <w:marTop w:val="0"/>
      <w:marBottom w:val="0"/>
      <w:divBdr>
        <w:top w:val="none" w:sz="0" w:space="0" w:color="auto"/>
        <w:left w:val="none" w:sz="0" w:space="0" w:color="auto"/>
        <w:bottom w:val="none" w:sz="0" w:space="0" w:color="auto"/>
        <w:right w:val="none" w:sz="0" w:space="0" w:color="auto"/>
      </w:divBdr>
    </w:div>
    <w:div w:id="758869879">
      <w:bodyDiv w:val="1"/>
      <w:marLeft w:val="0"/>
      <w:marRight w:val="0"/>
      <w:marTop w:val="0"/>
      <w:marBottom w:val="0"/>
      <w:divBdr>
        <w:top w:val="none" w:sz="0" w:space="0" w:color="auto"/>
        <w:left w:val="none" w:sz="0" w:space="0" w:color="auto"/>
        <w:bottom w:val="none" w:sz="0" w:space="0" w:color="auto"/>
        <w:right w:val="none" w:sz="0" w:space="0" w:color="auto"/>
      </w:divBdr>
    </w:div>
    <w:div w:id="762721540">
      <w:bodyDiv w:val="1"/>
      <w:marLeft w:val="0"/>
      <w:marRight w:val="0"/>
      <w:marTop w:val="0"/>
      <w:marBottom w:val="0"/>
      <w:divBdr>
        <w:top w:val="none" w:sz="0" w:space="0" w:color="auto"/>
        <w:left w:val="none" w:sz="0" w:space="0" w:color="auto"/>
        <w:bottom w:val="none" w:sz="0" w:space="0" w:color="auto"/>
        <w:right w:val="none" w:sz="0" w:space="0" w:color="auto"/>
      </w:divBdr>
    </w:div>
    <w:div w:id="767115526">
      <w:bodyDiv w:val="1"/>
      <w:marLeft w:val="0"/>
      <w:marRight w:val="0"/>
      <w:marTop w:val="0"/>
      <w:marBottom w:val="0"/>
      <w:divBdr>
        <w:top w:val="none" w:sz="0" w:space="0" w:color="auto"/>
        <w:left w:val="none" w:sz="0" w:space="0" w:color="auto"/>
        <w:bottom w:val="none" w:sz="0" w:space="0" w:color="auto"/>
        <w:right w:val="none" w:sz="0" w:space="0" w:color="auto"/>
      </w:divBdr>
    </w:div>
    <w:div w:id="767238104">
      <w:bodyDiv w:val="1"/>
      <w:marLeft w:val="0"/>
      <w:marRight w:val="0"/>
      <w:marTop w:val="0"/>
      <w:marBottom w:val="0"/>
      <w:divBdr>
        <w:top w:val="none" w:sz="0" w:space="0" w:color="auto"/>
        <w:left w:val="none" w:sz="0" w:space="0" w:color="auto"/>
        <w:bottom w:val="none" w:sz="0" w:space="0" w:color="auto"/>
        <w:right w:val="none" w:sz="0" w:space="0" w:color="auto"/>
      </w:divBdr>
    </w:div>
    <w:div w:id="768619932">
      <w:bodyDiv w:val="1"/>
      <w:marLeft w:val="0"/>
      <w:marRight w:val="0"/>
      <w:marTop w:val="0"/>
      <w:marBottom w:val="0"/>
      <w:divBdr>
        <w:top w:val="none" w:sz="0" w:space="0" w:color="auto"/>
        <w:left w:val="none" w:sz="0" w:space="0" w:color="auto"/>
        <w:bottom w:val="none" w:sz="0" w:space="0" w:color="auto"/>
        <w:right w:val="none" w:sz="0" w:space="0" w:color="auto"/>
      </w:divBdr>
    </w:div>
    <w:div w:id="770012520">
      <w:bodyDiv w:val="1"/>
      <w:marLeft w:val="0"/>
      <w:marRight w:val="0"/>
      <w:marTop w:val="0"/>
      <w:marBottom w:val="0"/>
      <w:divBdr>
        <w:top w:val="none" w:sz="0" w:space="0" w:color="auto"/>
        <w:left w:val="none" w:sz="0" w:space="0" w:color="auto"/>
        <w:bottom w:val="none" w:sz="0" w:space="0" w:color="auto"/>
        <w:right w:val="none" w:sz="0" w:space="0" w:color="auto"/>
      </w:divBdr>
    </w:div>
    <w:div w:id="774404788">
      <w:bodyDiv w:val="1"/>
      <w:marLeft w:val="0"/>
      <w:marRight w:val="0"/>
      <w:marTop w:val="0"/>
      <w:marBottom w:val="0"/>
      <w:divBdr>
        <w:top w:val="none" w:sz="0" w:space="0" w:color="auto"/>
        <w:left w:val="none" w:sz="0" w:space="0" w:color="auto"/>
        <w:bottom w:val="none" w:sz="0" w:space="0" w:color="auto"/>
        <w:right w:val="none" w:sz="0" w:space="0" w:color="auto"/>
      </w:divBdr>
    </w:div>
    <w:div w:id="775104959">
      <w:bodyDiv w:val="1"/>
      <w:marLeft w:val="0"/>
      <w:marRight w:val="0"/>
      <w:marTop w:val="0"/>
      <w:marBottom w:val="0"/>
      <w:divBdr>
        <w:top w:val="none" w:sz="0" w:space="0" w:color="auto"/>
        <w:left w:val="none" w:sz="0" w:space="0" w:color="auto"/>
        <w:bottom w:val="none" w:sz="0" w:space="0" w:color="auto"/>
        <w:right w:val="none" w:sz="0" w:space="0" w:color="auto"/>
      </w:divBdr>
    </w:div>
    <w:div w:id="775519408">
      <w:bodyDiv w:val="1"/>
      <w:marLeft w:val="0"/>
      <w:marRight w:val="0"/>
      <w:marTop w:val="0"/>
      <w:marBottom w:val="0"/>
      <w:divBdr>
        <w:top w:val="none" w:sz="0" w:space="0" w:color="auto"/>
        <w:left w:val="none" w:sz="0" w:space="0" w:color="auto"/>
        <w:bottom w:val="none" w:sz="0" w:space="0" w:color="auto"/>
        <w:right w:val="none" w:sz="0" w:space="0" w:color="auto"/>
      </w:divBdr>
    </w:div>
    <w:div w:id="777607138">
      <w:bodyDiv w:val="1"/>
      <w:marLeft w:val="0"/>
      <w:marRight w:val="0"/>
      <w:marTop w:val="0"/>
      <w:marBottom w:val="0"/>
      <w:divBdr>
        <w:top w:val="none" w:sz="0" w:space="0" w:color="auto"/>
        <w:left w:val="none" w:sz="0" w:space="0" w:color="auto"/>
        <w:bottom w:val="none" w:sz="0" w:space="0" w:color="auto"/>
        <w:right w:val="none" w:sz="0" w:space="0" w:color="auto"/>
      </w:divBdr>
    </w:div>
    <w:div w:id="778911232">
      <w:bodyDiv w:val="1"/>
      <w:marLeft w:val="0"/>
      <w:marRight w:val="0"/>
      <w:marTop w:val="0"/>
      <w:marBottom w:val="0"/>
      <w:divBdr>
        <w:top w:val="none" w:sz="0" w:space="0" w:color="auto"/>
        <w:left w:val="none" w:sz="0" w:space="0" w:color="auto"/>
        <w:bottom w:val="none" w:sz="0" w:space="0" w:color="auto"/>
        <w:right w:val="none" w:sz="0" w:space="0" w:color="auto"/>
      </w:divBdr>
    </w:div>
    <w:div w:id="779108511">
      <w:bodyDiv w:val="1"/>
      <w:marLeft w:val="0"/>
      <w:marRight w:val="0"/>
      <w:marTop w:val="0"/>
      <w:marBottom w:val="0"/>
      <w:divBdr>
        <w:top w:val="none" w:sz="0" w:space="0" w:color="auto"/>
        <w:left w:val="none" w:sz="0" w:space="0" w:color="auto"/>
        <w:bottom w:val="none" w:sz="0" w:space="0" w:color="auto"/>
        <w:right w:val="none" w:sz="0" w:space="0" w:color="auto"/>
      </w:divBdr>
    </w:div>
    <w:div w:id="785734464">
      <w:bodyDiv w:val="1"/>
      <w:marLeft w:val="0"/>
      <w:marRight w:val="0"/>
      <w:marTop w:val="0"/>
      <w:marBottom w:val="0"/>
      <w:divBdr>
        <w:top w:val="none" w:sz="0" w:space="0" w:color="auto"/>
        <w:left w:val="none" w:sz="0" w:space="0" w:color="auto"/>
        <w:bottom w:val="none" w:sz="0" w:space="0" w:color="auto"/>
        <w:right w:val="none" w:sz="0" w:space="0" w:color="auto"/>
      </w:divBdr>
    </w:div>
    <w:div w:id="796796855">
      <w:bodyDiv w:val="1"/>
      <w:marLeft w:val="0"/>
      <w:marRight w:val="0"/>
      <w:marTop w:val="0"/>
      <w:marBottom w:val="0"/>
      <w:divBdr>
        <w:top w:val="none" w:sz="0" w:space="0" w:color="auto"/>
        <w:left w:val="none" w:sz="0" w:space="0" w:color="auto"/>
        <w:bottom w:val="none" w:sz="0" w:space="0" w:color="auto"/>
        <w:right w:val="none" w:sz="0" w:space="0" w:color="auto"/>
      </w:divBdr>
    </w:div>
    <w:div w:id="799569249">
      <w:bodyDiv w:val="1"/>
      <w:marLeft w:val="0"/>
      <w:marRight w:val="0"/>
      <w:marTop w:val="0"/>
      <w:marBottom w:val="0"/>
      <w:divBdr>
        <w:top w:val="none" w:sz="0" w:space="0" w:color="auto"/>
        <w:left w:val="none" w:sz="0" w:space="0" w:color="auto"/>
        <w:bottom w:val="none" w:sz="0" w:space="0" w:color="auto"/>
        <w:right w:val="none" w:sz="0" w:space="0" w:color="auto"/>
      </w:divBdr>
    </w:div>
    <w:div w:id="800077763">
      <w:bodyDiv w:val="1"/>
      <w:marLeft w:val="0"/>
      <w:marRight w:val="0"/>
      <w:marTop w:val="0"/>
      <w:marBottom w:val="0"/>
      <w:divBdr>
        <w:top w:val="none" w:sz="0" w:space="0" w:color="auto"/>
        <w:left w:val="none" w:sz="0" w:space="0" w:color="auto"/>
        <w:bottom w:val="none" w:sz="0" w:space="0" w:color="auto"/>
        <w:right w:val="none" w:sz="0" w:space="0" w:color="auto"/>
      </w:divBdr>
    </w:div>
    <w:div w:id="801650816">
      <w:bodyDiv w:val="1"/>
      <w:marLeft w:val="0"/>
      <w:marRight w:val="0"/>
      <w:marTop w:val="0"/>
      <w:marBottom w:val="0"/>
      <w:divBdr>
        <w:top w:val="none" w:sz="0" w:space="0" w:color="auto"/>
        <w:left w:val="none" w:sz="0" w:space="0" w:color="auto"/>
        <w:bottom w:val="none" w:sz="0" w:space="0" w:color="auto"/>
        <w:right w:val="none" w:sz="0" w:space="0" w:color="auto"/>
      </w:divBdr>
    </w:div>
    <w:div w:id="805241358">
      <w:bodyDiv w:val="1"/>
      <w:marLeft w:val="0"/>
      <w:marRight w:val="0"/>
      <w:marTop w:val="0"/>
      <w:marBottom w:val="0"/>
      <w:divBdr>
        <w:top w:val="none" w:sz="0" w:space="0" w:color="auto"/>
        <w:left w:val="none" w:sz="0" w:space="0" w:color="auto"/>
        <w:bottom w:val="none" w:sz="0" w:space="0" w:color="auto"/>
        <w:right w:val="none" w:sz="0" w:space="0" w:color="auto"/>
      </w:divBdr>
    </w:div>
    <w:div w:id="805515128">
      <w:bodyDiv w:val="1"/>
      <w:marLeft w:val="0"/>
      <w:marRight w:val="0"/>
      <w:marTop w:val="0"/>
      <w:marBottom w:val="0"/>
      <w:divBdr>
        <w:top w:val="none" w:sz="0" w:space="0" w:color="auto"/>
        <w:left w:val="none" w:sz="0" w:space="0" w:color="auto"/>
        <w:bottom w:val="none" w:sz="0" w:space="0" w:color="auto"/>
        <w:right w:val="none" w:sz="0" w:space="0" w:color="auto"/>
      </w:divBdr>
    </w:div>
    <w:div w:id="806554996">
      <w:bodyDiv w:val="1"/>
      <w:marLeft w:val="0"/>
      <w:marRight w:val="0"/>
      <w:marTop w:val="0"/>
      <w:marBottom w:val="0"/>
      <w:divBdr>
        <w:top w:val="none" w:sz="0" w:space="0" w:color="auto"/>
        <w:left w:val="none" w:sz="0" w:space="0" w:color="auto"/>
        <w:bottom w:val="none" w:sz="0" w:space="0" w:color="auto"/>
        <w:right w:val="none" w:sz="0" w:space="0" w:color="auto"/>
      </w:divBdr>
    </w:div>
    <w:div w:id="807823779">
      <w:bodyDiv w:val="1"/>
      <w:marLeft w:val="0"/>
      <w:marRight w:val="0"/>
      <w:marTop w:val="0"/>
      <w:marBottom w:val="0"/>
      <w:divBdr>
        <w:top w:val="none" w:sz="0" w:space="0" w:color="auto"/>
        <w:left w:val="none" w:sz="0" w:space="0" w:color="auto"/>
        <w:bottom w:val="none" w:sz="0" w:space="0" w:color="auto"/>
        <w:right w:val="none" w:sz="0" w:space="0" w:color="auto"/>
      </w:divBdr>
    </w:div>
    <w:div w:id="808550131">
      <w:bodyDiv w:val="1"/>
      <w:marLeft w:val="0"/>
      <w:marRight w:val="0"/>
      <w:marTop w:val="0"/>
      <w:marBottom w:val="0"/>
      <w:divBdr>
        <w:top w:val="none" w:sz="0" w:space="0" w:color="auto"/>
        <w:left w:val="none" w:sz="0" w:space="0" w:color="auto"/>
        <w:bottom w:val="none" w:sz="0" w:space="0" w:color="auto"/>
        <w:right w:val="none" w:sz="0" w:space="0" w:color="auto"/>
      </w:divBdr>
    </w:div>
    <w:div w:id="808860597">
      <w:bodyDiv w:val="1"/>
      <w:marLeft w:val="0"/>
      <w:marRight w:val="0"/>
      <w:marTop w:val="0"/>
      <w:marBottom w:val="0"/>
      <w:divBdr>
        <w:top w:val="none" w:sz="0" w:space="0" w:color="auto"/>
        <w:left w:val="none" w:sz="0" w:space="0" w:color="auto"/>
        <w:bottom w:val="none" w:sz="0" w:space="0" w:color="auto"/>
        <w:right w:val="none" w:sz="0" w:space="0" w:color="auto"/>
      </w:divBdr>
    </w:div>
    <w:div w:id="809446969">
      <w:bodyDiv w:val="1"/>
      <w:marLeft w:val="0"/>
      <w:marRight w:val="0"/>
      <w:marTop w:val="0"/>
      <w:marBottom w:val="0"/>
      <w:divBdr>
        <w:top w:val="none" w:sz="0" w:space="0" w:color="auto"/>
        <w:left w:val="none" w:sz="0" w:space="0" w:color="auto"/>
        <w:bottom w:val="none" w:sz="0" w:space="0" w:color="auto"/>
        <w:right w:val="none" w:sz="0" w:space="0" w:color="auto"/>
      </w:divBdr>
    </w:div>
    <w:div w:id="812062209">
      <w:bodyDiv w:val="1"/>
      <w:marLeft w:val="0"/>
      <w:marRight w:val="0"/>
      <w:marTop w:val="0"/>
      <w:marBottom w:val="0"/>
      <w:divBdr>
        <w:top w:val="none" w:sz="0" w:space="0" w:color="auto"/>
        <w:left w:val="none" w:sz="0" w:space="0" w:color="auto"/>
        <w:bottom w:val="none" w:sz="0" w:space="0" w:color="auto"/>
        <w:right w:val="none" w:sz="0" w:space="0" w:color="auto"/>
      </w:divBdr>
    </w:div>
    <w:div w:id="818348478">
      <w:bodyDiv w:val="1"/>
      <w:marLeft w:val="0"/>
      <w:marRight w:val="0"/>
      <w:marTop w:val="0"/>
      <w:marBottom w:val="0"/>
      <w:divBdr>
        <w:top w:val="none" w:sz="0" w:space="0" w:color="auto"/>
        <w:left w:val="none" w:sz="0" w:space="0" w:color="auto"/>
        <w:bottom w:val="none" w:sz="0" w:space="0" w:color="auto"/>
        <w:right w:val="none" w:sz="0" w:space="0" w:color="auto"/>
      </w:divBdr>
    </w:div>
    <w:div w:id="820728311">
      <w:bodyDiv w:val="1"/>
      <w:marLeft w:val="0"/>
      <w:marRight w:val="0"/>
      <w:marTop w:val="0"/>
      <w:marBottom w:val="0"/>
      <w:divBdr>
        <w:top w:val="none" w:sz="0" w:space="0" w:color="auto"/>
        <w:left w:val="none" w:sz="0" w:space="0" w:color="auto"/>
        <w:bottom w:val="none" w:sz="0" w:space="0" w:color="auto"/>
        <w:right w:val="none" w:sz="0" w:space="0" w:color="auto"/>
      </w:divBdr>
    </w:div>
    <w:div w:id="822159329">
      <w:bodyDiv w:val="1"/>
      <w:marLeft w:val="0"/>
      <w:marRight w:val="0"/>
      <w:marTop w:val="0"/>
      <w:marBottom w:val="0"/>
      <w:divBdr>
        <w:top w:val="none" w:sz="0" w:space="0" w:color="auto"/>
        <w:left w:val="none" w:sz="0" w:space="0" w:color="auto"/>
        <w:bottom w:val="none" w:sz="0" w:space="0" w:color="auto"/>
        <w:right w:val="none" w:sz="0" w:space="0" w:color="auto"/>
      </w:divBdr>
    </w:div>
    <w:div w:id="839739562">
      <w:bodyDiv w:val="1"/>
      <w:marLeft w:val="0"/>
      <w:marRight w:val="0"/>
      <w:marTop w:val="0"/>
      <w:marBottom w:val="0"/>
      <w:divBdr>
        <w:top w:val="none" w:sz="0" w:space="0" w:color="auto"/>
        <w:left w:val="none" w:sz="0" w:space="0" w:color="auto"/>
        <w:bottom w:val="none" w:sz="0" w:space="0" w:color="auto"/>
        <w:right w:val="none" w:sz="0" w:space="0" w:color="auto"/>
      </w:divBdr>
    </w:div>
    <w:div w:id="841967993">
      <w:bodyDiv w:val="1"/>
      <w:marLeft w:val="0"/>
      <w:marRight w:val="0"/>
      <w:marTop w:val="0"/>
      <w:marBottom w:val="0"/>
      <w:divBdr>
        <w:top w:val="none" w:sz="0" w:space="0" w:color="auto"/>
        <w:left w:val="none" w:sz="0" w:space="0" w:color="auto"/>
        <w:bottom w:val="none" w:sz="0" w:space="0" w:color="auto"/>
        <w:right w:val="none" w:sz="0" w:space="0" w:color="auto"/>
      </w:divBdr>
    </w:div>
    <w:div w:id="843665452">
      <w:bodyDiv w:val="1"/>
      <w:marLeft w:val="0"/>
      <w:marRight w:val="0"/>
      <w:marTop w:val="0"/>
      <w:marBottom w:val="0"/>
      <w:divBdr>
        <w:top w:val="none" w:sz="0" w:space="0" w:color="auto"/>
        <w:left w:val="none" w:sz="0" w:space="0" w:color="auto"/>
        <w:bottom w:val="none" w:sz="0" w:space="0" w:color="auto"/>
        <w:right w:val="none" w:sz="0" w:space="0" w:color="auto"/>
      </w:divBdr>
      <w:divsChild>
        <w:div w:id="1962034692">
          <w:marLeft w:val="0"/>
          <w:marRight w:val="0"/>
          <w:marTop w:val="0"/>
          <w:marBottom w:val="0"/>
          <w:divBdr>
            <w:top w:val="none" w:sz="0" w:space="0" w:color="auto"/>
            <w:left w:val="none" w:sz="0" w:space="0" w:color="auto"/>
            <w:bottom w:val="none" w:sz="0" w:space="0" w:color="auto"/>
            <w:right w:val="none" w:sz="0" w:space="0" w:color="auto"/>
          </w:divBdr>
          <w:divsChild>
            <w:div w:id="74935657">
              <w:marLeft w:val="0"/>
              <w:marRight w:val="0"/>
              <w:marTop w:val="0"/>
              <w:marBottom w:val="0"/>
              <w:divBdr>
                <w:top w:val="none" w:sz="0" w:space="0" w:color="auto"/>
                <w:left w:val="none" w:sz="0" w:space="0" w:color="auto"/>
                <w:bottom w:val="none" w:sz="0" w:space="0" w:color="auto"/>
                <w:right w:val="none" w:sz="0" w:space="0" w:color="auto"/>
              </w:divBdr>
            </w:div>
            <w:div w:id="5389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633">
      <w:bodyDiv w:val="1"/>
      <w:marLeft w:val="0"/>
      <w:marRight w:val="0"/>
      <w:marTop w:val="0"/>
      <w:marBottom w:val="0"/>
      <w:divBdr>
        <w:top w:val="none" w:sz="0" w:space="0" w:color="auto"/>
        <w:left w:val="none" w:sz="0" w:space="0" w:color="auto"/>
        <w:bottom w:val="none" w:sz="0" w:space="0" w:color="auto"/>
        <w:right w:val="none" w:sz="0" w:space="0" w:color="auto"/>
      </w:divBdr>
    </w:div>
    <w:div w:id="846480078">
      <w:bodyDiv w:val="1"/>
      <w:marLeft w:val="0"/>
      <w:marRight w:val="0"/>
      <w:marTop w:val="0"/>
      <w:marBottom w:val="0"/>
      <w:divBdr>
        <w:top w:val="none" w:sz="0" w:space="0" w:color="auto"/>
        <w:left w:val="none" w:sz="0" w:space="0" w:color="auto"/>
        <w:bottom w:val="none" w:sz="0" w:space="0" w:color="auto"/>
        <w:right w:val="none" w:sz="0" w:space="0" w:color="auto"/>
      </w:divBdr>
    </w:div>
    <w:div w:id="849367611">
      <w:bodyDiv w:val="1"/>
      <w:marLeft w:val="0"/>
      <w:marRight w:val="0"/>
      <w:marTop w:val="0"/>
      <w:marBottom w:val="0"/>
      <w:divBdr>
        <w:top w:val="none" w:sz="0" w:space="0" w:color="auto"/>
        <w:left w:val="none" w:sz="0" w:space="0" w:color="auto"/>
        <w:bottom w:val="none" w:sz="0" w:space="0" w:color="auto"/>
        <w:right w:val="none" w:sz="0" w:space="0" w:color="auto"/>
      </w:divBdr>
    </w:div>
    <w:div w:id="852109903">
      <w:bodyDiv w:val="1"/>
      <w:marLeft w:val="0"/>
      <w:marRight w:val="0"/>
      <w:marTop w:val="0"/>
      <w:marBottom w:val="0"/>
      <w:divBdr>
        <w:top w:val="none" w:sz="0" w:space="0" w:color="auto"/>
        <w:left w:val="none" w:sz="0" w:space="0" w:color="auto"/>
        <w:bottom w:val="none" w:sz="0" w:space="0" w:color="auto"/>
        <w:right w:val="none" w:sz="0" w:space="0" w:color="auto"/>
      </w:divBdr>
    </w:div>
    <w:div w:id="853568979">
      <w:bodyDiv w:val="1"/>
      <w:marLeft w:val="0"/>
      <w:marRight w:val="0"/>
      <w:marTop w:val="0"/>
      <w:marBottom w:val="0"/>
      <w:divBdr>
        <w:top w:val="none" w:sz="0" w:space="0" w:color="auto"/>
        <w:left w:val="none" w:sz="0" w:space="0" w:color="auto"/>
        <w:bottom w:val="none" w:sz="0" w:space="0" w:color="auto"/>
        <w:right w:val="none" w:sz="0" w:space="0" w:color="auto"/>
      </w:divBdr>
    </w:div>
    <w:div w:id="860165600">
      <w:bodyDiv w:val="1"/>
      <w:marLeft w:val="0"/>
      <w:marRight w:val="0"/>
      <w:marTop w:val="0"/>
      <w:marBottom w:val="0"/>
      <w:divBdr>
        <w:top w:val="none" w:sz="0" w:space="0" w:color="auto"/>
        <w:left w:val="none" w:sz="0" w:space="0" w:color="auto"/>
        <w:bottom w:val="none" w:sz="0" w:space="0" w:color="auto"/>
        <w:right w:val="none" w:sz="0" w:space="0" w:color="auto"/>
      </w:divBdr>
    </w:div>
    <w:div w:id="861286128">
      <w:bodyDiv w:val="1"/>
      <w:marLeft w:val="0"/>
      <w:marRight w:val="0"/>
      <w:marTop w:val="0"/>
      <w:marBottom w:val="0"/>
      <w:divBdr>
        <w:top w:val="none" w:sz="0" w:space="0" w:color="auto"/>
        <w:left w:val="none" w:sz="0" w:space="0" w:color="auto"/>
        <w:bottom w:val="none" w:sz="0" w:space="0" w:color="auto"/>
        <w:right w:val="none" w:sz="0" w:space="0" w:color="auto"/>
      </w:divBdr>
    </w:div>
    <w:div w:id="862867096">
      <w:bodyDiv w:val="1"/>
      <w:marLeft w:val="0"/>
      <w:marRight w:val="0"/>
      <w:marTop w:val="0"/>
      <w:marBottom w:val="0"/>
      <w:divBdr>
        <w:top w:val="none" w:sz="0" w:space="0" w:color="auto"/>
        <w:left w:val="none" w:sz="0" w:space="0" w:color="auto"/>
        <w:bottom w:val="none" w:sz="0" w:space="0" w:color="auto"/>
        <w:right w:val="none" w:sz="0" w:space="0" w:color="auto"/>
      </w:divBdr>
    </w:div>
    <w:div w:id="864100866">
      <w:bodyDiv w:val="1"/>
      <w:marLeft w:val="0"/>
      <w:marRight w:val="0"/>
      <w:marTop w:val="0"/>
      <w:marBottom w:val="0"/>
      <w:divBdr>
        <w:top w:val="none" w:sz="0" w:space="0" w:color="auto"/>
        <w:left w:val="none" w:sz="0" w:space="0" w:color="auto"/>
        <w:bottom w:val="none" w:sz="0" w:space="0" w:color="auto"/>
        <w:right w:val="none" w:sz="0" w:space="0" w:color="auto"/>
      </w:divBdr>
    </w:div>
    <w:div w:id="874737678">
      <w:bodyDiv w:val="1"/>
      <w:marLeft w:val="0"/>
      <w:marRight w:val="0"/>
      <w:marTop w:val="0"/>
      <w:marBottom w:val="0"/>
      <w:divBdr>
        <w:top w:val="none" w:sz="0" w:space="0" w:color="auto"/>
        <w:left w:val="none" w:sz="0" w:space="0" w:color="auto"/>
        <w:bottom w:val="none" w:sz="0" w:space="0" w:color="auto"/>
        <w:right w:val="none" w:sz="0" w:space="0" w:color="auto"/>
      </w:divBdr>
    </w:div>
    <w:div w:id="882445429">
      <w:bodyDiv w:val="1"/>
      <w:marLeft w:val="0"/>
      <w:marRight w:val="0"/>
      <w:marTop w:val="0"/>
      <w:marBottom w:val="0"/>
      <w:divBdr>
        <w:top w:val="none" w:sz="0" w:space="0" w:color="auto"/>
        <w:left w:val="none" w:sz="0" w:space="0" w:color="auto"/>
        <w:bottom w:val="none" w:sz="0" w:space="0" w:color="auto"/>
        <w:right w:val="none" w:sz="0" w:space="0" w:color="auto"/>
      </w:divBdr>
    </w:div>
    <w:div w:id="883758970">
      <w:bodyDiv w:val="1"/>
      <w:marLeft w:val="0"/>
      <w:marRight w:val="0"/>
      <w:marTop w:val="0"/>
      <w:marBottom w:val="0"/>
      <w:divBdr>
        <w:top w:val="none" w:sz="0" w:space="0" w:color="auto"/>
        <w:left w:val="none" w:sz="0" w:space="0" w:color="auto"/>
        <w:bottom w:val="none" w:sz="0" w:space="0" w:color="auto"/>
        <w:right w:val="none" w:sz="0" w:space="0" w:color="auto"/>
      </w:divBdr>
    </w:div>
    <w:div w:id="896940653">
      <w:bodyDiv w:val="1"/>
      <w:marLeft w:val="0"/>
      <w:marRight w:val="0"/>
      <w:marTop w:val="0"/>
      <w:marBottom w:val="0"/>
      <w:divBdr>
        <w:top w:val="none" w:sz="0" w:space="0" w:color="auto"/>
        <w:left w:val="none" w:sz="0" w:space="0" w:color="auto"/>
        <w:bottom w:val="none" w:sz="0" w:space="0" w:color="auto"/>
        <w:right w:val="none" w:sz="0" w:space="0" w:color="auto"/>
      </w:divBdr>
    </w:div>
    <w:div w:id="905148188">
      <w:bodyDiv w:val="1"/>
      <w:marLeft w:val="0"/>
      <w:marRight w:val="0"/>
      <w:marTop w:val="0"/>
      <w:marBottom w:val="0"/>
      <w:divBdr>
        <w:top w:val="none" w:sz="0" w:space="0" w:color="auto"/>
        <w:left w:val="none" w:sz="0" w:space="0" w:color="auto"/>
        <w:bottom w:val="none" w:sz="0" w:space="0" w:color="auto"/>
        <w:right w:val="none" w:sz="0" w:space="0" w:color="auto"/>
      </w:divBdr>
    </w:div>
    <w:div w:id="914898451">
      <w:bodyDiv w:val="1"/>
      <w:marLeft w:val="0"/>
      <w:marRight w:val="0"/>
      <w:marTop w:val="0"/>
      <w:marBottom w:val="0"/>
      <w:divBdr>
        <w:top w:val="none" w:sz="0" w:space="0" w:color="auto"/>
        <w:left w:val="none" w:sz="0" w:space="0" w:color="auto"/>
        <w:bottom w:val="none" w:sz="0" w:space="0" w:color="auto"/>
        <w:right w:val="none" w:sz="0" w:space="0" w:color="auto"/>
      </w:divBdr>
    </w:div>
    <w:div w:id="915557173">
      <w:bodyDiv w:val="1"/>
      <w:marLeft w:val="0"/>
      <w:marRight w:val="0"/>
      <w:marTop w:val="0"/>
      <w:marBottom w:val="0"/>
      <w:divBdr>
        <w:top w:val="none" w:sz="0" w:space="0" w:color="auto"/>
        <w:left w:val="none" w:sz="0" w:space="0" w:color="auto"/>
        <w:bottom w:val="none" w:sz="0" w:space="0" w:color="auto"/>
        <w:right w:val="none" w:sz="0" w:space="0" w:color="auto"/>
      </w:divBdr>
    </w:div>
    <w:div w:id="916012367">
      <w:bodyDiv w:val="1"/>
      <w:marLeft w:val="0"/>
      <w:marRight w:val="0"/>
      <w:marTop w:val="0"/>
      <w:marBottom w:val="0"/>
      <w:divBdr>
        <w:top w:val="none" w:sz="0" w:space="0" w:color="auto"/>
        <w:left w:val="none" w:sz="0" w:space="0" w:color="auto"/>
        <w:bottom w:val="none" w:sz="0" w:space="0" w:color="auto"/>
        <w:right w:val="none" w:sz="0" w:space="0" w:color="auto"/>
      </w:divBdr>
    </w:div>
    <w:div w:id="916475615">
      <w:bodyDiv w:val="1"/>
      <w:marLeft w:val="0"/>
      <w:marRight w:val="0"/>
      <w:marTop w:val="0"/>
      <w:marBottom w:val="0"/>
      <w:divBdr>
        <w:top w:val="none" w:sz="0" w:space="0" w:color="auto"/>
        <w:left w:val="none" w:sz="0" w:space="0" w:color="auto"/>
        <w:bottom w:val="none" w:sz="0" w:space="0" w:color="auto"/>
        <w:right w:val="none" w:sz="0" w:space="0" w:color="auto"/>
      </w:divBdr>
    </w:div>
    <w:div w:id="917250680">
      <w:bodyDiv w:val="1"/>
      <w:marLeft w:val="0"/>
      <w:marRight w:val="0"/>
      <w:marTop w:val="0"/>
      <w:marBottom w:val="0"/>
      <w:divBdr>
        <w:top w:val="none" w:sz="0" w:space="0" w:color="auto"/>
        <w:left w:val="none" w:sz="0" w:space="0" w:color="auto"/>
        <w:bottom w:val="none" w:sz="0" w:space="0" w:color="auto"/>
        <w:right w:val="none" w:sz="0" w:space="0" w:color="auto"/>
      </w:divBdr>
    </w:div>
    <w:div w:id="917593969">
      <w:bodyDiv w:val="1"/>
      <w:marLeft w:val="0"/>
      <w:marRight w:val="0"/>
      <w:marTop w:val="0"/>
      <w:marBottom w:val="0"/>
      <w:divBdr>
        <w:top w:val="none" w:sz="0" w:space="0" w:color="auto"/>
        <w:left w:val="none" w:sz="0" w:space="0" w:color="auto"/>
        <w:bottom w:val="none" w:sz="0" w:space="0" w:color="auto"/>
        <w:right w:val="none" w:sz="0" w:space="0" w:color="auto"/>
      </w:divBdr>
    </w:div>
    <w:div w:id="922564207">
      <w:bodyDiv w:val="1"/>
      <w:marLeft w:val="0"/>
      <w:marRight w:val="0"/>
      <w:marTop w:val="0"/>
      <w:marBottom w:val="0"/>
      <w:divBdr>
        <w:top w:val="none" w:sz="0" w:space="0" w:color="auto"/>
        <w:left w:val="none" w:sz="0" w:space="0" w:color="auto"/>
        <w:bottom w:val="none" w:sz="0" w:space="0" w:color="auto"/>
        <w:right w:val="none" w:sz="0" w:space="0" w:color="auto"/>
      </w:divBdr>
    </w:div>
    <w:div w:id="926108989">
      <w:bodyDiv w:val="1"/>
      <w:marLeft w:val="0"/>
      <w:marRight w:val="0"/>
      <w:marTop w:val="0"/>
      <w:marBottom w:val="0"/>
      <w:divBdr>
        <w:top w:val="none" w:sz="0" w:space="0" w:color="auto"/>
        <w:left w:val="none" w:sz="0" w:space="0" w:color="auto"/>
        <w:bottom w:val="none" w:sz="0" w:space="0" w:color="auto"/>
        <w:right w:val="none" w:sz="0" w:space="0" w:color="auto"/>
      </w:divBdr>
    </w:div>
    <w:div w:id="931553095">
      <w:bodyDiv w:val="1"/>
      <w:marLeft w:val="0"/>
      <w:marRight w:val="0"/>
      <w:marTop w:val="0"/>
      <w:marBottom w:val="0"/>
      <w:divBdr>
        <w:top w:val="none" w:sz="0" w:space="0" w:color="auto"/>
        <w:left w:val="none" w:sz="0" w:space="0" w:color="auto"/>
        <w:bottom w:val="none" w:sz="0" w:space="0" w:color="auto"/>
        <w:right w:val="none" w:sz="0" w:space="0" w:color="auto"/>
      </w:divBdr>
    </w:div>
    <w:div w:id="942571310">
      <w:bodyDiv w:val="1"/>
      <w:marLeft w:val="0"/>
      <w:marRight w:val="0"/>
      <w:marTop w:val="0"/>
      <w:marBottom w:val="0"/>
      <w:divBdr>
        <w:top w:val="none" w:sz="0" w:space="0" w:color="auto"/>
        <w:left w:val="none" w:sz="0" w:space="0" w:color="auto"/>
        <w:bottom w:val="none" w:sz="0" w:space="0" w:color="auto"/>
        <w:right w:val="none" w:sz="0" w:space="0" w:color="auto"/>
      </w:divBdr>
    </w:div>
    <w:div w:id="946931003">
      <w:bodyDiv w:val="1"/>
      <w:marLeft w:val="0"/>
      <w:marRight w:val="0"/>
      <w:marTop w:val="0"/>
      <w:marBottom w:val="0"/>
      <w:divBdr>
        <w:top w:val="none" w:sz="0" w:space="0" w:color="auto"/>
        <w:left w:val="none" w:sz="0" w:space="0" w:color="auto"/>
        <w:bottom w:val="none" w:sz="0" w:space="0" w:color="auto"/>
        <w:right w:val="none" w:sz="0" w:space="0" w:color="auto"/>
      </w:divBdr>
    </w:div>
    <w:div w:id="949356124">
      <w:bodyDiv w:val="1"/>
      <w:marLeft w:val="0"/>
      <w:marRight w:val="0"/>
      <w:marTop w:val="0"/>
      <w:marBottom w:val="0"/>
      <w:divBdr>
        <w:top w:val="none" w:sz="0" w:space="0" w:color="auto"/>
        <w:left w:val="none" w:sz="0" w:space="0" w:color="auto"/>
        <w:bottom w:val="none" w:sz="0" w:space="0" w:color="auto"/>
        <w:right w:val="none" w:sz="0" w:space="0" w:color="auto"/>
      </w:divBdr>
    </w:div>
    <w:div w:id="949438329">
      <w:bodyDiv w:val="1"/>
      <w:marLeft w:val="0"/>
      <w:marRight w:val="0"/>
      <w:marTop w:val="0"/>
      <w:marBottom w:val="0"/>
      <w:divBdr>
        <w:top w:val="none" w:sz="0" w:space="0" w:color="auto"/>
        <w:left w:val="none" w:sz="0" w:space="0" w:color="auto"/>
        <w:bottom w:val="none" w:sz="0" w:space="0" w:color="auto"/>
        <w:right w:val="none" w:sz="0" w:space="0" w:color="auto"/>
      </w:divBdr>
    </w:div>
    <w:div w:id="952370931">
      <w:bodyDiv w:val="1"/>
      <w:marLeft w:val="0"/>
      <w:marRight w:val="0"/>
      <w:marTop w:val="0"/>
      <w:marBottom w:val="0"/>
      <w:divBdr>
        <w:top w:val="none" w:sz="0" w:space="0" w:color="auto"/>
        <w:left w:val="none" w:sz="0" w:space="0" w:color="auto"/>
        <w:bottom w:val="none" w:sz="0" w:space="0" w:color="auto"/>
        <w:right w:val="none" w:sz="0" w:space="0" w:color="auto"/>
      </w:divBdr>
    </w:div>
    <w:div w:id="955520916">
      <w:bodyDiv w:val="1"/>
      <w:marLeft w:val="0"/>
      <w:marRight w:val="0"/>
      <w:marTop w:val="0"/>
      <w:marBottom w:val="0"/>
      <w:divBdr>
        <w:top w:val="none" w:sz="0" w:space="0" w:color="auto"/>
        <w:left w:val="none" w:sz="0" w:space="0" w:color="auto"/>
        <w:bottom w:val="none" w:sz="0" w:space="0" w:color="auto"/>
        <w:right w:val="none" w:sz="0" w:space="0" w:color="auto"/>
      </w:divBdr>
    </w:div>
    <w:div w:id="955721720">
      <w:bodyDiv w:val="1"/>
      <w:marLeft w:val="0"/>
      <w:marRight w:val="0"/>
      <w:marTop w:val="0"/>
      <w:marBottom w:val="0"/>
      <w:divBdr>
        <w:top w:val="none" w:sz="0" w:space="0" w:color="auto"/>
        <w:left w:val="none" w:sz="0" w:space="0" w:color="auto"/>
        <w:bottom w:val="none" w:sz="0" w:space="0" w:color="auto"/>
        <w:right w:val="none" w:sz="0" w:space="0" w:color="auto"/>
      </w:divBdr>
    </w:div>
    <w:div w:id="957881750">
      <w:bodyDiv w:val="1"/>
      <w:marLeft w:val="0"/>
      <w:marRight w:val="0"/>
      <w:marTop w:val="0"/>
      <w:marBottom w:val="0"/>
      <w:divBdr>
        <w:top w:val="none" w:sz="0" w:space="0" w:color="auto"/>
        <w:left w:val="none" w:sz="0" w:space="0" w:color="auto"/>
        <w:bottom w:val="none" w:sz="0" w:space="0" w:color="auto"/>
        <w:right w:val="none" w:sz="0" w:space="0" w:color="auto"/>
      </w:divBdr>
    </w:div>
    <w:div w:id="959607080">
      <w:bodyDiv w:val="1"/>
      <w:marLeft w:val="0"/>
      <w:marRight w:val="0"/>
      <w:marTop w:val="0"/>
      <w:marBottom w:val="0"/>
      <w:divBdr>
        <w:top w:val="none" w:sz="0" w:space="0" w:color="auto"/>
        <w:left w:val="none" w:sz="0" w:space="0" w:color="auto"/>
        <w:bottom w:val="none" w:sz="0" w:space="0" w:color="auto"/>
        <w:right w:val="none" w:sz="0" w:space="0" w:color="auto"/>
      </w:divBdr>
    </w:div>
    <w:div w:id="960039109">
      <w:bodyDiv w:val="1"/>
      <w:marLeft w:val="0"/>
      <w:marRight w:val="0"/>
      <w:marTop w:val="0"/>
      <w:marBottom w:val="0"/>
      <w:divBdr>
        <w:top w:val="none" w:sz="0" w:space="0" w:color="auto"/>
        <w:left w:val="none" w:sz="0" w:space="0" w:color="auto"/>
        <w:bottom w:val="none" w:sz="0" w:space="0" w:color="auto"/>
        <w:right w:val="none" w:sz="0" w:space="0" w:color="auto"/>
      </w:divBdr>
    </w:div>
    <w:div w:id="968515164">
      <w:bodyDiv w:val="1"/>
      <w:marLeft w:val="0"/>
      <w:marRight w:val="0"/>
      <w:marTop w:val="0"/>
      <w:marBottom w:val="0"/>
      <w:divBdr>
        <w:top w:val="none" w:sz="0" w:space="0" w:color="auto"/>
        <w:left w:val="none" w:sz="0" w:space="0" w:color="auto"/>
        <w:bottom w:val="none" w:sz="0" w:space="0" w:color="auto"/>
        <w:right w:val="none" w:sz="0" w:space="0" w:color="auto"/>
      </w:divBdr>
    </w:div>
    <w:div w:id="972711086">
      <w:bodyDiv w:val="1"/>
      <w:marLeft w:val="0"/>
      <w:marRight w:val="0"/>
      <w:marTop w:val="0"/>
      <w:marBottom w:val="0"/>
      <w:divBdr>
        <w:top w:val="none" w:sz="0" w:space="0" w:color="auto"/>
        <w:left w:val="none" w:sz="0" w:space="0" w:color="auto"/>
        <w:bottom w:val="none" w:sz="0" w:space="0" w:color="auto"/>
        <w:right w:val="none" w:sz="0" w:space="0" w:color="auto"/>
      </w:divBdr>
    </w:div>
    <w:div w:id="982538554">
      <w:bodyDiv w:val="1"/>
      <w:marLeft w:val="0"/>
      <w:marRight w:val="0"/>
      <w:marTop w:val="0"/>
      <w:marBottom w:val="0"/>
      <w:divBdr>
        <w:top w:val="none" w:sz="0" w:space="0" w:color="auto"/>
        <w:left w:val="none" w:sz="0" w:space="0" w:color="auto"/>
        <w:bottom w:val="none" w:sz="0" w:space="0" w:color="auto"/>
        <w:right w:val="none" w:sz="0" w:space="0" w:color="auto"/>
      </w:divBdr>
    </w:div>
    <w:div w:id="984508628">
      <w:bodyDiv w:val="1"/>
      <w:marLeft w:val="0"/>
      <w:marRight w:val="0"/>
      <w:marTop w:val="0"/>
      <w:marBottom w:val="0"/>
      <w:divBdr>
        <w:top w:val="none" w:sz="0" w:space="0" w:color="auto"/>
        <w:left w:val="none" w:sz="0" w:space="0" w:color="auto"/>
        <w:bottom w:val="none" w:sz="0" w:space="0" w:color="auto"/>
        <w:right w:val="none" w:sz="0" w:space="0" w:color="auto"/>
      </w:divBdr>
    </w:div>
    <w:div w:id="989943408">
      <w:bodyDiv w:val="1"/>
      <w:marLeft w:val="0"/>
      <w:marRight w:val="0"/>
      <w:marTop w:val="0"/>
      <w:marBottom w:val="0"/>
      <w:divBdr>
        <w:top w:val="none" w:sz="0" w:space="0" w:color="auto"/>
        <w:left w:val="none" w:sz="0" w:space="0" w:color="auto"/>
        <w:bottom w:val="none" w:sz="0" w:space="0" w:color="auto"/>
        <w:right w:val="none" w:sz="0" w:space="0" w:color="auto"/>
      </w:divBdr>
    </w:div>
    <w:div w:id="1001198772">
      <w:bodyDiv w:val="1"/>
      <w:marLeft w:val="0"/>
      <w:marRight w:val="0"/>
      <w:marTop w:val="0"/>
      <w:marBottom w:val="0"/>
      <w:divBdr>
        <w:top w:val="none" w:sz="0" w:space="0" w:color="auto"/>
        <w:left w:val="none" w:sz="0" w:space="0" w:color="auto"/>
        <w:bottom w:val="none" w:sz="0" w:space="0" w:color="auto"/>
        <w:right w:val="none" w:sz="0" w:space="0" w:color="auto"/>
      </w:divBdr>
    </w:div>
    <w:div w:id="1001590828">
      <w:bodyDiv w:val="1"/>
      <w:marLeft w:val="0"/>
      <w:marRight w:val="0"/>
      <w:marTop w:val="0"/>
      <w:marBottom w:val="0"/>
      <w:divBdr>
        <w:top w:val="none" w:sz="0" w:space="0" w:color="auto"/>
        <w:left w:val="none" w:sz="0" w:space="0" w:color="auto"/>
        <w:bottom w:val="none" w:sz="0" w:space="0" w:color="auto"/>
        <w:right w:val="none" w:sz="0" w:space="0" w:color="auto"/>
      </w:divBdr>
    </w:div>
    <w:div w:id="1004631270">
      <w:bodyDiv w:val="1"/>
      <w:marLeft w:val="0"/>
      <w:marRight w:val="0"/>
      <w:marTop w:val="0"/>
      <w:marBottom w:val="0"/>
      <w:divBdr>
        <w:top w:val="none" w:sz="0" w:space="0" w:color="auto"/>
        <w:left w:val="none" w:sz="0" w:space="0" w:color="auto"/>
        <w:bottom w:val="none" w:sz="0" w:space="0" w:color="auto"/>
        <w:right w:val="none" w:sz="0" w:space="0" w:color="auto"/>
      </w:divBdr>
    </w:div>
    <w:div w:id="1011838721">
      <w:bodyDiv w:val="1"/>
      <w:marLeft w:val="0"/>
      <w:marRight w:val="0"/>
      <w:marTop w:val="0"/>
      <w:marBottom w:val="0"/>
      <w:divBdr>
        <w:top w:val="none" w:sz="0" w:space="0" w:color="auto"/>
        <w:left w:val="none" w:sz="0" w:space="0" w:color="auto"/>
        <w:bottom w:val="none" w:sz="0" w:space="0" w:color="auto"/>
        <w:right w:val="none" w:sz="0" w:space="0" w:color="auto"/>
      </w:divBdr>
    </w:div>
    <w:div w:id="1014575364">
      <w:bodyDiv w:val="1"/>
      <w:marLeft w:val="0"/>
      <w:marRight w:val="0"/>
      <w:marTop w:val="0"/>
      <w:marBottom w:val="0"/>
      <w:divBdr>
        <w:top w:val="none" w:sz="0" w:space="0" w:color="auto"/>
        <w:left w:val="none" w:sz="0" w:space="0" w:color="auto"/>
        <w:bottom w:val="none" w:sz="0" w:space="0" w:color="auto"/>
        <w:right w:val="none" w:sz="0" w:space="0" w:color="auto"/>
      </w:divBdr>
    </w:div>
    <w:div w:id="1018505726">
      <w:bodyDiv w:val="1"/>
      <w:marLeft w:val="0"/>
      <w:marRight w:val="0"/>
      <w:marTop w:val="0"/>
      <w:marBottom w:val="0"/>
      <w:divBdr>
        <w:top w:val="none" w:sz="0" w:space="0" w:color="auto"/>
        <w:left w:val="none" w:sz="0" w:space="0" w:color="auto"/>
        <w:bottom w:val="none" w:sz="0" w:space="0" w:color="auto"/>
        <w:right w:val="none" w:sz="0" w:space="0" w:color="auto"/>
      </w:divBdr>
    </w:div>
    <w:div w:id="1025865370">
      <w:bodyDiv w:val="1"/>
      <w:marLeft w:val="0"/>
      <w:marRight w:val="0"/>
      <w:marTop w:val="0"/>
      <w:marBottom w:val="0"/>
      <w:divBdr>
        <w:top w:val="none" w:sz="0" w:space="0" w:color="auto"/>
        <w:left w:val="none" w:sz="0" w:space="0" w:color="auto"/>
        <w:bottom w:val="none" w:sz="0" w:space="0" w:color="auto"/>
        <w:right w:val="none" w:sz="0" w:space="0" w:color="auto"/>
      </w:divBdr>
    </w:div>
    <w:div w:id="1029992826">
      <w:bodyDiv w:val="1"/>
      <w:marLeft w:val="0"/>
      <w:marRight w:val="0"/>
      <w:marTop w:val="0"/>
      <w:marBottom w:val="0"/>
      <w:divBdr>
        <w:top w:val="none" w:sz="0" w:space="0" w:color="auto"/>
        <w:left w:val="none" w:sz="0" w:space="0" w:color="auto"/>
        <w:bottom w:val="none" w:sz="0" w:space="0" w:color="auto"/>
        <w:right w:val="none" w:sz="0" w:space="0" w:color="auto"/>
      </w:divBdr>
    </w:div>
    <w:div w:id="1035155464">
      <w:bodyDiv w:val="1"/>
      <w:marLeft w:val="0"/>
      <w:marRight w:val="0"/>
      <w:marTop w:val="0"/>
      <w:marBottom w:val="0"/>
      <w:divBdr>
        <w:top w:val="none" w:sz="0" w:space="0" w:color="auto"/>
        <w:left w:val="none" w:sz="0" w:space="0" w:color="auto"/>
        <w:bottom w:val="none" w:sz="0" w:space="0" w:color="auto"/>
        <w:right w:val="none" w:sz="0" w:space="0" w:color="auto"/>
      </w:divBdr>
    </w:div>
    <w:div w:id="1036468923">
      <w:bodyDiv w:val="1"/>
      <w:marLeft w:val="0"/>
      <w:marRight w:val="0"/>
      <w:marTop w:val="0"/>
      <w:marBottom w:val="0"/>
      <w:divBdr>
        <w:top w:val="none" w:sz="0" w:space="0" w:color="auto"/>
        <w:left w:val="none" w:sz="0" w:space="0" w:color="auto"/>
        <w:bottom w:val="none" w:sz="0" w:space="0" w:color="auto"/>
        <w:right w:val="none" w:sz="0" w:space="0" w:color="auto"/>
      </w:divBdr>
    </w:div>
    <w:div w:id="1037001860">
      <w:bodyDiv w:val="1"/>
      <w:marLeft w:val="0"/>
      <w:marRight w:val="0"/>
      <w:marTop w:val="0"/>
      <w:marBottom w:val="0"/>
      <w:divBdr>
        <w:top w:val="none" w:sz="0" w:space="0" w:color="auto"/>
        <w:left w:val="none" w:sz="0" w:space="0" w:color="auto"/>
        <w:bottom w:val="none" w:sz="0" w:space="0" w:color="auto"/>
        <w:right w:val="none" w:sz="0" w:space="0" w:color="auto"/>
      </w:divBdr>
    </w:div>
    <w:div w:id="1039479758">
      <w:bodyDiv w:val="1"/>
      <w:marLeft w:val="0"/>
      <w:marRight w:val="0"/>
      <w:marTop w:val="0"/>
      <w:marBottom w:val="0"/>
      <w:divBdr>
        <w:top w:val="none" w:sz="0" w:space="0" w:color="auto"/>
        <w:left w:val="none" w:sz="0" w:space="0" w:color="auto"/>
        <w:bottom w:val="none" w:sz="0" w:space="0" w:color="auto"/>
        <w:right w:val="none" w:sz="0" w:space="0" w:color="auto"/>
      </w:divBdr>
    </w:div>
    <w:div w:id="1040130553">
      <w:bodyDiv w:val="1"/>
      <w:marLeft w:val="0"/>
      <w:marRight w:val="0"/>
      <w:marTop w:val="0"/>
      <w:marBottom w:val="0"/>
      <w:divBdr>
        <w:top w:val="none" w:sz="0" w:space="0" w:color="auto"/>
        <w:left w:val="none" w:sz="0" w:space="0" w:color="auto"/>
        <w:bottom w:val="none" w:sz="0" w:space="0" w:color="auto"/>
        <w:right w:val="none" w:sz="0" w:space="0" w:color="auto"/>
      </w:divBdr>
    </w:div>
    <w:div w:id="1044866609">
      <w:bodyDiv w:val="1"/>
      <w:marLeft w:val="0"/>
      <w:marRight w:val="0"/>
      <w:marTop w:val="0"/>
      <w:marBottom w:val="0"/>
      <w:divBdr>
        <w:top w:val="none" w:sz="0" w:space="0" w:color="auto"/>
        <w:left w:val="none" w:sz="0" w:space="0" w:color="auto"/>
        <w:bottom w:val="none" w:sz="0" w:space="0" w:color="auto"/>
        <w:right w:val="none" w:sz="0" w:space="0" w:color="auto"/>
      </w:divBdr>
    </w:div>
    <w:div w:id="1046371609">
      <w:bodyDiv w:val="1"/>
      <w:marLeft w:val="0"/>
      <w:marRight w:val="0"/>
      <w:marTop w:val="0"/>
      <w:marBottom w:val="0"/>
      <w:divBdr>
        <w:top w:val="none" w:sz="0" w:space="0" w:color="auto"/>
        <w:left w:val="none" w:sz="0" w:space="0" w:color="auto"/>
        <w:bottom w:val="none" w:sz="0" w:space="0" w:color="auto"/>
        <w:right w:val="none" w:sz="0" w:space="0" w:color="auto"/>
      </w:divBdr>
    </w:div>
    <w:div w:id="1048335239">
      <w:bodyDiv w:val="1"/>
      <w:marLeft w:val="0"/>
      <w:marRight w:val="0"/>
      <w:marTop w:val="0"/>
      <w:marBottom w:val="0"/>
      <w:divBdr>
        <w:top w:val="none" w:sz="0" w:space="0" w:color="auto"/>
        <w:left w:val="none" w:sz="0" w:space="0" w:color="auto"/>
        <w:bottom w:val="none" w:sz="0" w:space="0" w:color="auto"/>
        <w:right w:val="none" w:sz="0" w:space="0" w:color="auto"/>
      </w:divBdr>
    </w:div>
    <w:div w:id="1053501606">
      <w:bodyDiv w:val="1"/>
      <w:marLeft w:val="0"/>
      <w:marRight w:val="0"/>
      <w:marTop w:val="0"/>
      <w:marBottom w:val="0"/>
      <w:divBdr>
        <w:top w:val="none" w:sz="0" w:space="0" w:color="auto"/>
        <w:left w:val="none" w:sz="0" w:space="0" w:color="auto"/>
        <w:bottom w:val="none" w:sz="0" w:space="0" w:color="auto"/>
        <w:right w:val="none" w:sz="0" w:space="0" w:color="auto"/>
      </w:divBdr>
    </w:div>
    <w:div w:id="1053967479">
      <w:bodyDiv w:val="1"/>
      <w:marLeft w:val="0"/>
      <w:marRight w:val="0"/>
      <w:marTop w:val="0"/>
      <w:marBottom w:val="0"/>
      <w:divBdr>
        <w:top w:val="none" w:sz="0" w:space="0" w:color="auto"/>
        <w:left w:val="none" w:sz="0" w:space="0" w:color="auto"/>
        <w:bottom w:val="none" w:sz="0" w:space="0" w:color="auto"/>
        <w:right w:val="none" w:sz="0" w:space="0" w:color="auto"/>
      </w:divBdr>
    </w:div>
    <w:div w:id="1055591025">
      <w:bodyDiv w:val="1"/>
      <w:marLeft w:val="0"/>
      <w:marRight w:val="0"/>
      <w:marTop w:val="0"/>
      <w:marBottom w:val="0"/>
      <w:divBdr>
        <w:top w:val="none" w:sz="0" w:space="0" w:color="auto"/>
        <w:left w:val="none" w:sz="0" w:space="0" w:color="auto"/>
        <w:bottom w:val="none" w:sz="0" w:space="0" w:color="auto"/>
        <w:right w:val="none" w:sz="0" w:space="0" w:color="auto"/>
      </w:divBdr>
    </w:div>
    <w:div w:id="1055812789">
      <w:bodyDiv w:val="1"/>
      <w:marLeft w:val="0"/>
      <w:marRight w:val="0"/>
      <w:marTop w:val="0"/>
      <w:marBottom w:val="0"/>
      <w:divBdr>
        <w:top w:val="none" w:sz="0" w:space="0" w:color="auto"/>
        <w:left w:val="none" w:sz="0" w:space="0" w:color="auto"/>
        <w:bottom w:val="none" w:sz="0" w:space="0" w:color="auto"/>
        <w:right w:val="none" w:sz="0" w:space="0" w:color="auto"/>
      </w:divBdr>
      <w:divsChild>
        <w:div w:id="208108965">
          <w:marLeft w:val="0"/>
          <w:marRight w:val="0"/>
          <w:marTop w:val="0"/>
          <w:marBottom w:val="0"/>
          <w:divBdr>
            <w:top w:val="none" w:sz="0" w:space="0" w:color="auto"/>
            <w:left w:val="none" w:sz="0" w:space="0" w:color="auto"/>
            <w:bottom w:val="none" w:sz="0" w:space="0" w:color="auto"/>
            <w:right w:val="none" w:sz="0" w:space="0" w:color="auto"/>
          </w:divBdr>
        </w:div>
      </w:divsChild>
    </w:div>
    <w:div w:id="1057320251">
      <w:bodyDiv w:val="1"/>
      <w:marLeft w:val="0"/>
      <w:marRight w:val="0"/>
      <w:marTop w:val="0"/>
      <w:marBottom w:val="0"/>
      <w:divBdr>
        <w:top w:val="none" w:sz="0" w:space="0" w:color="auto"/>
        <w:left w:val="none" w:sz="0" w:space="0" w:color="auto"/>
        <w:bottom w:val="none" w:sz="0" w:space="0" w:color="auto"/>
        <w:right w:val="none" w:sz="0" w:space="0" w:color="auto"/>
      </w:divBdr>
    </w:div>
    <w:div w:id="1061754968">
      <w:bodyDiv w:val="1"/>
      <w:marLeft w:val="0"/>
      <w:marRight w:val="0"/>
      <w:marTop w:val="0"/>
      <w:marBottom w:val="0"/>
      <w:divBdr>
        <w:top w:val="none" w:sz="0" w:space="0" w:color="auto"/>
        <w:left w:val="none" w:sz="0" w:space="0" w:color="auto"/>
        <w:bottom w:val="none" w:sz="0" w:space="0" w:color="auto"/>
        <w:right w:val="none" w:sz="0" w:space="0" w:color="auto"/>
      </w:divBdr>
    </w:div>
    <w:div w:id="1063525398">
      <w:bodyDiv w:val="1"/>
      <w:marLeft w:val="0"/>
      <w:marRight w:val="0"/>
      <w:marTop w:val="0"/>
      <w:marBottom w:val="0"/>
      <w:divBdr>
        <w:top w:val="none" w:sz="0" w:space="0" w:color="auto"/>
        <w:left w:val="none" w:sz="0" w:space="0" w:color="auto"/>
        <w:bottom w:val="none" w:sz="0" w:space="0" w:color="auto"/>
        <w:right w:val="none" w:sz="0" w:space="0" w:color="auto"/>
      </w:divBdr>
    </w:div>
    <w:div w:id="1069578478">
      <w:bodyDiv w:val="1"/>
      <w:marLeft w:val="0"/>
      <w:marRight w:val="0"/>
      <w:marTop w:val="0"/>
      <w:marBottom w:val="0"/>
      <w:divBdr>
        <w:top w:val="none" w:sz="0" w:space="0" w:color="auto"/>
        <w:left w:val="none" w:sz="0" w:space="0" w:color="auto"/>
        <w:bottom w:val="none" w:sz="0" w:space="0" w:color="auto"/>
        <w:right w:val="none" w:sz="0" w:space="0" w:color="auto"/>
      </w:divBdr>
    </w:div>
    <w:div w:id="1073772496">
      <w:bodyDiv w:val="1"/>
      <w:marLeft w:val="0"/>
      <w:marRight w:val="0"/>
      <w:marTop w:val="0"/>
      <w:marBottom w:val="0"/>
      <w:divBdr>
        <w:top w:val="none" w:sz="0" w:space="0" w:color="auto"/>
        <w:left w:val="none" w:sz="0" w:space="0" w:color="auto"/>
        <w:bottom w:val="none" w:sz="0" w:space="0" w:color="auto"/>
        <w:right w:val="none" w:sz="0" w:space="0" w:color="auto"/>
      </w:divBdr>
    </w:div>
    <w:div w:id="1074931580">
      <w:bodyDiv w:val="1"/>
      <w:marLeft w:val="0"/>
      <w:marRight w:val="0"/>
      <w:marTop w:val="0"/>
      <w:marBottom w:val="0"/>
      <w:divBdr>
        <w:top w:val="none" w:sz="0" w:space="0" w:color="auto"/>
        <w:left w:val="none" w:sz="0" w:space="0" w:color="auto"/>
        <w:bottom w:val="none" w:sz="0" w:space="0" w:color="auto"/>
        <w:right w:val="none" w:sz="0" w:space="0" w:color="auto"/>
      </w:divBdr>
    </w:div>
    <w:div w:id="1077676498">
      <w:bodyDiv w:val="1"/>
      <w:marLeft w:val="0"/>
      <w:marRight w:val="0"/>
      <w:marTop w:val="0"/>
      <w:marBottom w:val="0"/>
      <w:divBdr>
        <w:top w:val="none" w:sz="0" w:space="0" w:color="auto"/>
        <w:left w:val="none" w:sz="0" w:space="0" w:color="auto"/>
        <w:bottom w:val="none" w:sz="0" w:space="0" w:color="auto"/>
        <w:right w:val="none" w:sz="0" w:space="0" w:color="auto"/>
      </w:divBdr>
    </w:div>
    <w:div w:id="1080832965">
      <w:bodyDiv w:val="1"/>
      <w:marLeft w:val="0"/>
      <w:marRight w:val="0"/>
      <w:marTop w:val="0"/>
      <w:marBottom w:val="0"/>
      <w:divBdr>
        <w:top w:val="none" w:sz="0" w:space="0" w:color="auto"/>
        <w:left w:val="none" w:sz="0" w:space="0" w:color="auto"/>
        <w:bottom w:val="none" w:sz="0" w:space="0" w:color="auto"/>
        <w:right w:val="none" w:sz="0" w:space="0" w:color="auto"/>
      </w:divBdr>
    </w:div>
    <w:div w:id="1083724294">
      <w:bodyDiv w:val="1"/>
      <w:marLeft w:val="0"/>
      <w:marRight w:val="0"/>
      <w:marTop w:val="0"/>
      <w:marBottom w:val="0"/>
      <w:divBdr>
        <w:top w:val="none" w:sz="0" w:space="0" w:color="auto"/>
        <w:left w:val="none" w:sz="0" w:space="0" w:color="auto"/>
        <w:bottom w:val="none" w:sz="0" w:space="0" w:color="auto"/>
        <w:right w:val="none" w:sz="0" w:space="0" w:color="auto"/>
      </w:divBdr>
    </w:div>
    <w:div w:id="1085226236">
      <w:bodyDiv w:val="1"/>
      <w:marLeft w:val="0"/>
      <w:marRight w:val="0"/>
      <w:marTop w:val="0"/>
      <w:marBottom w:val="0"/>
      <w:divBdr>
        <w:top w:val="none" w:sz="0" w:space="0" w:color="auto"/>
        <w:left w:val="none" w:sz="0" w:space="0" w:color="auto"/>
        <w:bottom w:val="none" w:sz="0" w:space="0" w:color="auto"/>
        <w:right w:val="none" w:sz="0" w:space="0" w:color="auto"/>
      </w:divBdr>
    </w:div>
    <w:div w:id="1088770956">
      <w:bodyDiv w:val="1"/>
      <w:marLeft w:val="0"/>
      <w:marRight w:val="0"/>
      <w:marTop w:val="0"/>
      <w:marBottom w:val="0"/>
      <w:divBdr>
        <w:top w:val="none" w:sz="0" w:space="0" w:color="auto"/>
        <w:left w:val="none" w:sz="0" w:space="0" w:color="auto"/>
        <w:bottom w:val="none" w:sz="0" w:space="0" w:color="auto"/>
        <w:right w:val="none" w:sz="0" w:space="0" w:color="auto"/>
      </w:divBdr>
    </w:div>
    <w:div w:id="1090663473">
      <w:bodyDiv w:val="1"/>
      <w:marLeft w:val="0"/>
      <w:marRight w:val="0"/>
      <w:marTop w:val="0"/>
      <w:marBottom w:val="0"/>
      <w:divBdr>
        <w:top w:val="none" w:sz="0" w:space="0" w:color="auto"/>
        <w:left w:val="none" w:sz="0" w:space="0" w:color="auto"/>
        <w:bottom w:val="none" w:sz="0" w:space="0" w:color="auto"/>
        <w:right w:val="none" w:sz="0" w:space="0" w:color="auto"/>
      </w:divBdr>
    </w:div>
    <w:div w:id="1090859033">
      <w:bodyDiv w:val="1"/>
      <w:marLeft w:val="0"/>
      <w:marRight w:val="0"/>
      <w:marTop w:val="0"/>
      <w:marBottom w:val="0"/>
      <w:divBdr>
        <w:top w:val="none" w:sz="0" w:space="0" w:color="auto"/>
        <w:left w:val="none" w:sz="0" w:space="0" w:color="auto"/>
        <w:bottom w:val="none" w:sz="0" w:space="0" w:color="auto"/>
        <w:right w:val="none" w:sz="0" w:space="0" w:color="auto"/>
      </w:divBdr>
    </w:div>
    <w:div w:id="1096244011">
      <w:bodyDiv w:val="1"/>
      <w:marLeft w:val="0"/>
      <w:marRight w:val="0"/>
      <w:marTop w:val="0"/>
      <w:marBottom w:val="0"/>
      <w:divBdr>
        <w:top w:val="none" w:sz="0" w:space="0" w:color="auto"/>
        <w:left w:val="none" w:sz="0" w:space="0" w:color="auto"/>
        <w:bottom w:val="none" w:sz="0" w:space="0" w:color="auto"/>
        <w:right w:val="none" w:sz="0" w:space="0" w:color="auto"/>
      </w:divBdr>
    </w:div>
    <w:div w:id="1105661440">
      <w:bodyDiv w:val="1"/>
      <w:marLeft w:val="0"/>
      <w:marRight w:val="0"/>
      <w:marTop w:val="0"/>
      <w:marBottom w:val="0"/>
      <w:divBdr>
        <w:top w:val="none" w:sz="0" w:space="0" w:color="auto"/>
        <w:left w:val="none" w:sz="0" w:space="0" w:color="auto"/>
        <w:bottom w:val="none" w:sz="0" w:space="0" w:color="auto"/>
        <w:right w:val="none" w:sz="0" w:space="0" w:color="auto"/>
      </w:divBdr>
    </w:div>
    <w:div w:id="1107236474">
      <w:bodyDiv w:val="1"/>
      <w:marLeft w:val="0"/>
      <w:marRight w:val="0"/>
      <w:marTop w:val="0"/>
      <w:marBottom w:val="0"/>
      <w:divBdr>
        <w:top w:val="none" w:sz="0" w:space="0" w:color="auto"/>
        <w:left w:val="none" w:sz="0" w:space="0" w:color="auto"/>
        <w:bottom w:val="none" w:sz="0" w:space="0" w:color="auto"/>
        <w:right w:val="none" w:sz="0" w:space="0" w:color="auto"/>
      </w:divBdr>
    </w:div>
    <w:div w:id="1107430098">
      <w:bodyDiv w:val="1"/>
      <w:marLeft w:val="0"/>
      <w:marRight w:val="0"/>
      <w:marTop w:val="0"/>
      <w:marBottom w:val="0"/>
      <w:divBdr>
        <w:top w:val="none" w:sz="0" w:space="0" w:color="auto"/>
        <w:left w:val="none" w:sz="0" w:space="0" w:color="auto"/>
        <w:bottom w:val="none" w:sz="0" w:space="0" w:color="auto"/>
        <w:right w:val="none" w:sz="0" w:space="0" w:color="auto"/>
      </w:divBdr>
    </w:div>
    <w:div w:id="1110932003">
      <w:bodyDiv w:val="1"/>
      <w:marLeft w:val="0"/>
      <w:marRight w:val="0"/>
      <w:marTop w:val="0"/>
      <w:marBottom w:val="0"/>
      <w:divBdr>
        <w:top w:val="none" w:sz="0" w:space="0" w:color="auto"/>
        <w:left w:val="none" w:sz="0" w:space="0" w:color="auto"/>
        <w:bottom w:val="none" w:sz="0" w:space="0" w:color="auto"/>
        <w:right w:val="none" w:sz="0" w:space="0" w:color="auto"/>
      </w:divBdr>
    </w:div>
    <w:div w:id="1116826039">
      <w:bodyDiv w:val="1"/>
      <w:marLeft w:val="0"/>
      <w:marRight w:val="0"/>
      <w:marTop w:val="0"/>
      <w:marBottom w:val="0"/>
      <w:divBdr>
        <w:top w:val="none" w:sz="0" w:space="0" w:color="auto"/>
        <w:left w:val="none" w:sz="0" w:space="0" w:color="auto"/>
        <w:bottom w:val="none" w:sz="0" w:space="0" w:color="auto"/>
        <w:right w:val="none" w:sz="0" w:space="0" w:color="auto"/>
      </w:divBdr>
    </w:div>
    <w:div w:id="1118138771">
      <w:bodyDiv w:val="1"/>
      <w:marLeft w:val="0"/>
      <w:marRight w:val="0"/>
      <w:marTop w:val="0"/>
      <w:marBottom w:val="0"/>
      <w:divBdr>
        <w:top w:val="none" w:sz="0" w:space="0" w:color="auto"/>
        <w:left w:val="none" w:sz="0" w:space="0" w:color="auto"/>
        <w:bottom w:val="none" w:sz="0" w:space="0" w:color="auto"/>
        <w:right w:val="none" w:sz="0" w:space="0" w:color="auto"/>
      </w:divBdr>
    </w:div>
    <w:div w:id="1122577993">
      <w:bodyDiv w:val="1"/>
      <w:marLeft w:val="0"/>
      <w:marRight w:val="0"/>
      <w:marTop w:val="0"/>
      <w:marBottom w:val="0"/>
      <w:divBdr>
        <w:top w:val="none" w:sz="0" w:space="0" w:color="auto"/>
        <w:left w:val="none" w:sz="0" w:space="0" w:color="auto"/>
        <w:bottom w:val="none" w:sz="0" w:space="0" w:color="auto"/>
        <w:right w:val="none" w:sz="0" w:space="0" w:color="auto"/>
      </w:divBdr>
    </w:div>
    <w:div w:id="1126318298">
      <w:bodyDiv w:val="1"/>
      <w:marLeft w:val="0"/>
      <w:marRight w:val="0"/>
      <w:marTop w:val="0"/>
      <w:marBottom w:val="0"/>
      <w:divBdr>
        <w:top w:val="none" w:sz="0" w:space="0" w:color="auto"/>
        <w:left w:val="none" w:sz="0" w:space="0" w:color="auto"/>
        <w:bottom w:val="none" w:sz="0" w:space="0" w:color="auto"/>
        <w:right w:val="none" w:sz="0" w:space="0" w:color="auto"/>
      </w:divBdr>
    </w:div>
    <w:div w:id="1126966985">
      <w:bodyDiv w:val="1"/>
      <w:marLeft w:val="0"/>
      <w:marRight w:val="0"/>
      <w:marTop w:val="0"/>
      <w:marBottom w:val="0"/>
      <w:divBdr>
        <w:top w:val="none" w:sz="0" w:space="0" w:color="auto"/>
        <w:left w:val="none" w:sz="0" w:space="0" w:color="auto"/>
        <w:bottom w:val="none" w:sz="0" w:space="0" w:color="auto"/>
        <w:right w:val="none" w:sz="0" w:space="0" w:color="auto"/>
      </w:divBdr>
    </w:div>
    <w:div w:id="1127090533">
      <w:bodyDiv w:val="1"/>
      <w:marLeft w:val="0"/>
      <w:marRight w:val="0"/>
      <w:marTop w:val="0"/>
      <w:marBottom w:val="0"/>
      <w:divBdr>
        <w:top w:val="none" w:sz="0" w:space="0" w:color="auto"/>
        <w:left w:val="none" w:sz="0" w:space="0" w:color="auto"/>
        <w:bottom w:val="none" w:sz="0" w:space="0" w:color="auto"/>
        <w:right w:val="none" w:sz="0" w:space="0" w:color="auto"/>
      </w:divBdr>
    </w:div>
    <w:div w:id="1131051747">
      <w:bodyDiv w:val="1"/>
      <w:marLeft w:val="0"/>
      <w:marRight w:val="0"/>
      <w:marTop w:val="0"/>
      <w:marBottom w:val="0"/>
      <w:divBdr>
        <w:top w:val="none" w:sz="0" w:space="0" w:color="auto"/>
        <w:left w:val="none" w:sz="0" w:space="0" w:color="auto"/>
        <w:bottom w:val="none" w:sz="0" w:space="0" w:color="auto"/>
        <w:right w:val="none" w:sz="0" w:space="0" w:color="auto"/>
      </w:divBdr>
    </w:div>
    <w:div w:id="1133598519">
      <w:bodyDiv w:val="1"/>
      <w:marLeft w:val="0"/>
      <w:marRight w:val="0"/>
      <w:marTop w:val="0"/>
      <w:marBottom w:val="0"/>
      <w:divBdr>
        <w:top w:val="none" w:sz="0" w:space="0" w:color="auto"/>
        <w:left w:val="none" w:sz="0" w:space="0" w:color="auto"/>
        <w:bottom w:val="none" w:sz="0" w:space="0" w:color="auto"/>
        <w:right w:val="none" w:sz="0" w:space="0" w:color="auto"/>
      </w:divBdr>
    </w:div>
    <w:div w:id="1133788602">
      <w:bodyDiv w:val="1"/>
      <w:marLeft w:val="0"/>
      <w:marRight w:val="0"/>
      <w:marTop w:val="0"/>
      <w:marBottom w:val="0"/>
      <w:divBdr>
        <w:top w:val="none" w:sz="0" w:space="0" w:color="auto"/>
        <w:left w:val="none" w:sz="0" w:space="0" w:color="auto"/>
        <w:bottom w:val="none" w:sz="0" w:space="0" w:color="auto"/>
        <w:right w:val="none" w:sz="0" w:space="0" w:color="auto"/>
      </w:divBdr>
    </w:div>
    <w:div w:id="1140266360">
      <w:bodyDiv w:val="1"/>
      <w:marLeft w:val="0"/>
      <w:marRight w:val="0"/>
      <w:marTop w:val="0"/>
      <w:marBottom w:val="0"/>
      <w:divBdr>
        <w:top w:val="none" w:sz="0" w:space="0" w:color="auto"/>
        <w:left w:val="none" w:sz="0" w:space="0" w:color="auto"/>
        <w:bottom w:val="none" w:sz="0" w:space="0" w:color="auto"/>
        <w:right w:val="none" w:sz="0" w:space="0" w:color="auto"/>
      </w:divBdr>
    </w:div>
    <w:div w:id="1142698942">
      <w:bodyDiv w:val="1"/>
      <w:marLeft w:val="0"/>
      <w:marRight w:val="0"/>
      <w:marTop w:val="0"/>
      <w:marBottom w:val="0"/>
      <w:divBdr>
        <w:top w:val="none" w:sz="0" w:space="0" w:color="auto"/>
        <w:left w:val="none" w:sz="0" w:space="0" w:color="auto"/>
        <w:bottom w:val="none" w:sz="0" w:space="0" w:color="auto"/>
        <w:right w:val="none" w:sz="0" w:space="0" w:color="auto"/>
      </w:divBdr>
    </w:div>
    <w:div w:id="1145389174">
      <w:bodyDiv w:val="1"/>
      <w:marLeft w:val="0"/>
      <w:marRight w:val="0"/>
      <w:marTop w:val="0"/>
      <w:marBottom w:val="0"/>
      <w:divBdr>
        <w:top w:val="none" w:sz="0" w:space="0" w:color="auto"/>
        <w:left w:val="none" w:sz="0" w:space="0" w:color="auto"/>
        <w:bottom w:val="none" w:sz="0" w:space="0" w:color="auto"/>
        <w:right w:val="none" w:sz="0" w:space="0" w:color="auto"/>
      </w:divBdr>
    </w:div>
    <w:div w:id="1147740907">
      <w:bodyDiv w:val="1"/>
      <w:marLeft w:val="0"/>
      <w:marRight w:val="0"/>
      <w:marTop w:val="0"/>
      <w:marBottom w:val="0"/>
      <w:divBdr>
        <w:top w:val="none" w:sz="0" w:space="0" w:color="auto"/>
        <w:left w:val="none" w:sz="0" w:space="0" w:color="auto"/>
        <w:bottom w:val="none" w:sz="0" w:space="0" w:color="auto"/>
        <w:right w:val="none" w:sz="0" w:space="0" w:color="auto"/>
      </w:divBdr>
    </w:div>
    <w:div w:id="1148211225">
      <w:bodyDiv w:val="1"/>
      <w:marLeft w:val="0"/>
      <w:marRight w:val="0"/>
      <w:marTop w:val="0"/>
      <w:marBottom w:val="0"/>
      <w:divBdr>
        <w:top w:val="none" w:sz="0" w:space="0" w:color="auto"/>
        <w:left w:val="none" w:sz="0" w:space="0" w:color="auto"/>
        <w:bottom w:val="none" w:sz="0" w:space="0" w:color="auto"/>
        <w:right w:val="none" w:sz="0" w:space="0" w:color="auto"/>
      </w:divBdr>
    </w:div>
    <w:div w:id="1149597287">
      <w:bodyDiv w:val="1"/>
      <w:marLeft w:val="0"/>
      <w:marRight w:val="0"/>
      <w:marTop w:val="0"/>
      <w:marBottom w:val="0"/>
      <w:divBdr>
        <w:top w:val="none" w:sz="0" w:space="0" w:color="auto"/>
        <w:left w:val="none" w:sz="0" w:space="0" w:color="auto"/>
        <w:bottom w:val="none" w:sz="0" w:space="0" w:color="auto"/>
        <w:right w:val="none" w:sz="0" w:space="0" w:color="auto"/>
      </w:divBdr>
    </w:div>
    <w:div w:id="1161776547">
      <w:bodyDiv w:val="1"/>
      <w:marLeft w:val="0"/>
      <w:marRight w:val="0"/>
      <w:marTop w:val="0"/>
      <w:marBottom w:val="0"/>
      <w:divBdr>
        <w:top w:val="none" w:sz="0" w:space="0" w:color="auto"/>
        <w:left w:val="none" w:sz="0" w:space="0" w:color="auto"/>
        <w:bottom w:val="none" w:sz="0" w:space="0" w:color="auto"/>
        <w:right w:val="none" w:sz="0" w:space="0" w:color="auto"/>
      </w:divBdr>
    </w:div>
    <w:div w:id="1167131814">
      <w:bodyDiv w:val="1"/>
      <w:marLeft w:val="0"/>
      <w:marRight w:val="0"/>
      <w:marTop w:val="0"/>
      <w:marBottom w:val="0"/>
      <w:divBdr>
        <w:top w:val="none" w:sz="0" w:space="0" w:color="auto"/>
        <w:left w:val="none" w:sz="0" w:space="0" w:color="auto"/>
        <w:bottom w:val="none" w:sz="0" w:space="0" w:color="auto"/>
        <w:right w:val="none" w:sz="0" w:space="0" w:color="auto"/>
      </w:divBdr>
    </w:div>
    <w:div w:id="1179656543">
      <w:bodyDiv w:val="1"/>
      <w:marLeft w:val="0"/>
      <w:marRight w:val="0"/>
      <w:marTop w:val="0"/>
      <w:marBottom w:val="0"/>
      <w:divBdr>
        <w:top w:val="none" w:sz="0" w:space="0" w:color="auto"/>
        <w:left w:val="none" w:sz="0" w:space="0" w:color="auto"/>
        <w:bottom w:val="none" w:sz="0" w:space="0" w:color="auto"/>
        <w:right w:val="none" w:sz="0" w:space="0" w:color="auto"/>
      </w:divBdr>
    </w:div>
    <w:div w:id="1184782563">
      <w:bodyDiv w:val="1"/>
      <w:marLeft w:val="0"/>
      <w:marRight w:val="0"/>
      <w:marTop w:val="0"/>
      <w:marBottom w:val="0"/>
      <w:divBdr>
        <w:top w:val="none" w:sz="0" w:space="0" w:color="auto"/>
        <w:left w:val="none" w:sz="0" w:space="0" w:color="auto"/>
        <w:bottom w:val="none" w:sz="0" w:space="0" w:color="auto"/>
        <w:right w:val="none" w:sz="0" w:space="0" w:color="auto"/>
      </w:divBdr>
    </w:div>
    <w:div w:id="1185826569">
      <w:bodyDiv w:val="1"/>
      <w:marLeft w:val="0"/>
      <w:marRight w:val="0"/>
      <w:marTop w:val="0"/>
      <w:marBottom w:val="0"/>
      <w:divBdr>
        <w:top w:val="none" w:sz="0" w:space="0" w:color="auto"/>
        <w:left w:val="none" w:sz="0" w:space="0" w:color="auto"/>
        <w:bottom w:val="none" w:sz="0" w:space="0" w:color="auto"/>
        <w:right w:val="none" w:sz="0" w:space="0" w:color="auto"/>
      </w:divBdr>
    </w:div>
    <w:div w:id="1193959052">
      <w:bodyDiv w:val="1"/>
      <w:marLeft w:val="0"/>
      <w:marRight w:val="0"/>
      <w:marTop w:val="0"/>
      <w:marBottom w:val="0"/>
      <w:divBdr>
        <w:top w:val="none" w:sz="0" w:space="0" w:color="auto"/>
        <w:left w:val="none" w:sz="0" w:space="0" w:color="auto"/>
        <w:bottom w:val="none" w:sz="0" w:space="0" w:color="auto"/>
        <w:right w:val="none" w:sz="0" w:space="0" w:color="auto"/>
      </w:divBdr>
    </w:div>
    <w:div w:id="1195658481">
      <w:bodyDiv w:val="1"/>
      <w:marLeft w:val="0"/>
      <w:marRight w:val="0"/>
      <w:marTop w:val="0"/>
      <w:marBottom w:val="0"/>
      <w:divBdr>
        <w:top w:val="none" w:sz="0" w:space="0" w:color="auto"/>
        <w:left w:val="none" w:sz="0" w:space="0" w:color="auto"/>
        <w:bottom w:val="none" w:sz="0" w:space="0" w:color="auto"/>
        <w:right w:val="none" w:sz="0" w:space="0" w:color="auto"/>
      </w:divBdr>
    </w:div>
    <w:div w:id="1196192674">
      <w:bodyDiv w:val="1"/>
      <w:marLeft w:val="0"/>
      <w:marRight w:val="0"/>
      <w:marTop w:val="0"/>
      <w:marBottom w:val="0"/>
      <w:divBdr>
        <w:top w:val="none" w:sz="0" w:space="0" w:color="auto"/>
        <w:left w:val="none" w:sz="0" w:space="0" w:color="auto"/>
        <w:bottom w:val="none" w:sz="0" w:space="0" w:color="auto"/>
        <w:right w:val="none" w:sz="0" w:space="0" w:color="auto"/>
      </w:divBdr>
    </w:div>
    <w:div w:id="1199247387">
      <w:bodyDiv w:val="1"/>
      <w:marLeft w:val="0"/>
      <w:marRight w:val="0"/>
      <w:marTop w:val="0"/>
      <w:marBottom w:val="0"/>
      <w:divBdr>
        <w:top w:val="none" w:sz="0" w:space="0" w:color="auto"/>
        <w:left w:val="none" w:sz="0" w:space="0" w:color="auto"/>
        <w:bottom w:val="none" w:sz="0" w:space="0" w:color="auto"/>
        <w:right w:val="none" w:sz="0" w:space="0" w:color="auto"/>
      </w:divBdr>
    </w:div>
    <w:div w:id="1200779992">
      <w:bodyDiv w:val="1"/>
      <w:marLeft w:val="0"/>
      <w:marRight w:val="0"/>
      <w:marTop w:val="0"/>
      <w:marBottom w:val="0"/>
      <w:divBdr>
        <w:top w:val="none" w:sz="0" w:space="0" w:color="auto"/>
        <w:left w:val="none" w:sz="0" w:space="0" w:color="auto"/>
        <w:bottom w:val="none" w:sz="0" w:space="0" w:color="auto"/>
        <w:right w:val="none" w:sz="0" w:space="0" w:color="auto"/>
      </w:divBdr>
    </w:div>
    <w:div w:id="1201430782">
      <w:bodyDiv w:val="1"/>
      <w:marLeft w:val="0"/>
      <w:marRight w:val="0"/>
      <w:marTop w:val="0"/>
      <w:marBottom w:val="0"/>
      <w:divBdr>
        <w:top w:val="none" w:sz="0" w:space="0" w:color="auto"/>
        <w:left w:val="none" w:sz="0" w:space="0" w:color="auto"/>
        <w:bottom w:val="none" w:sz="0" w:space="0" w:color="auto"/>
        <w:right w:val="none" w:sz="0" w:space="0" w:color="auto"/>
      </w:divBdr>
    </w:div>
    <w:div w:id="1203439981">
      <w:bodyDiv w:val="1"/>
      <w:marLeft w:val="0"/>
      <w:marRight w:val="0"/>
      <w:marTop w:val="0"/>
      <w:marBottom w:val="0"/>
      <w:divBdr>
        <w:top w:val="none" w:sz="0" w:space="0" w:color="auto"/>
        <w:left w:val="none" w:sz="0" w:space="0" w:color="auto"/>
        <w:bottom w:val="none" w:sz="0" w:space="0" w:color="auto"/>
        <w:right w:val="none" w:sz="0" w:space="0" w:color="auto"/>
      </w:divBdr>
    </w:div>
    <w:div w:id="1207642860">
      <w:bodyDiv w:val="1"/>
      <w:marLeft w:val="0"/>
      <w:marRight w:val="0"/>
      <w:marTop w:val="0"/>
      <w:marBottom w:val="0"/>
      <w:divBdr>
        <w:top w:val="none" w:sz="0" w:space="0" w:color="auto"/>
        <w:left w:val="none" w:sz="0" w:space="0" w:color="auto"/>
        <w:bottom w:val="none" w:sz="0" w:space="0" w:color="auto"/>
        <w:right w:val="none" w:sz="0" w:space="0" w:color="auto"/>
      </w:divBdr>
    </w:div>
    <w:div w:id="1214997586">
      <w:bodyDiv w:val="1"/>
      <w:marLeft w:val="0"/>
      <w:marRight w:val="0"/>
      <w:marTop w:val="0"/>
      <w:marBottom w:val="0"/>
      <w:divBdr>
        <w:top w:val="none" w:sz="0" w:space="0" w:color="auto"/>
        <w:left w:val="none" w:sz="0" w:space="0" w:color="auto"/>
        <w:bottom w:val="none" w:sz="0" w:space="0" w:color="auto"/>
        <w:right w:val="none" w:sz="0" w:space="0" w:color="auto"/>
      </w:divBdr>
    </w:div>
    <w:div w:id="1216962764">
      <w:bodyDiv w:val="1"/>
      <w:marLeft w:val="0"/>
      <w:marRight w:val="0"/>
      <w:marTop w:val="0"/>
      <w:marBottom w:val="0"/>
      <w:divBdr>
        <w:top w:val="none" w:sz="0" w:space="0" w:color="auto"/>
        <w:left w:val="none" w:sz="0" w:space="0" w:color="auto"/>
        <w:bottom w:val="none" w:sz="0" w:space="0" w:color="auto"/>
        <w:right w:val="none" w:sz="0" w:space="0" w:color="auto"/>
      </w:divBdr>
    </w:div>
    <w:div w:id="1219436027">
      <w:bodyDiv w:val="1"/>
      <w:marLeft w:val="0"/>
      <w:marRight w:val="0"/>
      <w:marTop w:val="0"/>
      <w:marBottom w:val="0"/>
      <w:divBdr>
        <w:top w:val="none" w:sz="0" w:space="0" w:color="auto"/>
        <w:left w:val="none" w:sz="0" w:space="0" w:color="auto"/>
        <w:bottom w:val="none" w:sz="0" w:space="0" w:color="auto"/>
        <w:right w:val="none" w:sz="0" w:space="0" w:color="auto"/>
      </w:divBdr>
    </w:div>
    <w:div w:id="1223059372">
      <w:bodyDiv w:val="1"/>
      <w:marLeft w:val="0"/>
      <w:marRight w:val="0"/>
      <w:marTop w:val="0"/>
      <w:marBottom w:val="0"/>
      <w:divBdr>
        <w:top w:val="none" w:sz="0" w:space="0" w:color="auto"/>
        <w:left w:val="none" w:sz="0" w:space="0" w:color="auto"/>
        <w:bottom w:val="none" w:sz="0" w:space="0" w:color="auto"/>
        <w:right w:val="none" w:sz="0" w:space="0" w:color="auto"/>
      </w:divBdr>
    </w:div>
    <w:div w:id="1223755826">
      <w:bodyDiv w:val="1"/>
      <w:marLeft w:val="0"/>
      <w:marRight w:val="0"/>
      <w:marTop w:val="0"/>
      <w:marBottom w:val="0"/>
      <w:divBdr>
        <w:top w:val="none" w:sz="0" w:space="0" w:color="auto"/>
        <w:left w:val="none" w:sz="0" w:space="0" w:color="auto"/>
        <w:bottom w:val="none" w:sz="0" w:space="0" w:color="auto"/>
        <w:right w:val="none" w:sz="0" w:space="0" w:color="auto"/>
      </w:divBdr>
    </w:div>
    <w:div w:id="1228147134">
      <w:bodyDiv w:val="1"/>
      <w:marLeft w:val="0"/>
      <w:marRight w:val="0"/>
      <w:marTop w:val="0"/>
      <w:marBottom w:val="0"/>
      <w:divBdr>
        <w:top w:val="none" w:sz="0" w:space="0" w:color="auto"/>
        <w:left w:val="none" w:sz="0" w:space="0" w:color="auto"/>
        <w:bottom w:val="none" w:sz="0" w:space="0" w:color="auto"/>
        <w:right w:val="none" w:sz="0" w:space="0" w:color="auto"/>
      </w:divBdr>
    </w:div>
    <w:div w:id="1228147460">
      <w:bodyDiv w:val="1"/>
      <w:marLeft w:val="0"/>
      <w:marRight w:val="0"/>
      <w:marTop w:val="0"/>
      <w:marBottom w:val="0"/>
      <w:divBdr>
        <w:top w:val="none" w:sz="0" w:space="0" w:color="auto"/>
        <w:left w:val="none" w:sz="0" w:space="0" w:color="auto"/>
        <w:bottom w:val="none" w:sz="0" w:space="0" w:color="auto"/>
        <w:right w:val="none" w:sz="0" w:space="0" w:color="auto"/>
      </w:divBdr>
    </w:div>
    <w:div w:id="1234857267">
      <w:bodyDiv w:val="1"/>
      <w:marLeft w:val="0"/>
      <w:marRight w:val="0"/>
      <w:marTop w:val="0"/>
      <w:marBottom w:val="0"/>
      <w:divBdr>
        <w:top w:val="none" w:sz="0" w:space="0" w:color="auto"/>
        <w:left w:val="none" w:sz="0" w:space="0" w:color="auto"/>
        <w:bottom w:val="none" w:sz="0" w:space="0" w:color="auto"/>
        <w:right w:val="none" w:sz="0" w:space="0" w:color="auto"/>
      </w:divBdr>
    </w:div>
    <w:div w:id="1238323331">
      <w:bodyDiv w:val="1"/>
      <w:marLeft w:val="0"/>
      <w:marRight w:val="0"/>
      <w:marTop w:val="0"/>
      <w:marBottom w:val="0"/>
      <w:divBdr>
        <w:top w:val="none" w:sz="0" w:space="0" w:color="auto"/>
        <w:left w:val="none" w:sz="0" w:space="0" w:color="auto"/>
        <w:bottom w:val="none" w:sz="0" w:space="0" w:color="auto"/>
        <w:right w:val="none" w:sz="0" w:space="0" w:color="auto"/>
      </w:divBdr>
    </w:div>
    <w:div w:id="1241333959">
      <w:bodyDiv w:val="1"/>
      <w:marLeft w:val="0"/>
      <w:marRight w:val="0"/>
      <w:marTop w:val="0"/>
      <w:marBottom w:val="0"/>
      <w:divBdr>
        <w:top w:val="none" w:sz="0" w:space="0" w:color="auto"/>
        <w:left w:val="none" w:sz="0" w:space="0" w:color="auto"/>
        <w:bottom w:val="none" w:sz="0" w:space="0" w:color="auto"/>
        <w:right w:val="none" w:sz="0" w:space="0" w:color="auto"/>
      </w:divBdr>
    </w:div>
    <w:div w:id="1243643765">
      <w:bodyDiv w:val="1"/>
      <w:marLeft w:val="0"/>
      <w:marRight w:val="0"/>
      <w:marTop w:val="0"/>
      <w:marBottom w:val="0"/>
      <w:divBdr>
        <w:top w:val="none" w:sz="0" w:space="0" w:color="auto"/>
        <w:left w:val="none" w:sz="0" w:space="0" w:color="auto"/>
        <w:bottom w:val="none" w:sz="0" w:space="0" w:color="auto"/>
        <w:right w:val="none" w:sz="0" w:space="0" w:color="auto"/>
      </w:divBdr>
    </w:div>
    <w:div w:id="1244532529">
      <w:bodyDiv w:val="1"/>
      <w:marLeft w:val="0"/>
      <w:marRight w:val="0"/>
      <w:marTop w:val="0"/>
      <w:marBottom w:val="0"/>
      <w:divBdr>
        <w:top w:val="none" w:sz="0" w:space="0" w:color="auto"/>
        <w:left w:val="none" w:sz="0" w:space="0" w:color="auto"/>
        <w:bottom w:val="none" w:sz="0" w:space="0" w:color="auto"/>
        <w:right w:val="none" w:sz="0" w:space="0" w:color="auto"/>
      </w:divBdr>
    </w:div>
    <w:div w:id="1246113800">
      <w:bodyDiv w:val="1"/>
      <w:marLeft w:val="0"/>
      <w:marRight w:val="0"/>
      <w:marTop w:val="0"/>
      <w:marBottom w:val="0"/>
      <w:divBdr>
        <w:top w:val="none" w:sz="0" w:space="0" w:color="auto"/>
        <w:left w:val="none" w:sz="0" w:space="0" w:color="auto"/>
        <w:bottom w:val="none" w:sz="0" w:space="0" w:color="auto"/>
        <w:right w:val="none" w:sz="0" w:space="0" w:color="auto"/>
      </w:divBdr>
    </w:div>
    <w:div w:id="1246381328">
      <w:bodyDiv w:val="1"/>
      <w:marLeft w:val="0"/>
      <w:marRight w:val="0"/>
      <w:marTop w:val="0"/>
      <w:marBottom w:val="0"/>
      <w:divBdr>
        <w:top w:val="none" w:sz="0" w:space="0" w:color="auto"/>
        <w:left w:val="none" w:sz="0" w:space="0" w:color="auto"/>
        <w:bottom w:val="none" w:sz="0" w:space="0" w:color="auto"/>
        <w:right w:val="none" w:sz="0" w:space="0" w:color="auto"/>
      </w:divBdr>
    </w:div>
    <w:div w:id="1250887667">
      <w:bodyDiv w:val="1"/>
      <w:marLeft w:val="0"/>
      <w:marRight w:val="0"/>
      <w:marTop w:val="0"/>
      <w:marBottom w:val="0"/>
      <w:divBdr>
        <w:top w:val="none" w:sz="0" w:space="0" w:color="auto"/>
        <w:left w:val="none" w:sz="0" w:space="0" w:color="auto"/>
        <w:bottom w:val="none" w:sz="0" w:space="0" w:color="auto"/>
        <w:right w:val="none" w:sz="0" w:space="0" w:color="auto"/>
      </w:divBdr>
    </w:div>
    <w:div w:id="1250966015">
      <w:bodyDiv w:val="1"/>
      <w:marLeft w:val="0"/>
      <w:marRight w:val="0"/>
      <w:marTop w:val="0"/>
      <w:marBottom w:val="0"/>
      <w:divBdr>
        <w:top w:val="none" w:sz="0" w:space="0" w:color="auto"/>
        <w:left w:val="none" w:sz="0" w:space="0" w:color="auto"/>
        <w:bottom w:val="none" w:sz="0" w:space="0" w:color="auto"/>
        <w:right w:val="none" w:sz="0" w:space="0" w:color="auto"/>
      </w:divBdr>
    </w:div>
    <w:div w:id="1265386863">
      <w:bodyDiv w:val="1"/>
      <w:marLeft w:val="0"/>
      <w:marRight w:val="0"/>
      <w:marTop w:val="0"/>
      <w:marBottom w:val="0"/>
      <w:divBdr>
        <w:top w:val="none" w:sz="0" w:space="0" w:color="auto"/>
        <w:left w:val="none" w:sz="0" w:space="0" w:color="auto"/>
        <w:bottom w:val="none" w:sz="0" w:space="0" w:color="auto"/>
        <w:right w:val="none" w:sz="0" w:space="0" w:color="auto"/>
      </w:divBdr>
    </w:div>
    <w:div w:id="1267424924">
      <w:bodyDiv w:val="1"/>
      <w:marLeft w:val="0"/>
      <w:marRight w:val="0"/>
      <w:marTop w:val="0"/>
      <w:marBottom w:val="0"/>
      <w:divBdr>
        <w:top w:val="none" w:sz="0" w:space="0" w:color="auto"/>
        <w:left w:val="none" w:sz="0" w:space="0" w:color="auto"/>
        <w:bottom w:val="none" w:sz="0" w:space="0" w:color="auto"/>
        <w:right w:val="none" w:sz="0" w:space="0" w:color="auto"/>
      </w:divBdr>
    </w:div>
    <w:div w:id="1267735137">
      <w:bodyDiv w:val="1"/>
      <w:marLeft w:val="0"/>
      <w:marRight w:val="0"/>
      <w:marTop w:val="0"/>
      <w:marBottom w:val="0"/>
      <w:divBdr>
        <w:top w:val="none" w:sz="0" w:space="0" w:color="auto"/>
        <w:left w:val="none" w:sz="0" w:space="0" w:color="auto"/>
        <w:bottom w:val="none" w:sz="0" w:space="0" w:color="auto"/>
        <w:right w:val="none" w:sz="0" w:space="0" w:color="auto"/>
      </w:divBdr>
    </w:div>
    <w:div w:id="1273977758">
      <w:bodyDiv w:val="1"/>
      <w:marLeft w:val="0"/>
      <w:marRight w:val="0"/>
      <w:marTop w:val="0"/>
      <w:marBottom w:val="0"/>
      <w:divBdr>
        <w:top w:val="none" w:sz="0" w:space="0" w:color="auto"/>
        <w:left w:val="none" w:sz="0" w:space="0" w:color="auto"/>
        <w:bottom w:val="none" w:sz="0" w:space="0" w:color="auto"/>
        <w:right w:val="none" w:sz="0" w:space="0" w:color="auto"/>
      </w:divBdr>
    </w:div>
    <w:div w:id="1274554183">
      <w:bodyDiv w:val="1"/>
      <w:marLeft w:val="0"/>
      <w:marRight w:val="0"/>
      <w:marTop w:val="0"/>
      <w:marBottom w:val="0"/>
      <w:divBdr>
        <w:top w:val="none" w:sz="0" w:space="0" w:color="auto"/>
        <w:left w:val="none" w:sz="0" w:space="0" w:color="auto"/>
        <w:bottom w:val="none" w:sz="0" w:space="0" w:color="auto"/>
        <w:right w:val="none" w:sz="0" w:space="0" w:color="auto"/>
      </w:divBdr>
    </w:div>
    <w:div w:id="1277710124">
      <w:bodyDiv w:val="1"/>
      <w:marLeft w:val="0"/>
      <w:marRight w:val="0"/>
      <w:marTop w:val="0"/>
      <w:marBottom w:val="0"/>
      <w:divBdr>
        <w:top w:val="none" w:sz="0" w:space="0" w:color="auto"/>
        <w:left w:val="none" w:sz="0" w:space="0" w:color="auto"/>
        <w:bottom w:val="none" w:sz="0" w:space="0" w:color="auto"/>
        <w:right w:val="none" w:sz="0" w:space="0" w:color="auto"/>
      </w:divBdr>
    </w:div>
    <w:div w:id="1279991044">
      <w:bodyDiv w:val="1"/>
      <w:marLeft w:val="0"/>
      <w:marRight w:val="0"/>
      <w:marTop w:val="0"/>
      <w:marBottom w:val="0"/>
      <w:divBdr>
        <w:top w:val="none" w:sz="0" w:space="0" w:color="auto"/>
        <w:left w:val="none" w:sz="0" w:space="0" w:color="auto"/>
        <w:bottom w:val="none" w:sz="0" w:space="0" w:color="auto"/>
        <w:right w:val="none" w:sz="0" w:space="0" w:color="auto"/>
      </w:divBdr>
    </w:div>
    <w:div w:id="1283197225">
      <w:bodyDiv w:val="1"/>
      <w:marLeft w:val="0"/>
      <w:marRight w:val="0"/>
      <w:marTop w:val="0"/>
      <w:marBottom w:val="0"/>
      <w:divBdr>
        <w:top w:val="none" w:sz="0" w:space="0" w:color="auto"/>
        <w:left w:val="none" w:sz="0" w:space="0" w:color="auto"/>
        <w:bottom w:val="none" w:sz="0" w:space="0" w:color="auto"/>
        <w:right w:val="none" w:sz="0" w:space="0" w:color="auto"/>
      </w:divBdr>
    </w:div>
    <w:div w:id="1283268310">
      <w:bodyDiv w:val="1"/>
      <w:marLeft w:val="0"/>
      <w:marRight w:val="0"/>
      <w:marTop w:val="0"/>
      <w:marBottom w:val="0"/>
      <w:divBdr>
        <w:top w:val="none" w:sz="0" w:space="0" w:color="auto"/>
        <w:left w:val="none" w:sz="0" w:space="0" w:color="auto"/>
        <w:bottom w:val="none" w:sz="0" w:space="0" w:color="auto"/>
        <w:right w:val="none" w:sz="0" w:space="0" w:color="auto"/>
      </w:divBdr>
    </w:div>
    <w:div w:id="1287002235">
      <w:bodyDiv w:val="1"/>
      <w:marLeft w:val="0"/>
      <w:marRight w:val="0"/>
      <w:marTop w:val="0"/>
      <w:marBottom w:val="0"/>
      <w:divBdr>
        <w:top w:val="none" w:sz="0" w:space="0" w:color="auto"/>
        <w:left w:val="none" w:sz="0" w:space="0" w:color="auto"/>
        <w:bottom w:val="none" w:sz="0" w:space="0" w:color="auto"/>
        <w:right w:val="none" w:sz="0" w:space="0" w:color="auto"/>
      </w:divBdr>
    </w:div>
    <w:div w:id="1288663452">
      <w:bodyDiv w:val="1"/>
      <w:marLeft w:val="0"/>
      <w:marRight w:val="0"/>
      <w:marTop w:val="0"/>
      <w:marBottom w:val="0"/>
      <w:divBdr>
        <w:top w:val="none" w:sz="0" w:space="0" w:color="auto"/>
        <w:left w:val="none" w:sz="0" w:space="0" w:color="auto"/>
        <w:bottom w:val="none" w:sz="0" w:space="0" w:color="auto"/>
        <w:right w:val="none" w:sz="0" w:space="0" w:color="auto"/>
      </w:divBdr>
    </w:div>
    <w:div w:id="1289387554">
      <w:bodyDiv w:val="1"/>
      <w:marLeft w:val="0"/>
      <w:marRight w:val="0"/>
      <w:marTop w:val="0"/>
      <w:marBottom w:val="0"/>
      <w:divBdr>
        <w:top w:val="none" w:sz="0" w:space="0" w:color="auto"/>
        <w:left w:val="none" w:sz="0" w:space="0" w:color="auto"/>
        <w:bottom w:val="none" w:sz="0" w:space="0" w:color="auto"/>
        <w:right w:val="none" w:sz="0" w:space="0" w:color="auto"/>
      </w:divBdr>
    </w:div>
    <w:div w:id="1291865955">
      <w:bodyDiv w:val="1"/>
      <w:marLeft w:val="0"/>
      <w:marRight w:val="0"/>
      <w:marTop w:val="0"/>
      <w:marBottom w:val="0"/>
      <w:divBdr>
        <w:top w:val="none" w:sz="0" w:space="0" w:color="auto"/>
        <w:left w:val="none" w:sz="0" w:space="0" w:color="auto"/>
        <w:bottom w:val="none" w:sz="0" w:space="0" w:color="auto"/>
        <w:right w:val="none" w:sz="0" w:space="0" w:color="auto"/>
      </w:divBdr>
    </w:div>
    <w:div w:id="1292788011">
      <w:bodyDiv w:val="1"/>
      <w:marLeft w:val="0"/>
      <w:marRight w:val="0"/>
      <w:marTop w:val="0"/>
      <w:marBottom w:val="0"/>
      <w:divBdr>
        <w:top w:val="none" w:sz="0" w:space="0" w:color="auto"/>
        <w:left w:val="none" w:sz="0" w:space="0" w:color="auto"/>
        <w:bottom w:val="none" w:sz="0" w:space="0" w:color="auto"/>
        <w:right w:val="none" w:sz="0" w:space="0" w:color="auto"/>
      </w:divBdr>
      <w:divsChild>
        <w:div w:id="597639995">
          <w:marLeft w:val="0"/>
          <w:marRight w:val="0"/>
          <w:marTop w:val="0"/>
          <w:marBottom w:val="0"/>
          <w:divBdr>
            <w:top w:val="none" w:sz="0" w:space="0" w:color="auto"/>
            <w:left w:val="none" w:sz="0" w:space="0" w:color="auto"/>
            <w:bottom w:val="none" w:sz="0" w:space="0" w:color="auto"/>
            <w:right w:val="none" w:sz="0" w:space="0" w:color="auto"/>
          </w:divBdr>
          <w:divsChild>
            <w:div w:id="219485330">
              <w:marLeft w:val="0"/>
              <w:marRight w:val="0"/>
              <w:marTop w:val="0"/>
              <w:marBottom w:val="432"/>
              <w:divBdr>
                <w:top w:val="none" w:sz="0" w:space="0" w:color="auto"/>
                <w:left w:val="none" w:sz="0" w:space="0" w:color="auto"/>
                <w:bottom w:val="none" w:sz="0" w:space="0" w:color="auto"/>
                <w:right w:val="none" w:sz="0" w:space="0" w:color="auto"/>
              </w:divBdr>
              <w:divsChild>
                <w:div w:id="1960798309">
                  <w:marLeft w:val="0"/>
                  <w:marRight w:val="0"/>
                  <w:marTop w:val="0"/>
                  <w:marBottom w:val="0"/>
                  <w:divBdr>
                    <w:top w:val="none" w:sz="0" w:space="0" w:color="auto"/>
                    <w:left w:val="none" w:sz="0" w:space="0" w:color="auto"/>
                    <w:bottom w:val="none" w:sz="0" w:space="0" w:color="auto"/>
                    <w:right w:val="none" w:sz="0" w:space="0" w:color="auto"/>
                  </w:divBdr>
                  <w:divsChild>
                    <w:div w:id="148979135">
                      <w:marLeft w:val="0"/>
                      <w:marRight w:val="0"/>
                      <w:marTop w:val="0"/>
                      <w:marBottom w:val="0"/>
                      <w:divBdr>
                        <w:top w:val="none" w:sz="0" w:space="0" w:color="auto"/>
                        <w:left w:val="none" w:sz="0" w:space="0" w:color="auto"/>
                        <w:bottom w:val="none" w:sz="0" w:space="0" w:color="auto"/>
                        <w:right w:val="none" w:sz="0" w:space="0" w:color="auto"/>
                      </w:divBdr>
                      <w:divsChild>
                        <w:div w:id="2057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71040">
      <w:bodyDiv w:val="1"/>
      <w:marLeft w:val="0"/>
      <w:marRight w:val="0"/>
      <w:marTop w:val="0"/>
      <w:marBottom w:val="0"/>
      <w:divBdr>
        <w:top w:val="none" w:sz="0" w:space="0" w:color="auto"/>
        <w:left w:val="none" w:sz="0" w:space="0" w:color="auto"/>
        <w:bottom w:val="none" w:sz="0" w:space="0" w:color="auto"/>
        <w:right w:val="none" w:sz="0" w:space="0" w:color="auto"/>
      </w:divBdr>
    </w:div>
    <w:div w:id="1300039099">
      <w:bodyDiv w:val="1"/>
      <w:marLeft w:val="0"/>
      <w:marRight w:val="0"/>
      <w:marTop w:val="0"/>
      <w:marBottom w:val="0"/>
      <w:divBdr>
        <w:top w:val="none" w:sz="0" w:space="0" w:color="auto"/>
        <w:left w:val="none" w:sz="0" w:space="0" w:color="auto"/>
        <w:bottom w:val="none" w:sz="0" w:space="0" w:color="auto"/>
        <w:right w:val="none" w:sz="0" w:space="0" w:color="auto"/>
      </w:divBdr>
    </w:div>
    <w:div w:id="1303656810">
      <w:bodyDiv w:val="1"/>
      <w:marLeft w:val="0"/>
      <w:marRight w:val="0"/>
      <w:marTop w:val="0"/>
      <w:marBottom w:val="0"/>
      <w:divBdr>
        <w:top w:val="none" w:sz="0" w:space="0" w:color="auto"/>
        <w:left w:val="none" w:sz="0" w:space="0" w:color="auto"/>
        <w:bottom w:val="none" w:sz="0" w:space="0" w:color="auto"/>
        <w:right w:val="none" w:sz="0" w:space="0" w:color="auto"/>
      </w:divBdr>
    </w:div>
    <w:div w:id="1314094035">
      <w:bodyDiv w:val="1"/>
      <w:marLeft w:val="0"/>
      <w:marRight w:val="0"/>
      <w:marTop w:val="0"/>
      <w:marBottom w:val="0"/>
      <w:divBdr>
        <w:top w:val="none" w:sz="0" w:space="0" w:color="auto"/>
        <w:left w:val="none" w:sz="0" w:space="0" w:color="auto"/>
        <w:bottom w:val="none" w:sz="0" w:space="0" w:color="auto"/>
        <w:right w:val="none" w:sz="0" w:space="0" w:color="auto"/>
      </w:divBdr>
    </w:div>
    <w:div w:id="1314723634">
      <w:bodyDiv w:val="1"/>
      <w:marLeft w:val="0"/>
      <w:marRight w:val="0"/>
      <w:marTop w:val="0"/>
      <w:marBottom w:val="0"/>
      <w:divBdr>
        <w:top w:val="none" w:sz="0" w:space="0" w:color="auto"/>
        <w:left w:val="none" w:sz="0" w:space="0" w:color="auto"/>
        <w:bottom w:val="none" w:sz="0" w:space="0" w:color="auto"/>
        <w:right w:val="none" w:sz="0" w:space="0" w:color="auto"/>
      </w:divBdr>
    </w:div>
    <w:div w:id="1316684171">
      <w:bodyDiv w:val="1"/>
      <w:marLeft w:val="0"/>
      <w:marRight w:val="0"/>
      <w:marTop w:val="0"/>
      <w:marBottom w:val="0"/>
      <w:divBdr>
        <w:top w:val="none" w:sz="0" w:space="0" w:color="auto"/>
        <w:left w:val="none" w:sz="0" w:space="0" w:color="auto"/>
        <w:bottom w:val="none" w:sz="0" w:space="0" w:color="auto"/>
        <w:right w:val="none" w:sz="0" w:space="0" w:color="auto"/>
      </w:divBdr>
    </w:div>
    <w:div w:id="1320116912">
      <w:bodyDiv w:val="1"/>
      <w:marLeft w:val="0"/>
      <w:marRight w:val="0"/>
      <w:marTop w:val="0"/>
      <w:marBottom w:val="0"/>
      <w:divBdr>
        <w:top w:val="none" w:sz="0" w:space="0" w:color="auto"/>
        <w:left w:val="none" w:sz="0" w:space="0" w:color="auto"/>
        <w:bottom w:val="none" w:sz="0" w:space="0" w:color="auto"/>
        <w:right w:val="none" w:sz="0" w:space="0" w:color="auto"/>
      </w:divBdr>
    </w:div>
    <w:div w:id="1321419772">
      <w:bodyDiv w:val="1"/>
      <w:marLeft w:val="0"/>
      <w:marRight w:val="0"/>
      <w:marTop w:val="0"/>
      <w:marBottom w:val="0"/>
      <w:divBdr>
        <w:top w:val="none" w:sz="0" w:space="0" w:color="auto"/>
        <w:left w:val="none" w:sz="0" w:space="0" w:color="auto"/>
        <w:bottom w:val="none" w:sz="0" w:space="0" w:color="auto"/>
        <w:right w:val="none" w:sz="0" w:space="0" w:color="auto"/>
      </w:divBdr>
    </w:div>
    <w:div w:id="1322275217">
      <w:bodyDiv w:val="1"/>
      <w:marLeft w:val="0"/>
      <w:marRight w:val="0"/>
      <w:marTop w:val="0"/>
      <w:marBottom w:val="0"/>
      <w:divBdr>
        <w:top w:val="none" w:sz="0" w:space="0" w:color="auto"/>
        <w:left w:val="none" w:sz="0" w:space="0" w:color="auto"/>
        <w:bottom w:val="none" w:sz="0" w:space="0" w:color="auto"/>
        <w:right w:val="none" w:sz="0" w:space="0" w:color="auto"/>
      </w:divBdr>
    </w:div>
    <w:div w:id="1324889754">
      <w:bodyDiv w:val="1"/>
      <w:marLeft w:val="0"/>
      <w:marRight w:val="0"/>
      <w:marTop w:val="0"/>
      <w:marBottom w:val="0"/>
      <w:divBdr>
        <w:top w:val="none" w:sz="0" w:space="0" w:color="auto"/>
        <w:left w:val="none" w:sz="0" w:space="0" w:color="auto"/>
        <w:bottom w:val="none" w:sz="0" w:space="0" w:color="auto"/>
        <w:right w:val="none" w:sz="0" w:space="0" w:color="auto"/>
      </w:divBdr>
    </w:div>
    <w:div w:id="1325158902">
      <w:bodyDiv w:val="1"/>
      <w:marLeft w:val="0"/>
      <w:marRight w:val="0"/>
      <w:marTop w:val="0"/>
      <w:marBottom w:val="0"/>
      <w:divBdr>
        <w:top w:val="none" w:sz="0" w:space="0" w:color="auto"/>
        <w:left w:val="none" w:sz="0" w:space="0" w:color="auto"/>
        <w:bottom w:val="none" w:sz="0" w:space="0" w:color="auto"/>
        <w:right w:val="none" w:sz="0" w:space="0" w:color="auto"/>
      </w:divBdr>
    </w:div>
    <w:div w:id="1335886249">
      <w:bodyDiv w:val="1"/>
      <w:marLeft w:val="0"/>
      <w:marRight w:val="0"/>
      <w:marTop w:val="0"/>
      <w:marBottom w:val="0"/>
      <w:divBdr>
        <w:top w:val="none" w:sz="0" w:space="0" w:color="auto"/>
        <w:left w:val="none" w:sz="0" w:space="0" w:color="auto"/>
        <w:bottom w:val="none" w:sz="0" w:space="0" w:color="auto"/>
        <w:right w:val="none" w:sz="0" w:space="0" w:color="auto"/>
      </w:divBdr>
    </w:div>
    <w:div w:id="1336541987">
      <w:bodyDiv w:val="1"/>
      <w:marLeft w:val="0"/>
      <w:marRight w:val="0"/>
      <w:marTop w:val="0"/>
      <w:marBottom w:val="0"/>
      <w:divBdr>
        <w:top w:val="none" w:sz="0" w:space="0" w:color="auto"/>
        <w:left w:val="none" w:sz="0" w:space="0" w:color="auto"/>
        <w:bottom w:val="none" w:sz="0" w:space="0" w:color="auto"/>
        <w:right w:val="none" w:sz="0" w:space="0" w:color="auto"/>
      </w:divBdr>
    </w:div>
    <w:div w:id="1342464321">
      <w:bodyDiv w:val="1"/>
      <w:marLeft w:val="0"/>
      <w:marRight w:val="0"/>
      <w:marTop w:val="0"/>
      <w:marBottom w:val="0"/>
      <w:divBdr>
        <w:top w:val="none" w:sz="0" w:space="0" w:color="auto"/>
        <w:left w:val="none" w:sz="0" w:space="0" w:color="auto"/>
        <w:bottom w:val="none" w:sz="0" w:space="0" w:color="auto"/>
        <w:right w:val="none" w:sz="0" w:space="0" w:color="auto"/>
      </w:divBdr>
    </w:div>
    <w:div w:id="1346327015">
      <w:bodyDiv w:val="1"/>
      <w:marLeft w:val="0"/>
      <w:marRight w:val="0"/>
      <w:marTop w:val="0"/>
      <w:marBottom w:val="0"/>
      <w:divBdr>
        <w:top w:val="none" w:sz="0" w:space="0" w:color="auto"/>
        <w:left w:val="none" w:sz="0" w:space="0" w:color="auto"/>
        <w:bottom w:val="none" w:sz="0" w:space="0" w:color="auto"/>
        <w:right w:val="none" w:sz="0" w:space="0" w:color="auto"/>
      </w:divBdr>
    </w:div>
    <w:div w:id="1346445344">
      <w:bodyDiv w:val="1"/>
      <w:marLeft w:val="0"/>
      <w:marRight w:val="0"/>
      <w:marTop w:val="0"/>
      <w:marBottom w:val="0"/>
      <w:divBdr>
        <w:top w:val="none" w:sz="0" w:space="0" w:color="auto"/>
        <w:left w:val="none" w:sz="0" w:space="0" w:color="auto"/>
        <w:bottom w:val="none" w:sz="0" w:space="0" w:color="auto"/>
        <w:right w:val="none" w:sz="0" w:space="0" w:color="auto"/>
      </w:divBdr>
    </w:div>
    <w:div w:id="1350833552">
      <w:bodyDiv w:val="1"/>
      <w:marLeft w:val="0"/>
      <w:marRight w:val="0"/>
      <w:marTop w:val="0"/>
      <w:marBottom w:val="0"/>
      <w:divBdr>
        <w:top w:val="none" w:sz="0" w:space="0" w:color="auto"/>
        <w:left w:val="none" w:sz="0" w:space="0" w:color="auto"/>
        <w:bottom w:val="none" w:sz="0" w:space="0" w:color="auto"/>
        <w:right w:val="none" w:sz="0" w:space="0" w:color="auto"/>
      </w:divBdr>
    </w:div>
    <w:div w:id="1355031626">
      <w:bodyDiv w:val="1"/>
      <w:marLeft w:val="0"/>
      <w:marRight w:val="0"/>
      <w:marTop w:val="0"/>
      <w:marBottom w:val="0"/>
      <w:divBdr>
        <w:top w:val="none" w:sz="0" w:space="0" w:color="auto"/>
        <w:left w:val="none" w:sz="0" w:space="0" w:color="auto"/>
        <w:bottom w:val="none" w:sz="0" w:space="0" w:color="auto"/>
        <w:right w:val="none" w:sz="0" w:space="0" w:color="auto"/>
      </w:divBdr>
    </w:div>
    <w:div w:id="1362242723">
      <w:bodyDiv w:val="1"/>
      <w:marLeft w:val="0"/>
      <w:marRight w:val="0"/>
      <w:marTop w:val="0"/>
      <w:marBottom w:val="0"/>
      <w:divBdr>
        <w:top w:val="none" w:sz="0" w:space="0" w:color="auto"/>
        <w:left w:val="none" w:sz="0" w:space="0" w:color="auto"/>
        <w:bottom w:val="none" w:sz="0" w:space="0" w:color="auto"/>
        <w:right w:val="none" w:sz="0" w:space="0" w:color="auto"/>
      </w:divBdr>
      <w:divsChild>
        <w:div w:id="1136752223">
          <w:marLeft w:val="0"/>
          <w:marRight w:val="0"/>
          <w:marTop w:val="0"/>
          <w:marBottom w:val="0"/>
          <w:divBdr>
            <w:top w:val="none" w:sz="0" w:space="0" w:color="auto"/>
            <w:left w:val="none" w:sz="0" w:space="0" w:color="auto"/>
            <w:bottom w:val="none" w:sz="0" w:space="0" w:color="auto"/>
            <w:right w:val="none" w:sz="0" w:space="0" w:color="auto"/>
          </w:divBdr>
          <w:divsChild>
            <w:div w:id="767696255">
              <w:marLeft w:val="0"/>
              <w:marRight w:val="0"/>
              <w:marTop w:val="0"/>
              <w:marBottom w:val="0"/>
              <w:divBdr>
                <w:top w:val="none" w:sz="0" w:space="0" w:color="auto"/>
                <w:left w:val="none" w:sz="0" w:space="0" w:color="auto"/>
                <w:bottom w:val="none" w:sz="0" w:space="0" w:color="auto"/>
                <w:right w:val="none" w:sz="0" w:space="0" w:color="auto"/>
              </w:divBdr>
            </w:div>
            <w:div w:id="8557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1893">
      <w:bodyDiv w:val="1"/>
      <w:marLeft w:val="0"/>
      <w:marRight w:val="0"/>
      <w:marTop w:val="0"/>
      <w:marBottom w:val="0"/>
      <w:divBdr>
        <w:top w:val="none" w:sz="0" w:space="0" w:color="auto"/>
        <w:left w:val="none" w:sz="0" w:space="0" w:color="auto"/>
        <w:bottom w:val="none" w:sz="0" w:space="0" w:color="auto"/>
        <w:right w:val="none" w:sz="0" w:space="0" w:color="auto"/>
      </w:divBdr>
    </w:div>
    <w:div w:id="1362630350">
      <w:bodyDiv w:val="1"/>
      <w:marLeft w:val="0"/>
      <w:marRight w:val="0"/>
      <w:marTop w:val="0"/>
      <w:marBottom w:val="0"/>
      <w:divBdr>
        <w:top w:val="none" w:sz="0" w:space="0" w:color="auto"/>
        <w:left w:val="none" w:sz="0" w:space="0" w:color="auto"/>
        <w:bottom w:val="none" w:sz="0" w:space="0" w:color="auto"/>
        <w:right w:val="none" w:sz="0" w:space="0" w:color="auto"/>
      </w:divBdr>
    </w:div>
    <w:div w:id="1363288854">
      <w:bodyDiv w:val="1"/>
      <w:marLeft w:val="0"/>
      <w:marRight w:val="0"/>
      <w:marTop w:val="0"/>
      <w:marBottom w:val="0"/>
      <w:divBdr>
        <w:top w:val="none" w:sz="0" w:space="0" w:color="auto"/>
        <w:left w:val="none" w:sz="0" w:space="0" w:color="auto"/>
        <w:bottom w:val="none" w:sz="0" w:space="0" w:color="auto"/>
        <w:right w:val="none" w:sz="0" w:space="0" w:color="auto"/>
      </w:divBdr>
    </w:div>
    <w:div w:id="1367946927">
      <w:bodyDiv w:val="1"/>
      <w:marLeft w:val="0"/>
      <w:marRight w:val="0"/>
      <w:marTop w:val="0"/>
      <w:marBottom w:val="0"/>
      <w:divBdr>
        <w:top w:val="none" w:sz="0" w:space="0" w:color="auto"/>
        <w:left w:val="none" w:sz="0" w:space="0" w:color="auto"/>
        <w:bottom w:val="none" w:sz="0" w:space="0" w:color="auto"/>
        <w:right w:val="none" w:sz="0" w:space="0" w:color="auto"/>
      </w:divBdr>
    </w:div>
    <w:div w:id="1370646314">
      <w:bodyDiv w:val="1"/>
      <w:marLeft w:val="0"/>
      <w:marRight w:val="0"/>
      <w:marTop w:val="0"/>
      <w:marBottom w:val="0"/>
      <w:divBdr>
        <w:top w:val="none" w:sz="0" w:space="0" w:color="auto"/>
        <w:left w:val="none" w:sz="0" w:space="0" w:color="auto"/>
        <w:bottom w:val="none" w:sz="0" w:space="0" w:color="auto"/>
        <w:right w:val="none" w:sz="0" w:space="0" w:color="auto"/>
      </w:divBdr>
    </w:div>
    <w:div w:id="1370884856">
      <w:bodyDiv w:val="1"/>
      <w:marLeft w:val="0"/>
      <w:marRight w:val="0"/>
      <w:marTop w:val="0"/>
      <w:marBottom w:val="0"/>
      <w:divBdr>
        <w:top w:val="none" w:sz="0" w:space="0" w:color="auto"/>
        <w:left w:val="none" w:sz="0" w:space="0" w:color="auto"/>
        <w:bottom w:val="none" w:sz="0" w:space="0" w:color="auto"/>
        <w:right w:val="none" w:sz="0" w:space="0" w:color="auto"/>
      </w:divBdr>
    </w:div>
    <w:div w:id="1377923610">
      <w:bodyDiv w:val="1"/>
      <w:marLeft w:val="0"/>
      <w:marRight w:val="0"/>
      <w:marTop w:val="0"/>
      <w:marBottom w:val="0"/>
      <w:divBdr>
        <w:top w:val="none" w:sz="0" w:space="0" w:color="auto"/>
        <w:left w:val="none" w:sz="0" w:space="0" w:color="auto"/>
        <w:bottom w:val="none" w:sz="0" w:space="0" w:color="auto"/>
        <w:right w:val="none" w:sz="0" w:space="0" w:color="auto"/>
      </w:divBdr>
    </w:div>
    <w:div w:id="1378702392">
      <w:bodyDiv w:val="1"/>
      <w:marLeft w:val="0"/>
      <w:marRight w:val="0"/>
      <w:marTop w:val="0"/>
      <w:marBottom w:val="0"/>
      <w:divBdr>
        <w:top w:val="none" w:sz="0" w:space="0" w:color="auto"/>
        <w:left w:val="none" w:sz="0" w:space="0" w:color="auto"/>
        <w:bottom w:val="none" w:sz="0" w:space="0" w:color="auto"/>
        <w:right w:val="none" w:sz="0" w:space="0" w:color="auto"/>
      </w:divBdr>
    </w:div>
    <w:div w:id="1382368836">
      <w:bodyDiv w:val="1"/>
      <w:marLeft w:val="0"/>
      <w:marRight w:val="0"/>
      <w:marTop w:val="0"/>
      <w:marBottom w:val="0"/>
      <w:divBdr>
        <w:top w:val="none" w:sz="0" w:space="0" w:color="auto"/>
        <w:left w:val="none" w:sz="0" w:space="0" w:color="auto"/>
        <w:bottom w:val="none" w:sz="0" w:space="0" w:color="auto"/>
        <w:right w:val="none" w:sz="0" w:space="0" w:color="auto"/>
      </w:divBdr>
    </w:div>
    <w:div w:id="1391077239">
      <w:bodyDiv w:val="1"/>
      <w:marLeft w:val="0"/>
      <w:marRight w:val="0"/>
      <w:marTop w:val="0"/>
      <w:marBottom w:val="0"/>
      <w:divBdr>
        <w:top w:val="none" w:sz="0" w:space="0" w:color="auto"/>
        <w:left w:val="none" w:sz="0" w:space="0" w:color="auto"/>
        <w:bottom w:val="none" w:sz="0" w:space="0" w:color="auto"/>
        <w:right w:val="none" w:sz="0" w:space="0" w:color="auto"/>
      </w:divBdr>
    </w:div>
    <w:div w:id="1394237324">
      <w:bodyDiv w:val="1"/>
      <w:marLeft w:val="0"/>
      <w:marRight w:val="0"/>
      <w:marTop w:val="0"/>
      <w:marBottom w:val="0"/>
      <w:divBdr>
        <w:top w:val="none" w:sz="0" w:space="0" w:color="auto"/>
        <w:left w:val="none" w:sz="0" w:space="0" w:color="auto"/>
        <w:bottom w:val="none" w:sz="0" w:space="0" w:color="auto"/>
        <w:right w:val="none" w:sz="0" w:space="0" w:color="auto"/>
      </w:divBdr>
    </w:div>
    <w:div w:id="1399010575">
      <w:bodyDiv w:val="1"/>
      <w:marLeft w:val="0"/>
      <w:marRight w:val="0"/>
      <w:marTop w:val="0"/>
      <w:marBottom w:val="0"/>
      <w:divBdr>
        <w:top w:val="none" w:sz="0" w:space="0" w:color="auto"/>
        <w:left w:val="none" w:sz="0" w:space="0" w:color="auto"/>
        <w:bottom w:val="none" w:sz="0" w:space="0" w:color="auto"/>
        <w:right w:val="none" w:sz="0" w:space="0" w:color="auto"/>
      </w:divBdr>
    </w:div>
    <w:div w:id="1399860846">
      <w:bodyDiv w:val="1"/>
      <w:marLeft w:val="0"/>
      <w:marRight w:val="0"/>
      <w:marTop w:val="0"/>
      <w:marBottom w:val="0"/>
      <w:divBdr>
        <w:top w:val="none" w:sz="0" w:space="0" w:color="auto"/>
        <w:left w:val="none" w:sz="0" w:space="0" w:color="auto"/>
        <w:bottom w:val="none" w:sz="0" w:space="0" w:color="auto"/>
        <w:right w:val="none" w:sz="0" w:space="0" w:color="auto"/>
      </w:divBdr>
    </w:div>
    <w:div w:id="1404261133">
      <w:bodyDiv w:val="1"/>
      <w:marLeft w:val="0"/>
      <w:marRight w:val="0"/>
      <w:marTop w:val="0"/>
      <w:marBottom w:val="0"/>
      <w:divBdr>
        <w:top w:val="none" w:sz="0" w:space="0" w:color="auto"/>
        <w:left w:val="none" w:sz="0" w:space="0" w:color="auto"/>
        <w:bottom w:val="none" w:sz="0" w:space="0" w:color="auto"/>
        <w:right w:val="none" w:sz="0" w:space="0" w:color="auto"/>
      </w:divBdr>
    </w:div>
    <w:div w:id="1408460986">
      <w:bodyDiv w:val="1"/>
      <w:marLeft w:val="0"/>
      <w:marRight w:val="0"/>
      <w:marTop w:val="0"/>
      <w:marBottom w:val="0"/>
      <w:divBdr>
        <w:top w:val="none" w:sz="0" w:space="0" w:color="auto"/>
        <w:left w:val="none" w:sz="0" w:space="0" w:color="auto"/>
        <w:bottom w:val="none" w:sz="0" w:space="0" w:color="auto"/>
        <w:right w:val="none" w:sz="0" w:space="0" w:color="auto"/>
      </w:divBdr>
    </w:div>
    <w:div w:id="1409227156">
      <w:bodyDiv w:val="1"/>
      <w:marLeft w:val="0"/>
      <w:marRight w:val="0"/>
      <w:marTop w:val="0"/>
      <w:marBottom w:val="0"/>
      <w:divBdr>
        <w:top w:val="none" w:sz="0" w:space="0" w:color="auto"/>
        <w:left w:val="none" w:sz="0" w:space="0" w:color="auto"/>
        <w:bottom w:val="none" w:sz="0" w:space="0" w:color="auto"/>
        <w:right w:val="none" w:sz="0" w:space="0" w:color="auto"/>
      </w:divBdr>
    </w:div>
    <w:div w:id="1409617207">
      <w:bodyDiv w:val="1"/>
      <w:marLeft w:val="0"/>
      <w:marRight w:val="0"/>
      <w:marTop w:val="0"/>
      <w:marBottom w:val="0"/>
      <w:divBdr>
        <w:top w:val="none" w:sz="0" w:space="0" w:color="auto"/>
        <w:left w:val="none" w:sz="0" w:space="0" w:color="auto"/>
        <w:bottom w:val="none" w:sz="0" w:space="0" w:color="auto"/>
        <w:right w:val="none" w:sz="0" w:space="0" w:color="auto"/>
      </w:divBdr>
    </w:div>
    <w:div w:id="1411805394">
      <w:bodyDiv w:val="1"/>
      <w:marLeft w:val="0"/>
      <w:marRight w:val="0"/>
      <w:marTop w:val="0"/>
      <w:marBottom w:val="0"/>
      <w:divBdr>
        <w:top w:val="none" w:sz="0" w:space="0" w:color="auto"/>
        <w:left w:val="none" w:sz="0" w:space="0" w:color="auto"/>
        <w:bottom w:val="none" w:sz="0" w:space="0" w:color="auto"/>
        <w:right w:val="none" w:sz="0" w:space="0" w:color="auto"/>
      </w:divBdr>
    </w:div>
    <w:div w:id="1413164860">
      <w:bodyDiv w:val="1"/>
      <w:marLeft w:val="0"/>
      <w:marRight w:val="0"/>
      <w:marTop w:val="0"/>
      <w:marBottom w:val="0"/>
      <w:divBdr>
        <w:top w:val="none" w:sz="0" w:space="0" w:color="auto"/>
        <w:left w:val="none" w:sz="0" w:space="0" w:color="auto"/>
        <w:bottom w:val="none" w:sz="0" w:space="0" w:color="auto"/>
        <w:right w:val="none" w:sz="0" w:space="0" w:color="auto"/>
      </w:divBdr>
    </w:div>
    <w:div w:id="1415009647">
      <w:bodyDiv w:val="1"/>
      <w:marLeft w:val="0"/>
      <w:marRight w:val="0"/>
      <w:marTop w:val="0"/>
      <w:marBottom w:val="0"/>
      <w:divBdr>
        <w:top w:val="none" w:sz="0" w:space="0" w:color="auto"/>
        <w:left w:val="none" w:sz="0" w:space="0" w:color="auto"/>
        <w:bottom w:val="none" w:sz="0" w:space="0" w:color="auto"/>
        <w:right w:val="none" w:sz="0" w:space="0" w:color="auto"/>
      </w:divBdr>
    </w:div>
    <w:div w:id="1418013003">
      <w:bodyDiv w:val="1"/>
      <w:marLeft w:val="0"/>
      <w:marRight w:val="0"/>
      <w:marTop w:val="0"/>
      <w:marBottom w:val="0"/>
      <w:divBdr>
        <w:top w:val="none" w:sz="0" w:space="0" w:color="auto"/>
        <w:left w:val="none" w:sz="0" w:space="0" w:color="auto"/>
        <w:bottom w:val="none" w:sz="0" w:space="0" w:color="auto"/>
        <w:right w:val="none" w:sz="0" w:space="0" w:color="auto"/>
      </w:divBdr>
    </w:div>
    <w:div w:id="1419062952">
      <w:bodyDiv w:val="1"/>
      <w:marLeft w:val="0"/>
      <w:marRight w:val="0"/>
      <w:marTop w:val="0"/>
      <w:marBottom w:val="0"/>
      <w:divBdr>
        <w:top w:val="none" w:sz="0" w:space="0" w:color="auto"/>
        <w:left w:val="none" w:sz="0" w:space="0" w:color="auto"/>
        <w:bottom w:val="none" w:sz="0" w:space="0" w:color="auto"/>
        <w:right w:val="none" w:sz="0" w:space="0" w:color="auto"/>
      </w:divBdr>
    </w:div>
    <w:div w:id="1424760885">
      <w:bodyDiv w:val="1"/>
      <w:marLeft w:val="0"/>
      <w:marRight w:val="0"/>
      <w:marTop w:val="0"/>
      <w:marBottom w:val="0"/>
      <w:divBdr>
        <w:top w:val="none" w:sz="0" w:space="0" w:color="auto"/>
        <w:left w:val="none" w:sz="0" w:space="0" w:color="auto"/>
        <w:bottom w:val="none" w:sz="0" w:space="0" w:color="auto"/>
        <w:right w:val="none" w:sz="0" w:space="0" w:color="auto"/>
      </w:divBdr>
    </w:div>
    <w:div w:id="1425833287">
      <w:bodyDiv w:val="1"/>
      <w:marLeft w:val="0"/>
      <w:marRight w:val="0"/>
      <w:marTop w:val="0"/>
      <w:marBottom w:val="0"/>
      <w:divBdr>
        <w:top w:val="none" w:sz="0" w:space="0" w:color="auto"/>
        <w:left w:val="none" w:sz="0" w:space="0" w:color="auto"/>
        <w:bottom w:val="none" w:sz="0" w:space="0" w:color="auto"/>
        <w:right w:val="none" w:sz="0" w:space="0" w:color="auto"/>
      </w:divBdr>
    </w:div>
    <w:div w:id="1429275446">
      <w:bodyDiv w:val="1"/>
      <w:marLeft w:val="0"/>
      <w:marRight w:val="0"/>
      <w:marTop w:val="0"/>
      <w:marBottom w:val="0"/>
      <w:divBdr>
        <w:top w:val="none" w:sz="0" w:space="0" w:color="auto"/>
        <w:left w:val="none" w:sz="0" w:space="0" w:color="auto"/>
        <w:bottom w:val="none" w:sz="0" w:space="0" w:color="auto"/>
        <w:right w:val="none" w:sz="0" w:space="0" w:color="auto"/>
      </w:divBdr>
    </w:div>
    <w:div w:id="1447000466">
      <w:bodyDiv w:val="1"/>
      <w:marLeft w:val="0"/>
      <w:marRight w:val="0"/>
      <w:marTop w:val="0"/>
      <w:marBottom w:val="0"/>
      <w:divBdr>
        <w:top w:val="none" w:sz="0" w:space="0" w:color="auto"/>
        <w:left w:val="none" w:sz="0" w:space="0" w:color="auto"/>
        <w:bottom w:val="none" w:sz="0" w:space="0" w:color="auto"/>
        <w:right w:val="none" w:sz="0" w:space="0" w:color="auto"/>
      </w:divBdr>
    </w:div>
    <w:div w:id="1449272238">
      <w:bodyDiv w:val="1"/>
      <w:marLeft w:val="0"/>
      <w:marRight w:val="0"/>
      <w:marTop w:val="0"/>
      <w:marBottom w:val="0"/>
      <w:divBdr>
        <w:top w:val="none" w:sz="0" w:space="0" w:color="auto"/>
        <w:left w:val="none" w:sz="0" w:space="0" w:color="auto"/>
        <w:bottom w:val="none" w:sz="0" w:space="0" w:color="auto"/>
        <w:right w:val="none" w:sz="0" w:space="0" w:color="auto"/>
      </w:divBdr>
    </w:div>
    <w:div w:id="1449660395">
      <w:bodyDiv w:val="1"/>
      <w:marLeft w:val="0"/>
      <w:marRight w:val="0"/>
      <w:marTop w:val="0"/>
      <w:marBottom w:val="0"/>
      <w:divBdr>
        <w:top w:val="none" w:sz="0" w:space="0" w:color="auto"/>
        <w:left w:val="none" w:sz="0" w:space="0" w:color="auto"/>
        <w:bottom w:val="none" w:sz="0" w:space="0" w:color="auto"/>
        <w:right w:val="none" w:sz="0" w:space="0" w:color="auto"/>
      </w:divBdr>
    </w:div>
    <w:div w:id="1451971608">
      <w:bodyDiv w:val="1"/>
      <w:marLeft w:val="0"/>
      <w:marRight w:val="0"/>
      <w:marTop w:val="0"/>
      <w:marBottom w:val="0"/>
      <w:divBdr>
        <w:top w:val="none" w:sz="0" w:space="0" w:color="auto"/>
        <w:left w:val="none" w:sz="0" w:space="0" w:color="auto"/>
        <w:bottom w:val="none" w:sz="0" w:space="0" w:color="auto"/>
        <w:right w:val="none" w:sz="0" w:space="0" w:color="auto"/>
      </w:divBdr>
    </w:div>
    <w:div w:id="1454714493">
      <w:bodyDiv w:val="1"/>
      <w:marLeft w:val="0"/>
      <w:marRight w:val="0"/>
      <w:marTop w:val="0"/>
      <w:marBottom w:val="0"/>
      <w:divBdr>
        <w:top w:val="none" w:sz="0" w:space="0" w:color="auto"/>
        <w:left w:val="none" w:sz="0" w:space="0" w:color="auto"/>
        <w:bottom w:val="none" w:sz="0" w:space="0" w:color="auto"/>
        <w:right w:val="none" w:sz="0" w:space="0" w:color="auto"/>
      </w:divBdr>
    </w:div>
    <w:div w:id="1457337077">
      <w:bodyDiv w:val="1"/>
      <w:marLeft w:val="0"/>
      <w:marRight w:val="0"/>
      <w:marTop w:val="0"/>
      <w:marBottom w:val="0"/>
      <w:divBdr>
        <w:top w:val="none" w:sz="0" w:space="0" w:color="auto"/>
        <w:left w:val="none" w:sz="0" w:space="0" w:color="auto"/>
        <w:bottom w:val="none" w:sz="0" w:space="0" w:color="auto"/>
        <w:right w:val="none" w:sz="0" w:space="0" w:color="auto"/>
      </w:divBdr>
    </w:div>
    <w:div w:id="1467237906">
      <w:bodyDiv w:val="1"/>
      <w:marLeft w:val="0"/>
      <w:marRight w:val="0"/>
      <w:marTop w:val="0"/>
      <w:marBottom w:val="0"/>
      <w:divBdr>
        <w:top w:val="none" w:sz="0" w:space="0" w:color="auto"/>
        <w:left w:val="none" w:sz="0" w:space="0" w:color="auto"/>
        <w:bottom w:val="none" w:sz="0" w:space="0" w:color="auto"/>
        <w:right w:val="none" w:sz="0" w:space="0" w:color="auto"/>
      </w:divBdr>
    </w:div>
    <w:div w:id="1467776691">
      <w:bodyDiv w:val="1"/>
      <w:marLeft w:val="0"/>
      <w:marRight w:val="0"/>
      <w:marTop w:val="0"/>
      <w:marBottom w:val="0"/>
      <w:divBdr>
        <w:top w:val="none" w:sz="0" w:space="0" w:color="auto"/>
        <w:left w:val="none" w:sz="0" w:space="0" w:color="auto"/>
        <w:bottom w:val="none" w:sz="0" w:space="0" w:color="auto"/>
        <w:right w:val="none" w:sz="0" w:space="0" w:color="auto"/>
      </w:divBdr>
    </w:div>
    <w:div w:id="1468011460">
      <w:bodyDiv w:val="1"/>
      <w:marLeft w:val="0"/>
      <w:marRight w:val="0"/>
      <w:marTop w:val="0"/>
      <w:marBottom w:val="0"/>
      <w:divBdr>
        <w:top w:val="none" w:sz="0" w:space="0" w:color="auto"/>
        <w:left w:val="none" w:sz="0" w:space="0" w:color="auto"/>
        <w:bottom w:val="none" w:sz="0" w:space="0" w:color="auto"/>
        <w:right w:val="none" w:sz="0" w:space="0" w:color="auto"/>
      </w:divBdr>
    </w:div>
    <w:div w:id="1469592478">
      <w:bodyDiv w:val="1"/>
      <w:marLeft w:val="0"/>
      <w:marRight w:val="0"/>
      <w:marTop w:val="0"/>
      <w:marBottom w:val="0"/>
      <w:divBdr>
        <w:top w:val="none" w:sz="0" w:space="0" w:color="auto"/>
        <w:left w:val="none" w:sz="0" w:space="0" w:color="auto"/>
        <w:bottom w:val="none" w:sz="0" w:space="0" w:color="auto"/>
        <w:right w:val="none" w:sz="0" w:space="0" w:color="auto"/>
      </w:divBdr>
    </w:div>
    <w:div w:id="1481849474">
      <w:bodyDiv w:val="1"/>
      <w:marLeft w:val="0"/>
      <w:marRight w:val="0"/>
      <w:marTop w:val="0"/>
      <w:marBottom w:val="0"/>
      <w:divBdr>
        <w:top w:val="none" w:sz="0" w:space="0" w:color="auto"/>
        <w:left w:val="none" w:sz="0" w:space="0" w:color="auto"/>
        <w:bottom w:val="none" w:sz="0" w:space="0" w:color="auto"/>
        <w:right w:val="none" w:sz="0" w:space="0" w:color="auto"/>
      </w:divBdr>
    </w:div>
    <w:div w:id="1482037777">
      <w:bodyDiv w:val="1"/>
      <w:marLeft w:val="0"/>
      <w:marRight w:val="0"/>
      <w:marTop w:val="0"/>
      <w:marBottom w:val="0"/>
      <w:divBdr>
        <w:top w:val="none" w:sz="0" w:space="0" w:color="auto"/>
        <w:left w:val="none" w:sz="0" w:space="0" w:color="auto"/>
        <w:bottom w:val="none" w:sz="0" w:space="0" w:color="auto"/>
        <w:right w:val="none" w:sz="0" w:space="0" w:color="auto"/>
      </w:divBdr>
    </w:div>
    <w:div w:id="1483546648">
      <w:bodyDiv w:val="1"/>
      <w:marLeft w:val="0"/>
      <w:marRight w:val="0"/>
      <w:marTop w:val="0"/>
      <w:marBottom w:val="0"/>
      <w:divBdr>
        <w:top w:val="none" w:sz="0" w:space="0" w:color="auto"/>
        <w:left w:val="none" w:sz="0" w:space="0" w:color="auto"/>
        <w:bottom w:val="none" w:sz="0" w:space="0" w:color="auto"/>
        <w:right w:val="none" w:sz="0" w:space="0" w:color="auto"/>
      </w:divBdr>
    </w:div>
    <w:div w:id="1484739159">
      <w:bodyDiv w:val="1"/>
      <w:marLeft w:val="0"/>
      <w:marRight w:val="0"/>
      <w:marTop w:val="0"/>
      <w:marBottom w:val="0"/>
      <w:divBdr>
        <w:top w:val="none" w:sz="0" w:space="0" w:color="auto"/>
        <w:left w:val="none" w:sz="0" w:space="0" w:color="auto"/>
        <w:bottom w:val="none" w:sz="0" w:space="0" w:color="auto"/>
        <w:right w:val="none" w:sz="0" w:space="0" w:color="auto"/>
      </w:divBdr>
    </w:div>
    <w:div w:id="1487283163">
      <w:bodyDiv w:val="1"/>
      <w:marLeft w:val="0"/>
      <w:marRight w:val="0"/>
      <w:marTop w:val="0"/>
      <w:marBottom w:val="0"/>
      <w:divBdr>
        <w:top w:val="none" w:sz="0" w:space="0" w:color="auto"/>
        <w:left w:val="none" w:sz="0" w:space="0" w:color="auto"/>
        <w:bottom w:val="none" w:sz="0" w:space="0" w:color="auto"/>
        <w:right w:val="none" w:sz="0" w:space="0" w:color="auto"/>
      </w:divBdr>
    </w:div>
    <w:div w:id="1491016196">
      <w:bodyDiv w:val="1"/>
      <w:marLeft w:val="0"/>
      <w:marRight w:val="0"/>
      <w:marTop w:val="0"/>
      <w:marBottom w:val="0"/>
      <w:divBdr>
        <w:top w:val="none" w:sz="0" w:space="0" w:color="auto"/>
        <w:left w:val="none" w:sz="0" w:space="0" w:color="auto"/>
        <w:bottom w:val="none" w:sz="0" w:space="0" w:color="auto"/>
        <w:right w:val="none" w:sz="0" w:space="0" w:color="auto"/>
      </w:divBdr>
    </w:div>
    <w:div w:id="1496072662">
      <w:bodyDiv w:val="1"/>
      <w:marLeft w:val="0"/>
      <w:marRight w:val="0"/>
      <w:marTop w:val="0"/>
      <w:marBottom w:val="0"/>
      <w:divBdr>
        <w:top w:val="none" w:sz="0" w:space="0" w:color="auto"/>
        <w:left w:val="none" w:sz="0" w:space="0" w:color="auto"/>
        <w:bottom w:val="none" w:sz="0" w:space="0" w:color="auto"/>
        <w:right w:val="none" w:sz="0" w:space="0" w:color="auto"/>
      </w:divBdr>
    </w:div>
    <w:div w:id="1500119807">
      <w:bodyDiv w:val="1"/>
      <w:marLeft w:val="0"/>
      <w:marRight w:val="0"/>
      <w:marTop w:val="0"/>
      <w:marBottom w:val="0"/>
      <w:divBdr>
        <w:top w:val="none" w:sz="0" w:space="0" w:color="auto"/>
        <w:left w:val="none" w:sz="0" w:space="0" w:color="auto"/>
        <w:bottom w:val="none" w:sz="0" w:space="0" w:color="auto"/>
        <w:right w:val="none" w:sz="0" w:space="0" w:color="auto"/>
      </w:divBdr>
    </w:div>
    <w:div w:id="1500582870">
      <w:bodyDiv w:val="1"/>
      <w:marLeft w:val="0"/>
      <w:marRight w:val="0"/>
      <w:marTop w:val="0"/>
      <w:marBottom w:val="0"/>
      <w:divBdr>
        <w:top w:val="none" w:sz="0" w:space="0" w:color="auto"/>
        <w:left w:val="none" w:sz="0" w:space="0" w:color="auto"/>
        <w:bottom w:val="none" w:sz="0" w:space="0" w:color="auto"/>
        <w:right w:val="none" w:sz="0" w:space="0" w:color="auto"/>
      </w:divBdr>
    </w:div>
    <w:div w:id="1508129814">
      <w:bodyDiv w:val="1"/>
      <w:marLeft w:val="0"/>
      <w:marRight w:val="0"/>
      <w:marTop w:val="0"/>
      <w:marBottom w:val="0"/>
      <w:divBdr>
        <w:top w:val="none" w:sz="0" w:space="0" w:color="auto"/>
        <w:left w:val="none" w:sz="0" w:space="0" w:color="auto"/>
        <w:bottom w:val="none" w:sz="0" w:space="0" w:color="auto"/>
        <w:right w:val="none" w:sz="0" w:space="0" w:color="auto"/>
      </w:divBdr>
    </w:div>
    <w:div w:id="1510482962">
      <w:bodyDiv w:val="1"/>
      <w:marLeft w:val="0"/>
      <w:marRight w:val="0"/>
      <w:marTop w:val="0"/>
      <w:marBottom w:val="0"/>
      <w:divBdr>
        <w:top w:val="none" w:sz="0" w:space="0" w:color="auto"/>
        <w:left w:val="none" w:sz="0" w:space="0" w:color="auto"/>
        <w:bottom w:val="none" w:sz="0" w:space="0" w:color="auto"/>
        <w:right w:val="none" w:sz="0" w:space="0" w:color="auto"/>
      </w:divBdr>
    </w:div>
    <w:div w:id="1514109673">
      <w:bodyDiv w:val="1"/>
      <w:marLeft w:val="0"/>
      <w:marRight w:val="0"/>
      <w:marTop w:val="0"/>
      <w:marBottom w:val="0"/>
      <w:divBdr>
        <w:top w:val="none" w:sz="0" w:space="0" w:color="auto"/>
        <w:left w:val="none" w:sz="0" w:space="0" w:color="auto"/>
        <w:bottom w:val="none" w:sz="0" w:space="0" w:color="auto"/>
        <w:right w:val="none" w:sz="0" w:space="0" w:color="auto"/>
      </w:divBdr>
    </w:div>
    <w:div w:id="1515262225">
      <w:bodyDiv w:val="1"/>
      <w:marLeft w:val="0"/>
      <w:marRight w:val="0"/>
      <w:marTop w:val="0"/>
      <w:marBottom w:val="0"/>
      <w:divBdr>
        <w:top w:val="none" w:sz="0" w:space="0" w:color="auto"/>
        <w:left w:val="none" w:sz="0" w:space="0" w:color="auto"/>
        <w:bottom w:val="none" w:sz="0" w:space="0" w:color="auto"/>
        <w:right w:val="none" w:sz="0" w:space="0" w:color="auto"/>
      </w:divBdr>
      <w:divsChild>
        <w:div w:id="1642230067">
          <w:marLeft w:val="0"/>
          <w:marRight w:val="0"/>
          <w:marTop w:val="0"/>
          <w:marBottom w:val="0"/>
          <w:divBdr>
            <w:top w:val="none" w:sz="0" w:space="0" w:color="auto"/>
            <w:left w:val="none" w:sz="0" w:space="0" w:color="auto"/>
            <w:bottom w:val="none" w:sz="0" w:space="0" w:color="auto"/>
            <w:right w:val="none" w:sz="0" w:space="0" w:color="auto"/>
          </w:divBdr>
          <w:divsChild>
            <w:div w:id="257522806">
              <w:marLeft w:val="0"/>
              <w:marRight w:val="0"/>
              <w:marTop w:val="0"/>
              <w:marBottom w:val="489"/>
              <w:divBdr>
                <w:top w:val="none" w:sz="0" w:space="0" w:color="auto"/>
                <w:left w:val="none" w:sz="0" w:space="0" w:color="auto"/>
                <w:bottom w:val="none" w:sz="0" w:space="0" w:color="auto"/>
                <w:right w:val="none" w:sz="0" w:space="0" w:color="auto"/>
              </w:divBdr>
              <w:divsChild>
                <w:div w:id="47800524">
                  <w:marLeft w:val="0"/>
                  <w:marRight w:val="0"/>
                  <w:marTop w:val="0"/>
                  <w:marBottom w:val="0"/>
                  <w:divBdr>
                    <w:top w:val="none" w:sz="0" w:space="0" w:color="auto"/>
                    <w:left w:val="none" w:sz="0" w:space="0" w:color="auto"/>
                    <w:bottom w:val="none" w:sz="0" w:space="0" w:color="auto"/>
                    <w:right w:val="none" w:sz="0" w:space="0" w:color="auto"/>
                  </w:divBdr>
                  <w:divsChild>
                    <w:div w:id="980115469">
                      <w:marLeft w:val="0"/>
                      <w:marRight w:val="0"/>
                      <w:marTop w:val="0"/>
                      <w:marBottom w:val="0"/>
                      <w:divBdr>
                        <w:top w:val="none" w:sz="0" w:space="0" w:color="auto"/>
                        <w:left w:val="none" w:sz="0" w:space="0" w:color="auto"/>
                        <w:bottom w:val="none" w:sz="0" w:space="0" w:color="auto"/>
                        <w:right w:val="none" w:sz="0" w:space="0" w:color="auto"/>
                      </w:divBdr>
                      <w:divsChild>
                        <w:div w:id="1048530267">
                          <w:marLeft w:val="0"/>
                          <w:marRight w:val="0"/>
                          <w:marTop w:val="0"/>
                          <w:marBottom w:val="0"/>
                          <w:divBdr>
                            <w:top w:val="none" w:sz="0" w:space="0" w:color="auto"/>
                            <w:left w:val="none" w:sz="0" w:space="0" w:color="auto"/>
                            <w:bottom w:val="none" w:sz="0" w:space="0" w:color="auto"/>
                            <w:right w:val="none" w:sz="0" w:space="0" w:color="auto"/>
                          </w:divBdr>
                          <w:divsChild>
                            <w:div w:id="3824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6487">
      <w:bodyDiv w:val="1"/>
      <w:marLeft w:val="0"/>
      <w:marRight w:val="0"/>
      <w:marTop w:val="0"/>
      <w:marBottom w:val="0"/>
      <w:divBdr>
        <w:top w:val="none" w:sz="0" w:space="0" w:color="auto"/>
        <w:left w:val="none" w:sz="0" w:space="0" w:color="auto"/>
        <w:bottom w:val="none" w:sz="0" w:space="0" w:color="auto"/>
        <w:right w:val="none" w:sz="0" w:space="0" w:color="auto"/>
      </w:divBdr>
    </w:div>
    <w:div w:id="1523665655">
      <w:bodyDiv w:val="1"/>
      <w:marLeft w:val="0"/>
      <w:marRight w:val="0"/>
      <w:marTop w:val="0"/>
      <w:marBottom w:val="0"/>
      <w:divBdr>
        <w:top w:val="none" w:sz="0" w:space="0" w:color="auto"/>
        <w:left w:val="none" w:sz="0" w:space="0" w:color="auto"/>
        <w:bottom w:val="none" w:sz="0" w:space="0" w:color="auto"/>
        <w:right w:val="none" w:sz="0" w:space="0" w:color="auto"/>
      </w:divBdr>
    </w:div>
    <w:div w:id="1524857668">
      <w:bodyDiv w:val="1"/>
      <w:marLeft w:val="0"/>
      <w:marRight w:val="0"/>
      <w:marTop w:val="0"/>
      <w:marBottom w:val="0"/>
      <w:divBdr>
        <w:top w:val="none" w:sz="0" w:space="0" w:color="auto"/>
        <w:left w:val="none" w:sz="0" w:space="0" w:color="auto"/>
        <w:bottom w:val="none" w:sz="0" w:space="0" w:color="auto"/>
        <w:right w:val="none" w:sz="0" w:space="0" w:color="auto"/>
      </w:divBdr>
    </w:div>
    <w:div w:id="1529096981">
      <w:bodyDiv w:val="1"/>
      <w:marLeft w:val="0"/>
      <w:marRight w:val="0"/>
      <w:marTop w:val="0"/>
      <w:marBottom w:val="0"/>
      <w:divBdr>
        <w:top w:val="none" w:sz="0" w:space="0" w:color="auto"/>
        <w:left w:val="none" w:sz="0" w:space="0" w:color="auto"/>
        <w:bottom w:val="none" w:sz="0" w:space="0" w:color="auto"/>
        <w:right w:val="none" w:sz="0" w:space="0" w:color="auto"/>
      </w:divBdr>
    </w:div>
    <w:div w:id="1534423088">
      <w:bodyDiv w:val="1"/>
      <w:marLeft w:val="0"/>
      <w:marRight w:val="0"/>
      <w:marTop w:val="0"/>
      <w:marBottom w:val="0"/>
      <w:divBdr>
        <w:top w:val="none" w:sz="0" w:space="0" w:color="auto"/>
        <w:left w:val="none" w:sz="0" w:space="0" w:color="auto"/>
        <w:bottom w:val="none" w:sz="0" w:space="0" w:color="auto"/>
        <w:right w:val="none" w:sz="0" w:space="0" w:color="auto"/>
      </w:divBdr>
    </w:div>
    <w:div w:id="1537815203">
      <w:bodyDiv w:val="1"/>
      <w:marLeft w:val="0"/>
      <w:marRight w:val="0"/>
      <w:marTop w:val="0"/>
      <w:marBottom w:val="0"/>
      <w:divBdr>
        <w:top w:val="none" w:sz="0" w:space="0" w:color="auto"/>
        <w:left w:val="none" w:sz="0" w:space="0" w:color="auto"/>
        <w:bottom w:val="none" w:sz="0" w:space="0" w:color="auto"/>
        <w:right w:val="none" w:sz="0" w:space="0" w:color="auto"/>
      </w:divBdr>
    </w:div>
    <w:div w:id="1539077052">
      <w:bodyDiv w:val="1"/>
      <w:marLeft w:val="0"/>
      <w:marRight w:val="0"/>
      <w:marTop w:val="0"/>
      <w:marBottom w:val="0"/>
      <w:divBdr>
        <w:top w:val="none" w:sz="0" w:space="0" w:color="auto"/>
        <w:left w:val="none" w:sz="0" w:space="0" w:color="auto"/>
        <w:bottom w:val="none" w:sz="0" w:space="0" w:color="auto"/>
        <w:right w:val="none" w:sz="0" w:space="0" w:color="auto"/>
      </w:divBdr>
    </w:div>
    <w:div w:id="1542743244">
      <w:bodyDiv w:val="1"/>
      <w:marLeft w:val="0"/>
      <w:marRight w:val="0"/>
      <w:marTop w:val="0"/>
      <w:marBottom w:val="0"/>
      <w:divBdr>
        <w:top w:val="none" w:sz="0" w:space="0" w:color="auto"/>
        <w:left w:val="none" w:sz="0" w:space="0" w:color="auto"/>
        <w:bottom w:val="none" w:sz="0" w:space="0" w:color="auto"/>
        <w:right w:val="none" w:sz="0" w:space="0" w:color="auto"/>
      </w:divBdr>
    </w:div>
    <w:div w:id="1548640727">
      <w:bodyDiv w:val="1"/>
      <w:marLeft w:val="0"/>
      <w:marRight w:val="0"/>
      <w:marTop w:val="0"/>
      <w:marBottom w:val="0"/>
      <w:divBdr>
        <w:top w:val="none" w:sz="0" w:space="0" w:color="auto"/>
        <w:left w:val="none" w:sz="0" w:space="0" w:color="auto"/>
        <w:bottom w:val="none" w:sz="0" w:space="0" w:color="auto"/>
        <w:right w:val="none" w:sz="0" w:space="0" w:color="auto"/>
      </w:divBdr>
    </w:div>
    <w:div w:id="1550728087">
      <w:bodyDiv w:val="1"/>
      <w:marLeft w:val="0"/>
      <w:marRight w:val="0"/>
      <w:marTop w:val="0"/>
      <w:marBottom w:val="0"/>
      <w:divBdr>
        <w:top w:val="none" w:sz="0" w:space="0" w:color="auto"/>
        <w:left w:val="none" w:sz="0" w:space="0" w:color="auto"/>
        <w:bottom w:val="none" w:sz="0" w:space="0" w:color="auto"/>
        <w:right w:val="none" w:sz="0" w:space="0" w:color="auto"/>
      </w:divBdr>
    </w:div>
    <w:div w:id="1551305908">
      <w:bodyDiv w:val="1"/>
      <w:marLeft w:val="0"/>
      <w:marRight w:val="0"/>
      <w:marTop w:val="0"/>
      <w:marBottom w:val="0"/>
      <w:divBdr>
        <w:top w:val="none" w:sz="0" w:space="0" w:color="auto"/>
        <w:left w:val="none" w:sz="0" w:space="0" w:color="auto"/>
        <w:bottom w:val="none" w:sz="0" w:space="0" w:color="auto"/>
        <w:right w:val="none" w:sz="0" w:space="0" w:color="auto"/>
      </w:divBdr>
    </w:div>
    <w:div w:id="1552688042">
      <w:bodyDiv w:val="1"/>
      <w:marLeft w:val="0"/>
      <w:marRight w:val="0"/>
      <w:marTop w:val="0"/>
      <w:marBottom w:val="0"/>
      <w:divBdr>
        <w:top w:val="none" w:sz="0" w:space="0" w:color="auto"/>
        <w:left w:val="none" w:sz="0" w:space="0" w:color="auto"/>
        <w:bottom w:val="none" w:sz="0" w:space="0" w:color="auto"/>
        <w:right w:val="none" w:sz="0" w:space="0" w:color="auto"/>
      </w:divBdr>
    </w:div>
    <w:div w:id="1553038103">
      <w:bodyDiv w:val="1"/>
      <w:marLeft w:val="0"/>
      <w:marRight w:val="0"/>
      <w:marTop w:val="0"/>
      <w:marBottom w:val="0"/>
      <w:divBdr>
        <w:top w:val="none" w:sz="0" w:space="0" w:color="auto"/>
        <w:left w:val="none" w:sz="0" w:space="0" w:color="auto"/>
        <w:bottom w:val="none" w:sz="0" w:space="0" w:color="auto"/>
        <w:right w:val="none" w:sz="0" w:space="0" w:color="auto"/>
      </w:divBdr>
    </w:div>
    <w:div w:id="1562670371">
      <w:bodyDiv w:val="1"/>
      <w:marLeft w:val="0"/>
      <w:marRight w:val="0"/>
      <w:marTop w:val="0"/>
      <w:marBottom w:val="0"/>
      <w:divBdr>
        <w:top w:val="none" w:sz="0" w:space="0" w:color="auto"/>
        <w:left w:val="none" w:sz="0" w:space="0" w:color="auto"/>
        <w:bottom w:val="none" w:sz="0" w:space="0" w:color="auto"/>
        <w:right w:val="none" w:sz="0" w:space="0" w:color="auto"/>
      </w:divBdr>
    </w:div>
    <w:div w:id="1567498843">
      <w:bodyDiv w:val="1"/>
      <w:marLeft w:val="0"/>
      <w:marRight w:val="0"/>
      <w:marTop w:val="0"/>
      <w:marBottom w:val="0"/>
      <w:divBdr>
        <w:top w:val="none" w:sz="0" w:space="0" w:color="auto"/>
        <w:left w:val="none" w:sz="0" w:space="0" w:color="auto"/>
        <w:bottom w:val="none" w:sz="0" w:space="0" w:color="auto"/>
        <w:right w:val="none" w:sz="0" w:space="0" w:color="auto"/>
      </w:divBdr>
    </w:div>
    <w:div w:id="1571429185">
      <w:bodyDiv w:val="1"/>
      <w:marLeft w:val="0"/>
      <w:marRight w:val="0"/>
      <w:marTop w:val="0"/>
      <w:marBottom w:val="0"/>
      <w:divBdr>
        <w:top w:val="none" w:sz="0" w:space="0" w:color="auto"/>
        <w:left w:val="none" w:sz="0" w:space="0" w:color="auto"/>
        <w:bottom w:val="none" w:sz="0" w:space="0" w:color="auto"/>
        <w:right w:val="none" w:sz="0" w:space="0" w:color="auto"/>
      </w:divBdr>
    </w:div>
    <w:div w:id="1577007794">
      <w:bodyDiv w:val="1"/>
      <w:marLeft w:val="0"/>
      <w:marRight w:val="0"/>
      <w:marTop w:val="0"/>
      <w:marBottom w:val="0"/>
      <w:divBdr>
        <w:top w:val="none" w:sz="0" w:space="0" w:color="auto"/>
        <w:left w:val="none" w:sz="0" w:space="0" w:color="auto"/>
        <w:bottom w:val="none" w:sz="0" w:space="0" w:color="auto"/>
        <w:right w:val="none" w:sz="0" w:space="0" w:color="auto"/>
      </w:divBdr>
    </w:div>
    <w:div w:id="1578247855">
      <w:bodyDiv w:val="1"/>
      <w:marLeft w:val="0"/>
      <w:marRight w:val="0"/>
      <w:marTop w:val="0"/>
      <w:marBottom w:val="0"/>
      <w:divBdr>
        <w:top w:val="none" w:sz="0" w:space="0" w:color="auto"/>
        <w:left w:val="none" w:sz="0" w:space="0" w:color="auto"/>
        <w:bottom w:val="none" w:sz="0" w:space="0" w:color="auto"/>
        <w:right w:val="none" w:sz="0" w:space="0" w:color="auto"/>
      </w:divBdr>
    </w:div>
    <w:div w:id="1578249226">
      <w:bodyDiv w:val="1"/>
      <w:marLeft w:val="0"/>
      <w:marRight w:val="0"/>
      <w:marTop w:val="0"/>
      <w:marBottom w:val="0"/>
      <w:divBdr>
        <w:top w:val="none" w:sz="0" w:space="0" w:color="auto"/>
        <w:left w:val="none" w:sz="0" w:space="0" w:color="auto"/>
        <w:bottom w:val="none" w:sz="0" w:space="0" w:color="auto"/>
        <w:right w:val="none" w:sz="0" w:space="0" w:color="auto"/>
      </w:divBdr>
    </w:div>
    <w:div w:id="1580170615">
      <w:bodyDiv w:val="1"/>
      <w:marLeft w:val="0"/>
      <w:marRight w:val="0"/>
      <w:marTop w:val="0"/>
      <w:marBottom w:val="0"/>
      <w:divBdr>
        <w:top w:val="none" w:sz="0" w:space="0" w:color="auto"/>
        <w:left w:val="none" w:sz="0" w:space="0" w:color="auto"/>
        <w:bottom w:val="none" w:sz="0" w:space="0" w:color="auto"/>
        <w:right w:val="none" w:sz="0" w:space="0" w:color="auto"/>
      </w:divBdr>
    </w:div>
    <w:div w:id="1586300196">
      <w:bodyDiv w:val="1"/>
      <w:marLeft w:val="0"/>
      <w:marRight w:val="0"/>
      <w:marTop w:val="0"/>
      <w:marBottom w:val="0"/>
      <w:divBdr>
        <w:top w:val="none" w:sz="0" w:space="0" w:color="auto"/>
        <w:left w:val="none" w:sz="0" w:space="0" w:color="auto"/>
        <w:bottom w:val="none" w:sz="0" w:space="0" w:color="auto"/>
        <w:right w:val="none" w:sz="0" w:space="0" w:color="auto"/>
      </w:divBdr>
    </w:div>
    <w:div w:id="1587231134">
      <w:bodyDiv w:val="1"/>
      <w:marLeft w:val="0"/>
      <w:marRight w:val="0"/>
      <w:marTop w:val="0"/>
      <w:marBottom w:val="0"/>
      <w:divBdr>
        <w:top w:val="none" w:sz="0" w:space="0" w:color="auto"/>
        <w:left w:val="none" w:sz="0" w:space="0" w:color="auto"/>
        <w:bottom w:val="none" w:sz="0" w:space="0" w:color="auto"/>
        <w:right w:val="none" w:sz="0" w:space="0" w:color="auto"/>
      </w:divBdr>
    </w:div>
    <w:div w:id="1589149120">
      <w:bodyDiv w:val="1"/>
      <w:marLeft w:val="0"/>
      <w:marRight w:val="0"/>
      <w:marTop w:val="0"/>
      <w:marBottom w:val="0"/>
      <w:divBdr>
        <w:top w:val="none" w:sz="0" w:space="0" w:color="auto"/>
        <w:left w:val="none" w:sz="0" w:space="0" w:color="auto"/>
        <w:bottom w:val="none" w:sz="0" w:space="0" w:color="auto"/>
        <w:right w:val="none" w:sz="0" w:space="0" w:color="auto"/>
      </w:divBdr>
    </w:div>
    <w:div w:id="1592004609">
      <w:bodyDiv w:val="1"/>
      <w:marLeft w:val="0"/>
      <w:marRight w:val="0"/>
      <w:marTop w:val="0"/>
      <w:marBottom w:val="0"/>
      <w:divBdr>
        <w:top w:val="none" w:sz="0" w:space="0" w:color="auto"/>
        <w:left w:val="none" w:sz="0" w:space="0" w:color="auto"/>
        <w:bottom w:val="none" w:sz="0" w:space="0" w:color="auto"/>
        <w:right w:val="none" w:sz="0" w:space="0" w:color="auto"/>
      </w:divBdr>
    </w:div>
    <w:div w:id="1595046359">
      <w:bodyDiv w:val="1"/>
      <w:marLeft w:val="0"/>
      <w:marRight w:val="0"/>
      <w:marTop w:val="0"/>
      <w:marBottom w:val="0"/>
      <w:divBdr>
        <w:top w:val="none" w:sz="0" w:space="0" w:color="auto"/>
        <w:left w:val="none" w:sz="0" w:space="0" w:color="auto"/>
        <w:bottom w:val="none" w:sz="0" w:space="0" w:color="auto"/>
        <w:right w:val="none" w:sz="0" w:space="0" w:color="auto"/>
      </w:divBdr>
    </w:div>
    <w:div w:id="1601258919">
      <w:bodyDiv w:val="1"/>
      <w:marLeft w:val="0"/>
      <w:marRight w:val="0"/>
      <w:marTop w:val="0"/>
      <w:marBottom w:val="0"/>
      <w:divBdr>
        <w:top w:val="none" w:sz="0" w:space="0" w:color="auto"/>
        <w:left w:val="none" w:sz="0" w:space="0" w:color="auto"/>
        <w:bottom w:val="none" w:sz="0" w:space="0" w:color="auto"/>
        <w:right w:val="none" w:sz="0" w:space="0" w:color="auto"/>
      </w:divBdr>
    </w:div>
    <w:div w:id="1603294750">
      <w:bodyDiv w:val="1"/>
      <w:marLeft w:val="0"/>
      <w:marRight w:val="0"/>
      <w:marTop w:val="0"/>
      <w:marBottom w:val="0"/>
      <w:divBdr>
        <w:top w:val="none" w:sz="0" w:space="0" w:color="auto"/>
        <w:left w:val="none" w:sz="0" w:space="0" w:color="auto"/>
        <w:bottom w:val="none" w:sz="0" w:space="0" w:color="auto"/>
        <w:right w:val="none" w:sz="0" w:space="0" w:color="auto"/>
      </w:divBdr>
    </w:div>
    <w:div w:id="1606766963">
      <w:bodyDiv w:val="1"/>
      <w:marLeft w:val="0"/>
      <w:marRight w:val="0"/>
      <w:marTop w:val="0"/>
      <w:marBottom w:val="0"/>
      <w:divBdr>
        <w:top w:val="none" w:sz="0" w:space="0" w:color="auto"/>
        <w:left w:val="none" w:sz="0" w:space="0" w:color="auto"/>
        <w:bottom w:val="none" w:sz="0" w:space="0" w:color="auto"/>
        <w:right w:val="none" w:sz="0" w:space="0" w:color="auto"/>
      </w:divBdr>
    </w:div>
    <w:div w:id="1607955748">
      <w:bodyDiv w:val="1"/>
      <w:marLeft w:val="0"/>
      <w:marRight w:val="0"/>
      <w:marTop w:val="0"/>
      <w:marBottom w:val="0"/>
      <w:divBdr>
        <w:top w:val="none" w:sz="0" w:space="0" w:color="auto"/>
        <w:left w:val="none" w:sz="0" w:space="0" w:color="auto"/>
        <w:bottom w:val="none" w:sz="0" w:space="0" w:color="auto"/>
        <w:right w:val="none" w:sz="0" w:space="0" w:color="auto"/>
      </w:divBdr>
    </w:div>
    <w:div w:id="1608462742">
      <w:bodyDiv w:val="1"/>
      <w:marLeft w:val="0"/>
      <w:marRight w:val="0"/>
      <w:marTop w:val="0"/>
      <w:marBottom w:val="0"/>
      <w:divBdr>
        <w:top w:val="none" w:sz="0" w:space="0" w:color="auto"/>
        <w:left w:val="none" w:sz="0" w:space="0" w:color="auto"/>
        <w:bottom w:val="none" w:sz="0" w:space="0" w:color="auto"/>
        <w:right w:val="none" w:sz="0" w:space="0" w:color="auto"/>
      </w:divBdr>
    </w:div>
    <w:div w:id="1620911983">
      <w:bodyDiv w:val="1"/>
      <w:marLeft w:val="0"/>
      <w:marRight w:val="0"/>
      <w:marTop w:val="0"/>
      <w:marBottom w:val="0"/>
      <w:divBdr>
        <w:top w:val="none" w:sz="0" w:space="0" w:color="auto"/>
        <w:left w:val="none" w:sz="0" w:space="0" w:color="auto"/>
        <w:bottom w:val="none" w:sz="0" w:space="0" w:color="auto"/>
        <w:right w:val="none" w:sz="0" w:space="0" w:color="auto"/>
      </w:divBdr>
    </w:div>
    <w:div w:id="1622495702">
      <w:bodyDiv w:val="1"/>
      <w:marLeft w:val="0"/>
      <w:marRight w:val="0"/>
      <w:marTop w:val="0"/>
      <w:marBottom w:val="0"/>
      <w:divBdr>
        <w:top w:val="none" w:sz="0" w:space="0" w:color="auto"/>
        <w:left w:val="none" w:sz="0" w:space="0" w:color="auto"/>
        <w:bottom w:val="none" w:sz="0" w:space="0" w:color="auto"/>
        <w:right w:val="none" w:sz="0" w:space="0" w:color="auto"/>
      </w:divBdr>
    </w:div>
    <w:div w:id="1627007115">
      <w:bodyDiv w:val="1"/>
      <w:marLeft w:val="0"/>
      <w:marRight w:val="0"/>
      <w:marTop w:val="0"/>
      <w:marBottom w:val="0"/>
      <w:divBdr>
        <w:top w:val="none" w:sz="0" w:space="0" w:color="auto"/>
        <w:left w:val="none" w:sz="0" w:space="0" w:color="auto"/>
        <w:bottom w:val="none" w:sz="0" w:space="0" w:color="auto"/>
        <w:right w:val="none" w:sz="0" w:space="0" w:color="auto"/>
      </w:divBdr>
    </w:div>
    <w:div w:id="1629159803">
      <w:bodyDiv w:val="1"/>
      <w:marLeft w:val="0"/>
      <w:marRight w:val="0"/>
      <w:marTop w:val="0"/>
      <w:marBottom w:val="0"/>
      <w:divBdr>
        <w:top w:val="none" w:sz="0" w:space="0" w:color="auto"/>
        <w:left w:val="none" w:sz="0" w:space="0" w:color="auto"/>
        <w:bottom w:val="none" w:sz="0" w:space="0" w:color="auto"/>
        <w:right w:val="none" w:sz="0" w:space="0" w:color="auto"/>
      </w:divBdr>
    </w:div>
    <w:div w:id="1631280749">
      <w:bodyDiv w:val="1"/>
      <w:marLeft w:val="0"/>
      <w:marRight w:val="0"/>
      <w:marTop w:val="0"/>
      <w:marBottom w:val="0"/>
      <w:divBdr>
        <w:top w:val="none" w:sz="0" w:space="0" w:color="auto"/>
        <w:left w:val="none" w:sz="0" w:space="0" w:color="auto"/>
        <w:bottom w:val="none" w:sz="0" w:space="0" w:color="auto"/>
        <w:right w:val="none" w:sz="0" w:space="0" w:color="auto"/>
      </w:divBdr>
    </w:div>
    <w:div w:id="1637446530">
      <w:bodyDiv w:val="1"/>
      <w:marLeft w:val="0"/>
      <w:marRight w:val="0"/>
      <w:marTop w:val="0"/>
      <w:marBottom w:val="0"/>
      <w:divBdr>
        <w:top w:val="none" w:sz="0" w:space="0" w:color="auto"/>
        <w:left w:val="none" w:sz="0" w:space="0" w:color="auto"/>
        <w:bottom w:val="none" w:sz="0" w:space="0" w:color="auto"/>
        <w:right w:val="none" w:sz="0" w:space="0" w:color="auto"/>
      </w:divBdr>
    </w:div>
    <w:div w:id="1639139431">
      <w:bodyDiv w:val="1"/>
      <w:marLeft w:val="0"/>
      <w:marRight w:val="0"/>
      <w:marTop w:val="0"/>
      <w:marBottom w:val="0"/>
      <w:divBdr>
        <w:top w:val="none" w:sz="0" w:space="0" w:color="auto"/>
        <w:left w:val="none" w:sz="0" w:space="0" w:color="auto"/>
        <w:bottom w:val="none" w:sz="0" w:space="0" w:color="auto"/>
        <w:right w:val="none" w:sz="0" w:space="0" w:color="auto"/>
      </w:divBdr>
    </w:div>
    <w:div w:id="1639413232">
      <w:bodyDiv w:val="1"/>
      <w:marLeft w:val="0"/>
      <w:marRight w:val="0"/>
      <w:marTop w:val="0"/>
      <w:marBottom w:val="0"/>
      <w:divBdr>
        <w:top w:val="none" w:sz="0" w:space="0" w:color="auto"/>
        <w:left w:val="none" w:sz="0" w:space="0" w:color="auto"/>
        <w:bottom w:val="none" w:sz="0" w:space="0" w:color="auto"/>
        <w:right w:val="none" w:sz="0" w:space="0" w:color="auto"/>
      </w:divBdr>
    </w:div>
    <w:div w:id="1653942676">
      <w:bodyDiv w:val="1"/>
      <w:marLeft w:val="0"/>
      <w:marRight w:val="0"/>
      <w:marTop w:val="0"/>
      <w:marBottom w:val="0"/>
      <w:divBdr>
        <w:top w:val="none" w:sz="0" w:space="0" w:color="auto"/>
        <w:left w:val="none" w:sz="0" w:space="0" w:color="auto"/>
        <w:bottom w:val="none" w:sz="0" w:space="0" w:color="auto"/>
        <w:right w:val="none" w:sz="0" w:space="0" w:color="auto"/>
      </w:divBdr>
    </w:div>
    <w:div w:id="1654487986">
      <w:bodyDiv w:val="1"/>
      <w:marLeft w:val="0"/>
      <w:marRight w:val="0"/>
      <w:marTop w:val="0"/>
      <w:marBottom w:val="0"/>
      <w:divBdr>
        <w:top w:val="none" w:sz="0" w:space="0" w:color="auto"/>
        <w:left w:val="none" w:sz="0" w:space="0" w:color="auto"/>
        <w:bottom w:val="none" w:sz="0" w:space="0" w:color="auto"/>
        <w:right w:val="none" w:sz="0" w:space="0" w:color="auto"/>
      </w:divBdr>
    </w:div>
    <w:div w:id="1656178482">
      <w:bodyDiv w:val="1"/>
      <w:marLeft w:val="0"/>
      <w:marRight w:val="0"/>
      <w:marTop w:val="0"/>
      <w:marBottom w:val="0"/>
      <w:divBdr>
        <w:top w:val="none" w:sz="0" w:space="0" w:color="auto"/>
        <w:left w:val="none" w:sz="0" w:space="0" w:color="auto"/>
        <w:bottom w:val="none" w:sz="0" w:space="0" w:color="auto"/>
        <w:right w:val="none" w:sz="0" w:space="0" w:color="auto"/>
      </w:divBdr>
    </w:div>
    <w:div w:id="1665551788">
      <w:bodyDiv w:val="1"/>
      <w:marLeft w:val="0"/>
      <w:marRight w:val="0"/>
      <w:marTop w:val="0"/>
      <w:marBottom w:val="0"/>
      <w:divBdr>
        <w:top w:val="none" w:sz="0" w:space="0" w:color="auto"/>
        <w:left w:val="none" w:sz="0" w:space="0" w:color="auto"/>
        <w:bottom w:val="none" w:sz="0" w:space="0" w:color="auto"/>
        <w:right w:val="none" w:sz="0" w:space="0" w:color="auto"/>
      </w:divBdr>
    </w:div>
    <w:div w:id="1665938840">
      <w:bodyDiv w:val="1"/>
      <w:marLeft w:val="0"/>
      <w:marRight w:val="0"/>
      <w:marTop w:val="0"/>
      <w:marBottom w:val="0"/>
      <w:divBdr>
        <w:top w:val="none" w:sz="0" w:space="0" w:color="auto"/>
        <w:left w:val="none" w:sz="0" w:space="0" w:color="auto"/>
        <w:bottom w:val="none" w:sz="0" w:space="0" w:color="auto"/>
        <w:right w:val="none" w:sz="0" w:space="0" w:color="auto"/>
      </w:divBdr>
    </w:div>
    <w:div w:id="1667005656">
      <w:bodyDiv w:val="1"/>
      <w:marLeft w:val="0"/>
      <w:marRight w:val="0"/>
      <w:marTop w:val="0"/>
      <w:marBottom w:val="0"/>
      <w:divBdr>
        <w:top w:val="none" w:sz="0" w:space="0" w:color="auto"/>
        <w:left w:val="none" w:sz="0" w:space="0" w:color="auto"/>
        <w:bottom w:val="none" w:sz="0" w:space="0" w:color="auto"/>
        <w:right w:val="none" w:sz="0" w:space="0" w:color="auto"/>
      </w:divBdr>
    </w:div>
    <w:div w:id="1671789345">
      <w:bodyDiv w:val="1"/>
      <w:marLeft w:val="0"/>
      <w:marRight w:val="0"/>
      <w:marTop w:val="0"/>
      <w:marBottom w:val="0"/>
      <w:divBdr>
        <w:top w:val="none" w:sz="0" w:space="0" w:color="auto"/>
        <w:left w:val="none" w:sz="0" w:space="0" w:color="auto"/>
        <w:bottom w:val="none" w:sz="0" w:space="0" w:color="auto"/>
        <w:right w:val="none" w:sz="0" w:space="0" w:color="auto"/>
      </w:divBdr>
    </w:div>
    <w:div w:id="1675761726">
      <w:bodyDiv w:val="1"/>
      <w:marLeft w:val="0"/>
      <w:marRight w:val="0"/>
      <w:marTop w:val="0"/>
      <w:marBottom w:val="0"/>
      <w:divBdr>
        <w:top w:val="none" w:sz="0" w:space="0" w:color="auto"/>
        <w:left w:val="none" w:sz="0" w:space="0" w:color="auto"/>
        <w:bottom w:val="none" w:sz="0" w:space="0" w:color="auto"/>
        <w:right w:val="none" w:sz="0" w:space="0" w:color="auto"/>
      </w:divBdr>
    </w:div>
    <w:div w:id="1682899408">
      <w:bodyDiv w:val="1"/>
      <w:marLeft w:val="0"/>
      <w:marRight w:val="0"/>
      <w:marTop w:val="0"/>
      <w:marBottom w:val="0"/>
      <w:divBdr>
        <w:top w:val="none" w:sz="0" w:space="0" w:color="auto"/>
        <w:left w:val="none" w:sz="0" w:space="0" w:color="auto"/>
        <w:bottom w:val="none" w:sz="0" w:space="0" w:color="auto"/>
        <w:right w:val="none" w:sz="0" w:space="0" w:color="auto"/>
      </w:divBdr>
    </w:div>
    <w:div w:id="1684627003">
      <w:bodyDiv w:val="1"/>
      <w:marLeft w:val="0"/>
      <w:marRight w:val="0"/>
      <w:marTop w:val="0"/>
      <w:marBottom w:val="0"/>
      <w:divBdr>
        <w:top w:val="none" w:sz="0" w:space="0" w:color="auto"/>
        <w:left w:val="none" w:sz="0" w:space="0" w:color="auto"/>
        <w:bottom w:val="none" w:sz="0" w:space="0" w:color="auto"/>
        <w:right w:val="none" w:sz="0" w:space="0" w:color="auto"/>
      </w:divBdr>
    </w:div>
    <w:div w:id="1686402272">
      <w:bodyDiv w:val="1"/>
      <w:marLeft w:val="0"/>
      <w:marRight w:val="0"/>
      <w:marTop w:val="0"/>
      <w:marBottom w:val="0"/>
      <w:divBdr>
        <w:top w:val="none" w:sz="0" w:space="0" w:color="auto"/>
        <w:left w:val="none" w:sz="0" w:space="0" w:color="auto"/>
        <w:bottom w:val="none" w:sz="0" w:space="0" w:color="auto"/>
        <w:right w:val="none" w:sz="0" w:space="0" w:color="auto"/>
      </w:divBdr>
    </w:div>
    <w:div w:id="1687904212">
      <w:bodyDiv w:val="1"/>
      <w:marLeft w:val="0"/>
      <w:marRight w:val="0"/>
      <w:marTop w:val="0"/>
      <w:marBottom w:val="0"/>
      <w:divBdr>
        <w:top w:val="none" w:sz="0" w:space="0" w:color="auto"/>
        <w:left w:val="none" w:sz="0" w:space="0" w:color="auto"/>
        <w:bottom w:val="none" w:sz="0" w:space="0" w:color="auto"/>
        <w:right w:val="none" w:sz="0" w:space="0" w:color="auto"/>
      </w:divBdr>
    </w:div>
    <w:div w:id="1695380372">
      <w:bodyDiv w:val="1"/>
      <w:marLeft w:val="0"/>
      <w:marRight w:val="0"/>
      <w:marTop w:val="0"/>
      <w:marBottom w:val="0"/>
      <w:divBdr>
        <w:top w:val="none" w:sz="0" w:space="0" w:color="auto"/>
        <w:left w:val="none" w:sz="0" w:space="0" w:color="auto"/>
        <w:bottom w:val="none" w:sz="0" w:space="0" w:color="auto"/>
        <w:right w:val="none" w:sz="0" w:space="0" w:color="auto"/>
      </w:divBdr>
    </w:div>
    <w:div w:id="1704744127">
      <w:bodyDiv w:val="1"/>
      <w:marLeft w:val="0"/>
      <w:marRight w:val="0"/>
      <w:marTop w:val="0"/>
      <w:marBottom w:val="0"/>
      <w:divBdr>
        <w:top w:val="none" w:sz="0" w:space="0" w:color="auto"/>
        <w:left w:val="none" w:sz="0" w:space="0" w:color="auto"/>
        <w:bottom w:val="none" w:sz="0" w:space="0" w:color="auto"/>
        <w:right w:val="none" w:sz="0" w:space="0" w:color="auto"/>
      </w:divBdr>
    </w:div>
    <w:div w:id="1705475708">
      <w:bodyDiv w:val="1"/>
      <w:marLeft w:val="0"/>
      <w:marRight w:val="0"/>
      <w:marTop w:val="0"/>
      <w:marBottom w:val="0"/>
      <w:divBdr>
        <w:top w:val="none" w:sz="0" w:space="0" w:color="auto"/>
        <w:left w:val="none" w:sz="0" w:space="0" w:color="auto"/>
        <w:bottom w:val="none" w:sz="0" w:space="0" w:color="auto"/>
        <w:right w:val="none" w:sz="0" w:space="0" w:color="auto"/>
      </w:divBdr>
    </w:div>
    <w:div w:id="1707024868">
      <w:bodyDiv w:val="1"/>
      <w:marLeft w:val="0"/>
      <w:marRight w:val="0"/>
      <w:marTop w:val="0"/>
      <w:marBottom w:val="0"/>
      <w:divBdr>
        <w:top w:val="none" w:sz="0" w:space="0" w:color="auto"/>
        <w:left w:val="none" w:sz="0" w:space="0" w:color="auto"/>
        <w:bottom w:val="none" w:sz="0" w:space="0" w:color="auto"/>
        <w:right w:val="none" w:sz="0" w:space="0" w:color="auto"/>
      </w:divBdr>
      <w:divsChild>
        <w:div w:id="1868908220">
          <w:marLeft w:val="0"/>
          <w:marRight w:val="0"/>
          <w:marTop w:val="0"/>
          <w:marBottom w:val="0"/>
          <w:divBdr>
            <w:top w:val="none" w:sz="0" w:space="0" w:color="auto"/>
            <w:left w:val="none" w:sz="0" w:space="0" w:color="auto"/>
            <w:bottom w:val="none" w:sz="0" w:space="0" w:color="auto"/>
            <w:right w:val="none" w:sz="0" w:space="0" w:color="auto"/>
          </w:divBdr>
        </w:div>
        <w:div w:id="773788251">
          <w:marLeft w:val="0"/>
          <w:marRight w:val="0"/>
          <w:marTop w:val="0"/>
          <w:marBottom w:val="0"/>
          <w:divBdr>
            <w:top w:val="none" w:sz="0" w:space="0" w:color="auto"/>
            <w:left w:val="none" w:sz="0" w:space="0" w:color="auto"/>
            <w:bottom w:val="none" w:sz="0" w:space="0" w:color="auto"/>
            <w:right w:val="none" w:sz="0" w:space="0" w:color="auto"/>
          </w:divBdr>
        </w:div>
        <w:div w:id="850997080">
          <w:marLeft w:val="0"/>
          <w:marRight w:val="0"/>
          <w:marTop w:val="0"/>
          <w:marBottom w:val="0"/>
          <w:divBdr>
            <w:top w:val="none" w:sz="0" w:space="0" w:color="auto"/>
            <w:left w:val="none" w:sz="0" w:space="0" w:color="auto"/>
            <w:bottom w:val="none" w:sz="0" w:space="0" w:color="auto"/>
            <w:right w:val="none" w:sz="0" w:space="0" w:color="auto"/>
          </w:divBdr>
        </w:div>
        <w:div w:id="1563712441">
          <w:marLeft w:val="0"/>
          <w:marRight w:val="0"/>
          <w:marTop w:val="0"/>
          <w:marBottom w:val="0"/>
          <w:divBdr>
            <w:top w:val="none" w:sz="0" w:space="0" w:color="auto"/>
            <w:left w:val="none" w:sz="0" w:space="0" w:color="auto"/>
            <w:bottom w:val="none" w:sz="0" w:space="0" w:color="auto"/>
            <w:right w:val="none" w:sz="0" w:space="0" w:color="auto"/>
          </w:divBdr>
        </w:div>
        <w:div w:id="1556547612">
          <w:marLeft w:val="0"/>
          <w:marRight w:val="0"/>
          <w:marTop w:val="0"/>
          <w:marBottom w:val="0"/>
          <w:divBdr>
            <w:top w:val="none" w:sz="0" w:space="0" w:color="auto"/>
            <w:left w:val="none" w:sz="0" w:space="0" w:color="auto"/>
            <w:bottom w:val="none" w:sz="0" w:space="0" w:color="auto"/>
            <w:right w:val="none" w:sz="0" w:space="0" w:color="auto"/>
          </w:divBdr>
        </w:div>
        <w:div w:id="368527988">
          <w:marLeft w:val="0"/>
          <w:marRight w:val="0"/>
          <w:marTop w:val="0"/>
          <w:marBottom w:val="0"/>
          <w:divBdr>
            <w:top w:val="none" w:sz="0" w:space="0" w:color="auto"/>
            <w:left w:val="none" w:sz="0" w:space="0" w:color="auto"/>
            <w:bottom w:val="none" w:sz="0" w:space="0" w:color="auto"/>
            <w:right w:val="none" w:sz="0" w:space="0" w:color="auto"/>
          </w:divBdr>
        </w:div>
        <w:div w:id="1949123917">
          <w:marLeft w:val="0"/>
          <w:marRight w:val="0"/>
          <w:marTop w:val="0"/>
          <w:marBottom w:val="0"/>
          <w:divBdr>
            <w:top w:val="none" w:sz="0" w:space="0" w:color="auto"/>
            <w:left w:val="none" w:sz="0" w:space="0" w:color="auto"/>
            <w:bottom w:val="none" w:sz="0" w:space="0" w:color="auto"/>
            <w:right w:val="none" w:sz="0" w:space="0" w:color="auto"/>
          </w:divBdr>
        </w:div>
        <w:div w:id="958560703">
          <w:marLeft w:val="0"/>
          <w:marRight w:val="0"/>
          <w:marTop w:val="0"/>
          <w:marBottom w:val="0"/>
          <w:divBdr>
            <w:top w:val="none" w:sz="0" w:space="0" w:color="auto"/>
            <w:left w:val="none" w:sz="0" w:space="0" w:color="auto"/>
            <w:bottom w:val="none" w:sz="0" w:space="0" w:color="auto"/>
            <w:right w:val="none" w:sz="0" w:space="0" w:color="auto"/>
          </w:divBdr>
        </w:div>
        <w:div w:id="1079206052">
          <w:marLeft w:val="0"/>
          <w:marRight w:val="0"/>
          <w:marTop w:val="0"/>
          <w:marBottom w:val="0"/>
          <w:divBdr>
            <w:top w:val="none" w:sz="0" w:space="0" w:color="auto"/>
            <w:left w:val="none" w:sz="0" w:space="0" w:color="auto"/>
            <w:bottom w:val="none" w:sz="0" w:space="0" w:color="auto"/>
            <w:right w:val="none" w:sz="0" w:space="0" w:color="auto"/>
          </w:divBdr>
        </w:div>
        <w:div w:id="516307798">
          <w:marLeft w:val="0"/>
          <w:marRight w:val="0"/>
          <w:marTop w:val="0"/>
          <w:marBottom w:val="0"/>
          <w:divBdr>
            <w:top w:val="none" w:sz="0" w:space="0" w:color="auto"/>
            <w:left w:val="none" w:sz="0" w:space="0" w:color="auto"/>
            <w:bottom w:val="none" w:sz="0" w:space="0" w:color="auto"/>
            <w:right w:val="none" w:sz="0" w:space="0" w:color="auto"/>
          </w:divBdr>
        </w:div>
      </w:divsChild>
    </w:div>
    <w:div w:id="1707102698">
      <w:bodyDiv w:val="1"/>
      <w:marLeft w:val="0"/>
      <w:marRight w:val="0"/>
      <w:marTop w:val="0"/>
      <w:marBottom w:val="0"/>
      <w:divBdr>
        <w:top w:val="none" w:sz="0" w:space="0" w:color="auto"/>
        <w:left w:val="none" w:sz="0" w:space="0" w:color="auto"/>
        <w:bottom w:val="none" w:sz="0" w:space="0" w:color="auto"/>
        <w:right w:val="none" w:sz="0" w:space="0" w:color="auto"/>
      </w:divBdr>
    </w:div>
    <w:div w:id="1707220896">
      <w:bodyDiv w:val="1"/>
      <w:marLeft w:val="0"/>
      <w:marRight w:val="0"/>
      <w:marTop w:val="0"/>
      <w:marBottom w:val="0"/>
      <w:divBdr>
        <w:top w:val="none" w:sz="0" w:space="0" w:color="auto"/>
        <w:left w:val="none" w:sz="0" w:space="0" w:color="auto"/>
        <w:bottom w:val="none" w:sz="0" w:space="0" w:color="auto"/>
        <w:right w:val="none" w:sz="0" w:space="0" w:color="auto"/>
      </w:divBdr>
    </w:div>
    <w:div w:id="1708598248">
      <w:bodyDiv w:val="1"/>
      <w:marLeft w:val="0"/>
      <w:marRight w:val="0"/>
      <w:marTop w:val="0"/>
      <w:marBottom w:val="0"/>
      <w:divBdr>
        <w:top w:val="none" w:sz="0" w:space="0" w:color="auto"/>
        <w:left w:val="none" w:sz="0" w:space="0" w:color="auto"/>
        <w:bottom w:val="none" w:sz="0" w:space="0" w:color="auto"/>
        <w:right w:val="none" w:sz="0" w:space="0" w:color="auto"/>
      </w:divBdr>
    </w:div>
    <w:div w:id="1711614612">
      <w:bodyDiv w:val="1"/>
      <w:marLeft w:val="0"/>
      <w:marRight w:val="0"/>
      <w:marTop w:val="0"/>
      <w:marBottom w:val="0"/>
      <w:divBdr>
        <w:top w:val="none" w:sz="0" w:space="0" w:color="auto"/>
        <w:left w:val="none" w:sz="0" w:space="0" w:color="auto"/>
        <w:bottom w:val="none" w:sz="0" w:space="0" w:color="auto"/>
        <w:right w:val="none" w:sz="0" w:space="0" w:color="auto"/>
      </w:divBdr>
    </w:div>
    <w:div w:id="1711876920">
      <w:bodyDiv w:val="1"/>
      <w:marLeft w:val="0"/>
      <w:marRight w:val="0"/>
      <w:marTop w:val="0"/>
      <w:marBottom w:val="0"/>
      <w:divBdr>
        <w:top w:val="none" w:sz="0" w:space="0" w:color="auto"/>
        <w:left w:val="none" w:sz="0" w:space="0" w:color="auto"/>
        <w:bottom w:val="none" w:sz="0" w:space="0" w:color="auto"/>
        <w:right w:val="none" w:sz="0" w:space="0" w:color="auto"/>
      </w:divBdr>
    </w:div>
    <w:div w:id="1716730955">
      <w:bodyDiv w:val="1"/>
      <w:marLeft w:val="0"/>
      <w:marRight w:val="0"/>
      <w:marTop w:val="0"/>
      <w:marBottom w:val="0"/>
      <w:divBdr>
        <w:top w:val="none" w:sz="0" w:space="0" w:color="auto"/>
        <w:left w:val="none" w:sz="0" w:space="0" w:color="auto"/>
        <w:bottom w:val="none" w:sz="0" w:space="0" w:color="auto"/>
        <w:right w:val="none" w:sz="0" w:space="0" w:color="auto"/>
      </w:divBdr>
    </w:div>
    <w:div w:id="1717698732">
      <w:bodyDiv w:val="1"/>
      <w:marLeft w:val="0"/>
      <w:marRight w:val="0"/>
      <w:marTop w:val="0"/>
      <w:marBottom w:val="0"/>
      <w:divBdr>
        <w:top w:val="none" w:sz="0" w:space="0" w:color="auto"/>
        <w:left w:val="none" w:sz="0" w:space="0" w:color="auto"/>
        <w:bottom w:val="none" w:sz="0" w:space="0" w:color="auto"/>
        <w:right w:val="none" w:sz="0" w:space="0" w:color="auto"/>
      </w:divBdr>
      <w:divsChild>
        <w:div w:id="233705803">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0"/>
              <w:marBottom w:val="432"/>
              <w:divBdr>
                <w:top w:val="none" w:sz="0" w:space="0" w:color="auto"/>
                <w:left w:val="none" w:sz="0" w:space="0" w:color="auto"/>
                <w:bottom w:val="none" w:sz="0" w:space="0" w:color="auto"/>
                <w:right w:val="none" w:sz="0" w:space="0" w:color="auto"/>
              </w:divBdr>
              <w:divsChild>
                <w:div w:id="974599513">
                  <w:marLeft w:val="0"/>
                  <w:marRight w:val="0"/>
                  <w:marTop w:val="0"/>
                  <w:marBottom w:val="0"/>
                  <w:divBdr>
                    <w:top w:val="none" w:sz="0" w:space="0" w:color="auto"/>
                    <w:left w:val="none" w:sz="0" w:space="0" w:color="auto"/>
                    <w:bottom w:val="none" w:sz="0" w:space="0" w:color="auto"/>
                    <w:right w:val="none" w:sz="0" w:space="0" w:color="auto"/>
                  </w:divBdr>
                  <w:divsChild>
                    <w:div w:id="2140225682">
                      <w:marLeft w:val="0"/>
                      <w:marRight w:val="0"/>
                      <w:marTop w:val="0"/>
                      <w:marBottom w:val="0"/>
                      <w:divBdr>
                        <w:top w:val="none" w:sz="0" w:space="0" w:color="auto"/>
                        <w:left w:val="none" w:sz="0" w:space="0" w:color="auto"/>
                        <w:bottom w:val="none" w:sz="0" w:space="0" w:color="auto"/>
                        <w:right w:val="none" w:sz="0" w:space="0" w:color="auto"/>
                      </w:divBdr>
                      <w:divsChild>
                        <w:div w:id="1572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23996">
      <w:bodyDiv w:val="1"/>
      <w:marLeft w:val="0"/>
      <w:marRight w:val="0"/>
      <w:marTop w:val="0"/>
      <w:marBottom w:val="0"/>
      <w:divBdr>
        <w:top w:val="none" w:sz="0" w:space="0" w:color="auto"/>
        <w:left w:val="none" w:sz="0" w:space="0" w:color="auto"/>
        <w:bottom w:val="none" w:sz="0" w:space="0" w:color="auto"/>
        <w:right w:val="none" w:sz="0" w:space="0" w:color="auto"/>
      </w:divBdr>
    </w:div>
    <w:div w:id="1721980454">
      <w:bodyDiv w:val="1"/>
      <w:marLeft w:val="0"/>
      <w:marRight w:val="0"/>
      <w:marTop w:val="0"/>
      <w:marBottom w:val="0"/>
      <w:divBdr>
        <w:top w:val="none" w:sz="0" w:space="0" w:color="auto"/>
        <w:left w:val="none" w:sz="0" w:space="0" w:color="auto"/>
        <w:bottom w:val="none" w:sz="0" w:space="0" w:color="auto"/>
        <w:right w:val="none" w:sz="0" w:space="0" w:color="auto"/>
      </w:divBdr>
    </w:div>
    <w:div w:id="1727097321">
      <w:bodyDiv w:val="1"/>
      <w:marLeft w:val="0"/>
      <w:marRight w:val="0"/>
      <w:marTop w:val="0"/>
      <w:marBottom w:val="0"/>
      <w:divBdr>
        <w:top w:val="none" w:sz="0" w:space="0" w:color="auto"/>
        <w:left w:val="none" w:sz="0" w:space="0" w:color="auto"/>
        <w:bottom w:val="none" w:sz="0" w:space="0" w:color="auto"/>
        <w:right w:val="none" w:sz="0" w:space="0" w:color="auto"/>
      </w:divBdr>
    </w:div>
    <w:div w:id="1737893828">
      <w:bodyDiv w:val="1"/>
      <w:marLeft w:val="0"/>
      <w:marRight w:val="0"/>
      <w:marTop w:val="0"/>
      <w:marBottom w:val="0"/>
      <w:divBdr>
        <w:top w:val="none" w:sz="0" w:space="0" w:color="auto"/>
        <w:left w:val="none" w:sz="0" w:space="0" w:color="auto"/>
        <w:bottom w:val="none" w:sz="0" w:space="0" w:color="auto"/>
        <w:right w:val="none" w:sz="0" w:space="0" w:color="auto"/>
      </w:divBdr>
    </w:div>
    <w:div w:id="1742370474">
      <w:bodyDiv w:val="1"/>
      <w:marLeft w:val="0"/>
      <w:marRight w:val="0"/>
      <w:marTop w:val="0"/>
      <w:marBottom w:val="0"/>
      <w:divBdr>
        <w:top w:val="none" w:sz="0" w:space="0" w:color="auto"/>
        <w:left w:val="none" w:sz="0" w:space="0" w:color="auto"/>
        <w:bottom w:val="none" w:sz="0" w:space="0" w:color="auto"/>
        <w:right w:val="none" w:sz="0" w:space="0" w:color="auto"/>
      </w:divBdr>
    </w:div>
    <w:div w:id="1743328693">
      <w:bodyDiv w:val="1"/>
      <w:marLeft w:val="0"/>
      <w:marRight w:val="0"/>
      <w:marTop w:val="0"/>
      <w:marBottom w:val="0"/>
      <w:divBdr>
        <w:top w:val="none" w:sz="0" w:space="0" w:color="auto"/>
        <w:left w:val="none" w:sz="0" w:space="0" w:color="auto"/>
        <w:bottom w:val="none" w:sz="0" w:space="0" w:color="auto"/>
        <w:right w:val="none" w:sz="0" w:space="0" w:color="auto"/>
      </w:divBdr>
    </w:div>
    <w:div w:id="1747460145">
      <w:bodyDiv w:val="1"/>
      <w:marLeft w:val="0"/>
      <w:marRight w:val="0"/>
      <w:marTop w:val="0"/>
      <w:marBottom w:val="0"/>
      <w:divBdr>
        <w:top w:val="none" w:sz="0" w:space="0" w:color="auto"/>
        <w:left w:val="none" w:sz="0" w:space="0" w:color="auto"/>
        <w:bottom w:val="none" w:sz="0" w:space="0" w:color="auto"/>
        <w:right w:val="none" w:sz="0" w:space="0" w:color="auto"/>
      </w:divBdr>
    </w:div>
    <w:div w:id="1747995243">
      <w:bodyDiv w:val="1"/>
      <w:marLeft w:val="0"/>
      <w:marRight w:val="0"/>
      <w:marTop w:val="0"/>
      <w:marBottom w:val="0"/>
      <w:divBdr>
        <w:top w:val="none" w:sz="0" w:space="0" w:color="auto"/>
        <w:left w:val="none" w:sz="0" w:space="0" w:color="auto"/>
        <w:bottom w:val="none" w:sz="0" w:space="0" w:color="auto"/>
        <w:right w:val="none" w:sz="0" w:space="0" w:color="auto"/>
      </w:divBdr>
    </w:div>
    <w:div w:id="1761288275">
      <w:bodyDiv w:val="1"/>
      <w:marLeft w:val="0"/>
      <w:marRight w:val="0"/>
      <w:marTop w:val="0"/>
      <w:marBottom w:val="0"/>
      <w:divBdr>
        <w:top w:val="none" w:sz="0" w:space="0" w:color="auto"/>
        <w:left w:val="none" w:sz="0" w:space="0" w:color="auto"/>
        <w:bottom w:val="none" w:sz="0" w:space="0" w:color="auto"/>
        <w:right w:val="none" w:sz="0" w:space="0" w:color="auto"/>
      </w:divBdr>
    </w:div>
    <w:div w:id="1769233623">
      <w:bodyDiv w:val="1"/>
      <w:marLeft w:val="0"/>
      <w:marRight w:val="0"/>
      <w:marTop w:val="0"/>
      <w:marBottom w:val="0"/>
      <w:divBdr>
        <w:top w:val="none" w:sz="0" w:space="0" w:color="auto"/>
        <w:left w:val="none" w:sz="0" w:space="0" w:color="auto"/>
        <w:bottom w:val="none" w:sz="0" w:space="0" w:color="auto"/>
        <w:right w:val="none" w:sz="0" w:space="0" w:color="auto"/>
      </w:divBdr>
    </w:div>
    <w:div w:id="1775131866">
      <w:bodyDiv w:val="1"/>
      <w:marLeft w:val="0"/>
      <w:marRight w:val="0"/>
      <w:marTop w:val="0"/>
      <w:marBottom w:val="0"/>
      <w:divBdr>
        <w:top w:val="none" w:sz="0" w:space="0" w:color="auto"/>
        <w:left w:val="none" w:sz="0" w:space="0" w:color="auto"/>
        <w:bottom w:val="none" w:sz="0" w:space="0" w:color="auto"/>
        <w:right w:val="none" w:sz="0" w:space="0" w:color="auto"/>
      </w:divBdr>
    </w:div>
    <w:div w:id="1777092660">
      <w:bodyDiv w:val="1"/>
      <w:marLeft w:val="0"/>
      <w:marRight w:val="0"/>
      <w:marTop w:val="0"/>
      <w:marBottom w:val="0"/>
      <w:divBdr>
        <w:top w:val="none" w:sz="0" w:space="0" w:color="auto"/>
        <w:left w:val="none" w:sz="0" w:space="0" w:color="auto"/>
        <w:bottom w:val="none" w:sz="0" w:space="0" w:color="auto"/>
        <w:right w:val="none" w:sz="0" w:space="0" w:color="auto"/>
      </w:divBdr>
    </w:div>
    <w:div w:id="1780098320">
      <w:bodyDiv w:val="1"/>
      <w:marLeft w:val="0"/>
      <w:marRight w:val="0"/>
      <w:marTop w:val="0"/>
      <w:marBottom w:val="0"/>
      <w:divBdr>
        <w:top w:val="none" w:sz="0" w:space="0" w:color="auto"/>
        <w:left w:val="none" w:sz="0" w:space="0" w:color="auto"/>
        <w:bottom w:val="none" w:sz="0" w:space="0" w:color="auto"/>
        <w:right w:val="none" w:sz="0" w:space="0" w:color="auto"/>
      </w:divBdr>
    </w:div>
    <w:div w:id="1781143159">
      <w:bodyDiv w:val="1"/>
      <w:marLeft w:val="0"/>
      <w:marRight w:val="0"/>
      <w:marTop w:val="0"/>
      <w:marBottom w:val="0"/>
      <w:divBdr>
        <w:top w:val="none" w:sz="0" w:space="0" w:color="auto"/>
        <w:left w:val="none" w:sz="0" w:space="0" w:color="auto"/>
        <w:bottom w:val="none" w:sz="0" w:space="0" w:color="auto"/>
        <w:right w:val="none" w:sz="0" w:space="0" w:color="auto"/>
      </w:divBdr>
    </w:div>
    <w:div w:id="1783375019">
      <w:bodyDiv w:val="1"/>
      <w:marLeft w:val="0"/>
      <w:marRight w:val="0"/>
      <w:marTop w:val="0"/>
      <w:marBottom w:val="0"/>
      <w:divBdr>
        <w:top w:val="none" w:sz="0" w:space="0" w:color="auto"/>
        <w:left w:val="none" w:sz="0" w:space="0" w:color="auto"/>
        <w:bottom w:val="none" w:sz="0" w:space="0" w:color="auto"/>
        <w:right w:val="none" w:sz="0" w:space="0" w:color="auto"/>
      </w:divBdr>
    </w:div>
    <w:div w:id="1787042615">
      <w:bodyDiv w:val="1"/>
      <w:marLeft w:val="0"/>
      <w:marRight w:val="0"/>
      <w:marTop w:val="0"/>
      <w:marBottom w:val="0"/>
      <w:divBdr>
        <w:top w:val="none" w:sz="0" w:space="0" w:color="auto"/>
        <w:left w:val="none" w:sz="0" w:space="0" w:color="auto"/>
        <w:bottom w:val="none" w:sz="0" w:space="0" w:color="auto"/>
        <w:right w:val="none" w:sz="0" w:space="0" w:color="auto"/>
      </w:divBdr>
    </w:div>
    <w:div w:id="1787382193">
      <w:bodyDiv w:val="1"/>
      <w:marLeft w:val="0"/>
      <w:marRight w:val="0"/>
      <w:marTop w:val="0"/>
      <w:marBottom w:val="0"/>
      <w:divBdr>
        <w:top w:val="none" w:sz="0" w:space="0" w:color="auto"/>
        <w:left w:val="none" w:sz="0" w:space="0" w:color="auto"/>
        <w:bottom w:val="none" w:sz="0" w:space="0" w:color="auto"/>
        <w:right w:val="none" w:sz="0" w:space="0" w:color="auto"/>
      </w:divBdr>
    </w:div>
    <w:div w:id="1788307931">
      <w:bodyDiv w:val="1"/>
      <w:marLeft w:val="0"/>
      <w:marRight w:val="0"/>
      <w:marTop w:val="0"/>
      <w:marBottom w:val="0"/>
      <w:divBdr>
        <w:top w:val="none" w:sz="0" w:space="0" w:color="auto"/>
        <w:left w:val="none" w:sz="0" w:space="0" w:color="auto"/>
        <w:bottom w:val="none" w:sz="0" w:space="0" w:color="auto"/>
        <w:right w:val="none" w:sz="0" w:space="0" w:color="auto"/>
      </w:divBdr>
    </w:div>
    <w:div w:id="1813599811">
      <w:bodyDiv w:val="1"/>
      <w:marLeft w:val="0"/>
      <w:marRight w:val="0"/>
      <w:marTop w:val="0"/>
      <w:marBottom w:val="0"/>
      <w:divBdr>
        <w:top w:val="none" w:sz="0" w:space="0" w:color="auto"/>
        <w:left w:val="none" w:sz="0" w:space="0" w:color="auto"/>
        <w:bottom w:val="none" w:sz="0" w:space="0" w:color="auto"/>
        <w:right w:val="none" w:sz="0" w:space="0" w:color="auto"/>
      </w:divBdr>
    </w:div>
    <w:div w:id="1817182691">
      <w:bodyDiv w:val="1"/>
      <w:marLeft w:val="0"/>
      <w:marRight w:val="0"/>
      <w:marTop w:val="0"/>
      <w:marBottom w:val="0"/>
      <w:divBdr>
        <w:top w:val="none" w:sz="0" w:space="0" w:color="auto"/>
        <w:left w:val="none" w:sz="0" w:space="0" w:color="auto"/>
        <w:bottom w:val="none" w:sz="0" w:space="0" w:color="auto"/>
        <w:right w:val="none" w:sz="0" w:space="0" w:color="auto"/>
      </w:divBdr>
    </w:div>
    <w:div w:id="1823424870">
      <w:bodyDiv w:val="1"/>
      <w:marLeft w:val="0"/>
      <w:marRight w:val="0"/>
      <w:marTop w:val="0"/>
      <w:marBottom w:val="0"/>
      <w:divBdr>
        <w:top w:val="none" w:sz="0" w:space="0" w:color="auto"/>
        <w:left w:val="none" w:sz="0" w:space="0" w:color="auto"/>
        <w:bottom w:val="none" w:sz="0" w:space="0" w:color="auto"/>
        <w:right w:val="none" w:sz="0" w:space="0" w:color="auto"/>
      </w:divBdr>
    </w:div>
    <w:div w:id="1825657546">
      <w:bodyDiv w:val="1"/>
      <w:marLeft w:val="0"/>
      <w:marRight w:val="0"/>
      <w:marTop w:val="0"/>
      <w:marBottom w:val="0"/>
      <w:divBdr>
        <w:top w:val="none" w:sz="0" w:space="0" w:color="auto"/>
        <w:left w:val="none" w:sz="0" w:space="0" w:color="auto"/>
        <w:bottom w:val="none" w:sz="0" w:space="0" w:color="auto"/>
        <w:right w:val="none" w:sz="0" w:space="0" w:color="auto"/>
      </w:divBdr>
    </w:div>
    <w:div w:id="1835797415">
      <w:bodyDiv w:val="1"/>
      <w:marLeft w:val="0"/>
      <w:marRight w:val="0"/>
      <w:marTop w:val="0"/>
      <w:marBottom w:val="0"/>
      <w:divBdr>
        <w:top w:val="none" w:sz="0" w:space="0" w:color="auto"/>
        <w:left w:val="none" w:sz="0" w:space="0" w:color="auto"/>
        <w:bottom w:val="none" w:sz="0" w:space="0" w:color="auto"/>
        <w:right w:val="none" w:sz="0" w:space="0" w:color="auto"/>
      </w:divBdr>
    </w:div>
    <w:div w:id="1837569982">
      <w:bodyDiv w:val="1"/>
      <w:marLeft w:val="0"/>
      <w:marRight w:val="0"/>
      <w:marTop w:val="0"/>
      <w:marBottom w:val="0"/>
      <w:divBdr>
        <w:top w:val="none" w:sz="0" w:space="0" w:color="auto"/>
        <w:left w:val="none" w:sz="0" w:space="0" w:color="auto"/>
        <w:bottom w:val="none" w:sz="0" w:space="0" w:color="auto"/>
        <w:right w:val="none" w:sz="0" w:space="0" w:color="auto"/>
      </w:divBdr>
      <w:divsChild>
        <w:div w:id="491340100">
          <w:marLeft w:val="0"/>
          <w:marRight w:val="0"/>
          <w:marTop w:val="0"/>
          <w:marBottom w:val="0"/>
          <w:divBdr>
            <w:top w:val="none" w:sz="0" w:space="0" w:color="auto"/>
            <w:left w:val="none" w:sz="0" w:space="0" w:color="auto"/>
            <w:bottom w:val="none" w:sz="0" w:space="0" w:color="auto"/>
            <w:right w:val="none" w:sz="0" w:space="0" w:color="auto"/>
          </w:divBdr>
          <w:divsChild>
            <w:div w:id="932277963">
              <w:marLeft w:val="0"/>
              <w:marRight w:val="0"/>
              <w:marTop w:val="0"/>
              <w:marBottom w:val="489"/>
              <w:divBdr>
                <w:top w:val="none" w:sz="0" w:space="0" w:color="auto"/>
                <w:left w:val="none" w:sz="0" w:space="0" w:color="auto"/>
                <w:bottom w:val="none" w:sz="0" w:space="0" w:color="auto"/>
                <w:right w:val="none" w:sz="0" w:space="0" w:color="auto"/>
              </w:divBdr>
              <w:divsChild>
                <w:div w:id="1865512836">
                  <w:marLeft w:val="0"/>
                  <w:marRight w:val="0"/>
                  <w:marTop w:val="0"/>
                  <w:marBottom w:val="0"/>
                  <w:divBdr>
                    <w:top w:val="none" w:sz="0" w:space="0" w:color="auto"/>
                    <w:left w:val="none" w:sz="0" w:space="0" w:color="auto"/>
                    <w:bottom w:val="none" w:sz="0" w:space="0" w:color="auto"/>
                    <w:right w:val="none" w:sz="0" w:space="0" w:color="auto"/>
                  </w:divBdr>
                  <w:divsChild>
                    <w:div w:id="2141919013">
                      <w:marLeft w:val="0"/>
                      <w:marRight w:val="0"/>
                      <w:marTop w:val="0"/>
                      <w:marBottom w:val="0"/>
                      <w:divBdr>
                        <w:top w:val="none" w:sz="0" w:space="0" w:color="auto"/>
                        <w:left w:val="none" w:sz="0" w:space="0" w:color="auto"/>
                        <w:bottom w:val="none" w:sz="0" w:space="0" w:color="auto"/>
                        <w:right w:val="none" w:sz="0" w:space="0" w:color="auto"/>
                      </w:divBdr>
                      <w:divsChild>
                        <w:div w:id="1202136620">
                          <w:marLeft w:val="0"/>
                          <w:marRight w:val="0"/>
                          <w:marTop w:val="0"/>
                          <w:marBottom w:val="0"/>
                          <w:divBdr>
                            <w:top w:val="none" w:sz="0" w:space="0" w:color="auto"/>
                            <w:left w:val="none" w:sz="0" w:space="0" w:color="auto"/>
                            <w:bottom w:val="none" w:sz="0" w:space="0" w:color="auto"/>
                            <w:right w:val="none" w:sz="0" w:space="0" w:color="auto"/>
                          </w:divBdr>
                          <w:divsChild>
                            <w:div w:id="14555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37121">
      <w:bodyDiv w:val="1"/>
      <w:marLeft w:val="0"/>
      <w:marRight w:val="0"/>
      <w:marTop w:val="0"/>
      <w:marBottom w:val="0"/>
      <w:divBdr>
        <w:top w:val="none" w:sz="0" w:space="0" w:color="auto"/>
        <w:left w:val="none" w:sz="0" w:space="0" w:color="auto"/>
        <w:bottom w:val="none" w:sz="0" w:space="0" w:color="auto"/>
        <w:right w:val="none" w:sz="0" w:space="0" w:color="auto"/>
      </w:divBdr>
    </w:div>
    <w:div w:id="1840540429">
      <w:bodyDiv w:val="1"/>
      <w:marLeft w:val="0"/>
      <w:marRight w:val="0"/>
      <w:marTop w:val="0"/>
      <w:marBottom w:val="0"/>
      <w:divBdr>
        <w:top w:val="none" w:sz="0" w:space="0" w:color="auto"/>
        <w:left w:val="none" w:sz="0" w:space="0" w:color="auto"/>
        <w:bottom w:val="none" w:sz="0" w:space="0" w:color="auto"/>
        <w:right w:val="none" w:sz="0" w:space="0" w:color="auto"/>
      </w:divBdr>
    </w:div>
    <w:div w:id="1841894025">
      <w:bodyDiv w:val="1"/>
      <w:marLeft w:val="0"/>
      <w:marRight w:val="0"/>
      <w:marTop w:val="0"/>
      <w:marBottom w:val="0"/>
      <w:divBdr>
        <w:top w:val="none" w:sz="0" w:space="0" w:color="auto"/>
        <w:left w:val="none" w:sz="0" w:space="0" w:color="auto"/>
        <w:bottom w:val="none" w:sz="0" w:space="0" w:color="auto"/>
        <w:right w:val="none" w:sz="0" w:space="0" w:color="auto"/>
      </w:divBdr>
    </w:div>
    <w:div w:id="1843010782">
      <w:bodyDiv w:val="1"/>
      <w:marLeft w:val="0"/>
      <w:marRight w:val="0"/>
      <w:marTop w:val="0"/>
      <w:marBottom w:val="0"/>
      <w:divBdr>
        <w:top w:val="none" w:sz="0" w:space="0" w:color="auto"/>
        <w:left w:val="none" w:sz="0" w:space="0" w:color="auto"/>
        <w:bottom w:val="none" w:sz="0" w:space="0" w:color="auto"/>
        <w:right w:val="none" w:sz="0" w:space="0" w:color="auto"/>
      </w:divBdr>
    </w:div>
    <w:div w:id="1848322229">
      <w:bodyDiv w:val="1"/>
      <w:marLeft w:val="0"/>
      <w:marRight w:val="0"/>
      <w:marTop w:val="0"/>
      <w:marBottom w:val="0"/>
      <w:divBdr>
        <w:top w:val="none" w:sz="0" w:space="0" w:color="auto"/>
        <w:left w:val="none" w:sz="0" w:space="0" w:color="auto"/>
        <w:bottom w:val="none" w:sz="0" w:space="0" w:color="auto"/>
        <w:right w:val="none" w:sz="0" w:space="0" w:color="auto"/>
      </w:divBdr>
    </w:div>
    <w:div w:id="1850293626">
      <w:bodyDiv w:val="1"/>
      <w:marLeft w:val="0"/>
      <w:marRight w:val="0"/>
      <w:marTop w:val="0"/>
      <w:marBottom w:val="0"/>
      <w:divBdr>
        <w:top w:val="none" w:sz="0" w:space="0" w:color="auto"/>
        <w:left w:val="none" w:sz="0" w:space="0" w:color="auto"/>
        <w:bottom w:val="none" w:sz="0" w:space="0" w:color="auto"/>
        <w:right w:val="none" w:sz="0" w:space="0" w:color="auto"/>
      </w:divBdr>
    </w:div>
    <w:div w:id="1853451814">
      <w:bodyDiv w:val="1"/>
      <w:marLeft w:val="0"/>
      <w:marRight w:val="0"/>
      <w:marTop w:val="0"/>
      <w:marBottom w:val="0"/>
      <w:divBdr>
        <w:top w:val="none" w:sz="0" w:space="0" w:color="auto"/>
        <w:left w:val="none" w:sz="0" w:space="0" w:color="auto"/>
        <w:bottom w:val="none" w:sz="0" w:space="0" w:color="auto"/>
        <w:right w:val="none" w:sz="0" w:space="0" w:color="auto"/>
      </w:divBdr>
    </w:div>
    <w:div w:id="1856914968">
      <w:bodyDiv w:val="1"/>
      <w:marLeft w:val="0"/>
      <w:marRight w:val="0"/>
      <w:marTop w:val="0"/>
      <w:marBottom w:val="0"/>
      <w:divBdr>
        <w:top w:val="none" w:sz="0" w:space="0" w:color="auto"/>
        <w:left w:val="none" w:sz="0" w:space="0" w:color="auto"/>
        <w:bottom w:val="none" w:sz="0" w:space="0" w:color="auto"/>
        <w:right w:val="none" w:sz="0" w:space="0" w:color="auto"/>
      </w:divBdr>
    </w:div>
    <w:div w:id="1858033605">
      <w:bodyDiv w:val="1"/>
      <w:marLeft w:val="0"/>
      <w:marRight w:val="0"/>
      <w:marTop w:val="0"/>
      <w:marBottom w:val="0"/>
      <w:divBdr>
        <w:top w:val="none" w:sz="0" w:space="0" w:color="auto"/>
        <w:left w:val="none" w:sz="0" w:space="0" w:color="auto"/>
        <w:bottom w:val="none" w:sz="0" w:space="0" w:color="auto"/>
        <w:right w:val="none" w:sz="0" w:space="0" w:color="auto"/>
      </w:divBdr>
    </w:div>
    <w:div w:id="1859460706">
      <w:bodyDiv w:val="1"/>
      <w:marLeft w:val="0"/>
      <w:marRight w:val="0"/>
      <w:marTop w:val="0"/>
      <w:marBottom w:val="0"/>
      <w:divBdr>
        <w:top w:val="none" w:sz="0" w:space="0" w:color="auto"/>
        <w:left w:val="none" w:sz="0" w:space="0" w:color="auto"/>
        <w:bottom w:val="none" w:sz="0" w:space="0" w:color="auto"/>
        <w:right w:val="none" w:sz="0" w:space="0" w:color="auto"/>
      </w:divBdr>
    </w:div>
    <w:div w:id="1860315586">
      <w:bodyDiv w:val="1"/>
      <w:marLeft w:val="0"/>
      <w:marRight w:val="0"/>
      <w:marTop w:val="0"/>
      <w:marBottom w:val="0"/>
      <w:divBdr>
        <w:top w:val="none" w:sz="0" w:space="0" w:color="auto"/>
        <w:left w:val="none" w:sz="0" w:space="0" w:color="auto"/>
        <w:bottom w:val="none" w:sz="0" w:space="0" w:color="auto"/>
        <w:right w:val="none" w:sz="0" w:space="0" w:color="auto"/>
      </w:divBdr>
    </w:div>
    <w:div w:id="1865628462">
      <w:bodyDiv w:val="1"/>
      <w:marLeft w:val="0"/>
      <w:marRight w:val="0"/>
      <w:marTop w:val="0"/>
      <w:marBottom w:val="0"/>
      <w:divBdr>
        <w:top w:val="none" w:sz="0" w:space="0" w:color="auto"/>
        <w:left w:val="none" w:sz="0" w:space="0" w:color="auto"/>
        <w:bottom w:val="none" w:sz="0" w:space="0" w:color="auto"/>
        <w:right w:val="none" w:sz="0" w:space="0" w:color="auto"/>
      </w:divBdr>
    </w:div>
    <w:div w:id="1866481997">
      <w:bodyDiv w:val="1"/>
      <w:marLeft w:val="0"/>
      <w:marRight w:val="0"/>
      <w:marTop w:val="0"/>
      <w:marBottom w:val="0"/>
      <w:divBdr>
        <w:top w:val="none" w:sz="0" w:space="0" w:color="auto"/>
        <w:left w:val="none" w:sz="0" w:space="0" w:color="auto"/>
        <w:bottom w:val="none" w:sz="0" w:space="0" w:color="auto"/>
        <w:right w:val="none" w:sz="0" w:space="0" w:color="auto"/>
      </w:divBdr>
    </w:div>
    <w:div w:id="1874658667">
      <w:bodyDiv w:val="1"/>
      <w:marLeft w:val="0"/>
      <w:marRight w:val="0"/>
      <w:marTop w:val="0"/>
      <w:marBottom w:val="0"/>
      <w:divBdr>
        <w:top w:val="none" w:sz="0" w:space="0" w:color="auto"/>
        <w:left w:val="none" w:sz="0" w:space="0" w:color="auto"/>
        <w:bottom w:val="none" w:sz="0" w:space="0" w:color="auto"/>
        <w:right w:val="none" w:sz="0" w:space="0" w:color="auto"/>
      </w:divBdr>
    </w:div>
    <w:div w:id="1877741472">
      <w:bodyDiv w:val="1"/>
      <w:marLeft w:val="0"/>
      <w:marRight w:val="0"/>
      <w:marTop w:val="0"/>
      <w:marBottom w:val="0"/>
      <w:divBdr>
        <w:top w:val="none" w:sz="0" w:space="0" w:color="auto"/>
        <w:left w:val="none" w:sz="0" w:space="0" w:color="auto"/>
        <w:bottom w:val="none" w:sz="0" w:space="0" w:color="auto"/>
        <w:right w:val="none" w:sz="0" w:space="0" w:color="auto"/>
      </w:divBdr>
    </w:div>
    <w:div w:id="1878815008">
      <w:bodyDiv w:val="1"/>
      <w:marLeft w:val="0"/>
      <w:marRight w:val="0"/>
      <w:marTop w:val="0"/>
      <w:marBottom w:val="0"/>
      <w:divBdr>
        <w:top w:val="none" w:sz="0" w:space="0" w:color="auto"/>
        <w:left w:val="none" w:sz="0" w:space="0" w:color="auto"/>
        <w:bottom w:val="none" w:sz="0" w:space="0" w:color="auto"/>
        <w:right w:val="none" w:sz="0" w:space="0" w:color="auto"/>
      </w:divBdr>
    </w:div>
    <w:div w:id="1880121709">
      <w:bodyDiv w:val="1"/>
      <w:marLeft w:val="0"/>
      <w:marRight w:val="0"/>
      <w:marTop w:val="0"/>
      <w:marBottom w:val="0"/>
      <w:divBdr>
        <w:top w:val="none" w:sz="0" w:space="0" w:color="auto"/>
        <w:left w:val="none" w:sz="0" w:space="0" w:color="auto"/>
        <w:bottom w:val="none" w:sz="0" w:space="0" w:color="auto"/>
        <w:right w:val="none" w:sz="0" w:space="0" w:color="auto"/>
      </w:divBdr>
    </w:div>
    <w:div w:id="1882012033">
      <w:bodyDiv w:val="1"/>
      <w:marLeft w:val="0"/>
      <w:marRight w:val="0"/>
      <w:marTop w:val="0"/>
      <w:marBottom w:val="0"/>
      <w:divBdr>
        <w:top w:val="none" w:sz="0" w:space="0" w:color="auto"/>
        <w:left w:val="none" w:sz="0" w:space="0" w:color="auto"/>
        <w:bottom w:val="none" w:sz="0" w:space="0" w:color="auto"/>
        <w:right w:val="none" w:sz="0" w:space="0" w:color="auto"/>
      </w:divBdr>
    </w:div>
    <w:div w:id="1884705318">
      <w:bodyDiv w:val="1"/>
      <w:marLeft w:val="0"/>
      <w:marRight w:val="0"/>
      <w:marTop w:val="0"/>
      <w:marBottom w:val="0"/>
      <w:divBdr>
        <w:top w:val="none" w:sz="0" w:space="0" w:color="auto"/>
        <w:left w:val="none" w:sz="0" w:space="0" w:color="auto"/>
        <w:bottom w:val="none" w:sz="0" w:space="0" w:color="auto"/>
        <w:right w:val="none" w:sz="0" w:space="0" w:color="auto"/>
      </w:divBdr>
    </w:div>
    <w:div w:id="1885603313">
      <w:bodyDiv w:val="1"/>
      <w:marLeft w:val="0"/>
      <w:marRight w:val="0"/>
      <w:marTop w:val="0"/>
      <w:marBottom w:val="0"/>
      <w:divBdr>
        <w:top w:val="none" w:sz="0" w:space="0" w:color="auto"/>
        <w:left w:val="none" w:sz="0" w:space="0" w:color="auto"/>
        <w:bottom w:val="none" w:sz="0" w:space="0" w:color="auto"/>
        <w:right w:val="none" w:sz="0" w:space="0" w:color="auto"/>
      </w:divBdr>
    </w:div>
    <w:div w:id="1885674242">
      <w:bodyDiv w:val="1"/>
      <w:marLeft w:val="0"/>
      <w:marRight w:val="0"/>
      <w:marTop w:val="0"/>
      <w:marBottom w:val="0"/>
      <w:divBdr>
        <w:top w:val="none" w:sz="0" w:space="0" w:color="auto"/>
        <w:left w:val="none" w:sz="0" w:space="0" w:color="auto"/>
        <w:bottom w:val="none" w:sz="0" w:space="0" w:color="auto"/>
        <w:right w:val="none" w:sz="0" w:space="0" w:color="auto"/>
      </w:divBdr>
    </w:div>
    <w:div w:id="1890993745">
      <w:bodyDiv w:val="1"/>
      <w:marLeft w:val="0"/>
      <w:marRight w:val="0"/>
      <w:marTop w:val="0"/>
      <w:marBottom w:val="0"/>
      <w:divBdr>
        <w:top w:val="none" w:sz="0" w:space="0" w:color="auto"/>
        <w:left w:val="none" w:sz="0" w:space="0" w:color="auto"/>
        <w:bottom w:val="none" w:sz="0" w:space="0" w:color="auto"/>
        <w:right w:val="none" w:sz="0" w:space="0" w:color="auto"/>
      </w:divBdr>
    </w:div>
    <w:div w:id="1893034549">
      <w:bodyDiv w:val="1"/>
      <w:marLeft w:val="0"/>
      <w:marRight w:val="0"/>
      <w:marTop w:val="0"/>
      <w:marBottom w:val="0"/>
      <w:divBdr>
        <w:top w:val="none" w:sz="0" w:space="0" w:color="auto"/>
        <w:left w:val="none" w:sz="0" w:space="0" w:color="auto"/>
        <w:bottom w:val="none" w:sz="0" w:space="0" w:color="auto"/>
        <w:right w:val="none" w:sz="0" w:space="0" w:color="auto"/>
      </w:divBdr>
    </w:div>
    <w:div w:id="1893618852">
      <w:bodyDiv w:val="1"/>
      <w:marLeft w:val="0"/>
      <w:marRight w:val="0"/>
      <w:marTop w:val="0"/>
      <w:marBottom w:val="0"/>
      <w:divBdr>
        <w:top w:val="none" w:sz="0" w:space="0" w:color="auto"/>
        <w:left w:val="none" w:sz="0" w:space="0" w:color="auto"/>
        <w:bottom w:val="none" w:sz="0" w:space="0" w:color="auto"/>
        <w:right w:val="none" w:sz="0" w:space="0" w:color="auto"/>
      </w:divBdr>
    </w:div>
    <w:div w:id="1894345263">
      <w:bodyDiv w:val="1"/>
      <w:marLeft w:val="0"/>
      <w:marRight w:val="0"/>
      <w:marTop w:val="0"/>
      <w:marBottom w:val="0"/>
      <w:divBdr>
        <w:top w:val="none" w:sz="0" w:space="0" w:color="auto"/>
        <w:left w:val="none" w:sz="0" w:space="0" w:color="auto"/>
        <w:bottom w:val="none" w:sz="0" w:space="0" w:color="auto"/>
        <w:right w:val="none" w:sz="0" w:space="0" w:color="auto"/>
      </w:divBdr>
    </w:div>
    <w:div w:id="1906379161">
      <w:bodyDiv w:val="1"/>
      <w:marLeft w:val="0"/>
      <w:marRight w:val="0"/>
      <w:marTop w:val="0"/>
      <w:marBottom w:val="0"/>
      <w:divBdr>
        <w:top w:val="none" w:sz="0" w:space="0" w:color="auto"/>
        <w:left w:val="none" w:sz="0" w:space="0" w:color="auto"/>
        <w:bottom w:val="none" w:sz="0" w:space="0" w:color="auto"/>
        <w:right w:val="none" w:sz="0" w:space="0" w:color="auto"/>
      </w:divBdr>
    </w:div>
    <w:div w:id="1909261937">
      <w:bodyDiv w:val="1"/>
      <w:marLeft w:val="0"/>
      <w:marRight w:val="0"/>
      <w:marTop w:val="0"/>
      <w:marBottom w:val="0"/>
      <w:divBdr>
        <w:top w:val="none" w:sz="0" w:space="0" w:color="auto"/>
        <w:left w:val="none" w:sz="0" w:space="0" w:color="auto"/>
        <w:bottom w:val="none" w:sz="0" w:space="0" w:color="auto"/>
        <w:right w:val="none" w:sz="0" w:space="0" w:color="auto"/>
      </w:divBdr>
    </w:div>
    <w:div w:id="1910118160">
      <w:bodyDiv w:val="1"/>
      <w:marLeft w:val="0"/>
      <w:marRight w:val="0"/>
      <w:marTop w:val="0"/>
      <w:marBottom w:val="0"/>
      <w:divBdr>
        <w:top w:val="none" w:sz="0" w:space="0" w:color="auto"/>
        <w:left w:val="none" w:sz="0" w:space="0" w:color="auto"/>
        <w:bottom w:val="none" w:sz="0" w:space="0" w:color="auto"/>
        <w:right w:val="none" w:sz="0" w:space="0" w:color="auto"/>
      </w:divBdr>
    </w:div>
    <w:div w:id="1918127929">
      <w:bodyDiv w:val="1"/>
      <w:marLeft w:val="0"/>
      <w:marRight w:val="0"/>
      <w:marTop w:val="0"/>
      <w:marBottom w:val="0"/>
      <w:divBdr>
        <w:top w:val="none" w:sz="0" w:space="0" w:color="auto"/>
        <w:left w:val="none" w:sz="0" w:space="0" w:color="auto"/>
        <w:bottom w:val="none" w:sz="0" w:space="0" w:color="auto"/>
        <w:right w:val="none" w:sz="0" w:space="0" w:color="auto"/>
      </w:divBdr>
      <w:divsChild>
        <w:div w:id="1405757282">
          <w:marLeft w:val="0"/>
          <w:marRight w:val="0"/>
          <w:marTop w:val="0"/>
          <w:marBottom w:val="0"/>
          <w:divBdr>
            <w:top w:val="none" w:sz="0" w:space="0" w:color="auto"/>
            <w:left w:val="none" w:sz="0" w:space="0" w:color="auto"/>
            <w:bottom w:val="none" w:sz="0" w:space="0" w:color="auto"/>
            <w:right w:val="none" w:sz="0" w:space="0" w:color="auto"/>
          </w:divBdr>
          <w:divsChild>
            <w:div w:id="343896726">
              <w:marLeft w:val="0"/>
              <w:marRight w:val="0"/>
              <w:marTop w:val="0"/>
              <w:marBottom w:val="0"/>
              <w:divBdr>
                <w:top w:val="none" w:sz="0" w:space="0" w:color="auto"/>
                <w:left w:val="none" w:sz="0" w:space="0" w:color="auto"/>
                <w:bottom w:val="none" w:sz="0" w:space="0" w:color="auto"/>
                <w:right w:val="none" w:sz="0" w:space="0" w:color="auto"/>
              </w:divBdr>
            </w:div>
            <w:div w:id="205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053">
      <w:bodyDiv w:val="1"/>
      <w:marLeft w:val="0"/>
      <w:marRight w:val="0"/>
      <w:marTop w:val="0"/>
      <w:marBottom w:val="0"/>
      <w:divBdr>
        <w:top w:val="none" w:sz="0" w:space="0" w:color="auto"/>
        <w:left w:val="none" w:sz="0" w:space="0" w:color="auto"/>
        <w:bottom w:val="none" w:sz="0" w:space="0" w:color="auto"/>
        <w:right w:val="none" w:sz="0" w:space="0" w:color="auto"/>
      </w:divBdr>
    </w:div>
    <w:div w:id="1921521634">
      <w:bodyDiv w:val="1"/>
      <w:marLeft w:val="0"/>
      <w:marRight w:val="0"/>
      <w:marTop w:val="0"/>
      <w:marBottom w:val="0"/>
      <w:divBdr>
        <w:top w:val="none" w:sz="0" w:space="0" w:color="auto"/>
        <w:left w:val="none" w:sz="0" w:space="0" w:color="auto"/>
        <w:bottom w:val="none" w:sz="0" w:space="0" w:color="auto"/>
        <w:right w:val="none" w:sz="0" w:space="0" w:color="auto"/>
      </w:divBdr>
    </w:div>
    <w:div w:id="1924561411">
      <w:bodyDiv w:val="1"/>
      <w:marLeft w:val="0"/>
      <w:marRight w:val="0"/>
      <w:marTop w:val="0"/>
      <w:marBottom w:val="0"/>
      <w:divBdr>
        <w:top w:val="none" w:sz="0" w:space="0" w:color="auto"/>
        <w:left w:val="none" w:sz="0" w:space="0" w:color="auto"/>
        <w:bottom w:val="none" w:sz="0" w:space="0" w:color="auto"/>
        <w:right w:val="none" w:sz="0" w:space="0" w:color="auto"/>
      </w:divBdr>
    </w:div>
    <w:div w:id="1925993479">
      <w:bodyDiv w:val="1"/>
      <w:marLeft w:val="0"/>
      <w:marRight w:val="0"/>
      <w:marTop w:val="0"/>
      <w:marBottom w:val="0"/>
      <w:divBdr>
        <w:top w:val="none" w:sz="0" w:space="0" w:color="auto"/>
        <w:left w:val="none" w:sz="0" w:space="0" w:color="auto"/>
        <w:bottom w:val="none" w:sz="0" w:space="0" w:color="auto"/>
        <w:right w:val="none" w:sz="0" w:space="0" w:color="auto"/>
      </w:divBdr>
    </w:div>
    <w:div w:id="1926113948">
      <w:bodyDiv w:val="1"/>
      <w:marLeft w:val="0"/>
      <w:marRight w:val="0"/>
      <w:marTop w:val="0"/>
      <w:marBottom w:val="0"/>
      <w:divBdr>
        <w:top w:val="none" w:sz="0" w:space="0" w:color="auto"/>
        <w:left w:val="none" w:sz="0" w:space="0" w:color="auto"/>
        <w:bottom w:val="none" w:sz="0" w:space="0" w:color="auto"/>
        <w:right w:val="none" w:sz="0" w:space="0" w:color="auto"/>
      </w:divBdr>
    </w:div>
    <w:div w:id="1928268280">
      <w:bodyDiv w:val="1"/>
      <w:marLeft w:val="0"/>
      <w:marRight w:val="0"/>
      <w:marTop w:val="0"/>
      <w:marBottom w:val="0"/>
      <w:divBdr>
        <w:top w:val="none" w:sz="0" w:space="0" w:color="auto"/>
        <w:left w:val="none" w:sz="0" w:space="0" w:color="auto"/>
        <w:bottom w:val="none" w:sz="0" w:space="0" w:color="auto"/>
        <w:right w:val="none" w:sz="0" w:space="0" w:color="auto"/>
      </w:divBdr>
    </w:div>
    <w:div w:id="1932859013">
      <w:bodyDiv w:val="1"/>
      <w:marLeft w:val="0"/>
      <w:marRight w:val="0"/>
      <w:marTop w:val="0"/>
      <w:marBottom w:val="0"/>
      <w:divBdr>
        <w:top w:val="none" w:sz="0" w:space="0" w:color="auto"/>
        <w:left w:val="none" w:sz="0" w:space="0" w:color="auto"/>
        <w:bottom w:val="none" w:sz="0" w:space="0" w:color="auto"/>
        <w:right w:val="none" w:sz="0" w:space="0" w:color="auto"/>
      </w:divBdr>
    </w:div>
    <w:div w:id="1935623164">
      <w:bodyDiv w:val="1"/>
      <w:marLeft w:val="0"/>
      <w:marRight w:val="0"/>
      <w:marTop w:val="0"/>
      <w:marBottom w:val="0"/>
      <w:divBdr>
        <w:top w:val="none" w:sz="0" w:space="0" w:color="auto"/>
        <w:left w:val="none" w:sz="0" w:space="0" w:color="auto"/>
        <w:bottom w:val="none" w:sz="0" w:space="0" w:color="auto"/>
        <w:right w:val="none" w:sz="0" w:space="0" w:color="auto"/>
      </w:divBdr>
    </w:div>
    <w:div w:id="1946770332">
      <w:bodyDiv w:val="1"/>
      <w:marLeft w:val="0"/>
      <w:marRight w:val="0"/>
      <w:marTop w:val="0"/>
      <w:marBottom w:val="0"/>
      <w:divBdr>
        <w:top w:val="none" w:sz="0" w:space="0" w:color="auto"/>
        <w:left w:val="none" w:sz="0" w:space="0" w:color="auto"/>
        <w:bottom w:val="none" w:sz="0" w:space="0" w:color="auto"/>
        <w:right w:val="none" w:sz="0" w:space="0" w:color="auto"/>
      </w:divBdr>
    </w:div>
    <w:div w:id="1952853880">
      <w:bodyDiv w:val="1"/>
      <w:marLeft w:val="0"/>
      <w:marRight w:val="0"/>
      <w:marTop w:val="0"/>
      <w:marBottom w:val="0"/>
      <w:divBdr>
        <w:top w:val="none" w:sz="0" w:space="0" w:color="auto"/>
        <w:left w:val="none" w:sz="0" w:space="0" w:color="auto"/>
        <w:bottom w:val="none" w:sz="0" w:space="0" w:color="auto"/>
        <w:right w:val="none" w:sz="0" w:space="0" w:color="auto"/>
      </w:divBdr>
    </w:div>
    <w:div w:id="1956986242">
      <w:bodyDiv w:val="1"/>
      <w:marLeft w:val="0"/>
      <w:marRight w:val="0"/>
      <w:marTop w:val="0"/>
      <w:marBottom w:val="0"/>
      <w:divBdr>
        <w:top w:val="none" w:sz="0" w:space="0" w:color="auto"/>
        <w:left w:val="none" w:sz="0" w:space="0" w:color="auto"/>
        <w:bottom w:val="none" w:sz="0" w:space="0" w:color="auto"/>
        <w:right w:val="none" w:sz="0" w:space="0" w:color="auto"/>
      </w:divBdr>
    </w:div>
    <w:div w:id="1967202872">
      <w:bodyDiv w:val="1"/>
      <w:marLeft w:val="0"/>
      <w:marRight w:val="0"/>
      <w:marTop w:val="0"/>
      <w:marBottom w:val="0"/>
      <w:divBdr>
        <w:top w:val="none" w:sz="0" w:space="0" w:color="auto"/>
        <w:left w:val="none" w:sz="0" w:space="0" w:color="auto"/>
        <w:bottom w:val="none" w:sz="0" w:space="0" w:color="auto"/>
        <w:right w:val="none" w:sz="0" w:space="0" w:color="auto"/>
      </w:divBdr>
    </w:div>
    <w:div w:id="1971590739">
      <w:bodyDiv w:val="1"/>
      <w:marLeft w:val="0"/>
      <w:marRight w:val="0"/>
      <w:marTop w:val="0"/>
      <w:marBottom w:val="0"/>
      <w:divBdr>
        <w:top w:val="none" w:sz="0" w:space="0" w:color="auto"/>
        <w:left w:val="none" w:sz="0" w:space="0" w:color="auto"/>
        <w:bottom w:val="none" w:sz="0" w:space="0" w:color="auto"/>
        <w:right w:val="none" w:sz="0" w:space="0" w:color="auto"/>
      </w:divBdr>
    </w:div>
    <w:div w:id="1976525552">
      <w:bodyDiv w:val="1"/>
      <w:marLeft w:val="0"/>
      <w:marRight w:val="0"/>
      <w:marTop w:val="0"/>
      <w:marBottom w:val="0"/>
      <w:divBdr>
        <w:top w:val="none" w:sz="0" w:space="0" w:color="auto"/>
        <w:left w:val="none" w:sz="0" w:space="0" w:color="auto"/>
        <w:bottom w:val="none" w:sz="0" w:space="0" w:color="auto"/>
        <w:right w:val="none" w:sz="0" w:space="0" w:color="auto"/>
      </w:divBdr>
    </w:div>
    <w:div w:id="1978105789">
      <w:bodyDiv w:val="1"/>
      <w:marLeft w:val="0"/>
      <w:marRight w:val="0"/>
      <w:marTop w:val="0"/>
      <w:marBottom w:val="0"/>
      <w:divBdr>
        <w:top w:val="none" w:sz="0" w:space="0" w:color="auto"/>
        <w:left w:val="none" w:sz="0" w:space="0" w:color="auto"/>
        <w:bottom w:val="none" w:sz="0" w:space="0" w:color="auto"/>
        <w:right w:val="none" w:sz="0" w:space="0" w:color="auto"/>
      </w:divBdr>
    </w:div>
    <w:div w:id="1985769395">
      <w:bodyDiv w:val="1"/>
      <w:marLeft w:val="0"/>
      <w:marRight w:val="0"/>
      <w:marTop w:val="0"/>
      <w:marBottom w:val="0"/>
      <w:divBdr>
        <w:top w:val="none" w:sz="0" w:space="0" w:color="auto"/>
        <w:left w:val="none" w:sz="0" w:space="0" w:color="auto"/>
        <w:bottom w:val="none" w:sz="0" w:space="0" w:color="auto"/>
        <w:right w:val="none" w:sz="0" w:space="0" w:color="auto"/>
      </w:divBdr>
    </w:div>
    <w:div w:id="1987660363">
      <w:bodyDiv w:val="1"/>
      <w:marLeft w:val="0"/>
      <w:marRight w:val="0"/>
      <w:marTop w:val="0"/>
      <w:marBottom w:val="0"/>
      <w:divBdr>
        <w:top w:val="none" w:sz="0" w:space="0" w:color="auto"/>
        <w:left w:val="none" w:sz="0" w:space="0" w:color="auto"/>
        <w:bottom w:val="none" w:sz="0" w:space="0" w:color="auto"/>
        <w:right w:val="none" w:sz="0" w:space="0" w:color="auto"/>
      </w:divBdr>
    </w:div>
    <w:div w:id="1990329935">
      <w:bodyDiv w:val="1"/>
      <w:marLeft w:val="0"/>
      <w:marRight w:val="0"/>
      <w:marTop w:val="0"/>
      <w:marBottom w:val="0"/>
      <w:divBdr>
        <w:top w:val="none" w:sz="0" w:space="0" w:color="auto"/>
        <w:left w:val="none" w:sz="0" w:space="0" w:color="auto"/>
        <w:bottom w:val="none" w:sz="0" w:space="0" w:color="auto"/>
        <w:right w:val="none" w:sz="0" w:space="0" w:color="auto"/>
      </w:divBdr>
    </w:div>
    <w:div w:id="1990935734">
      <w:bodyDiv w:val="1"/>
      <w:marLeft w:val="0"/>
      <w:marRight w:val="0"/>
      <w:marTop w:val="0"/>
      <w:marBottom w:val="0"/>
      <w:divBdr>
        <w:top w:val="none" w:sz="0" w:space="0" w:color="auto"/>
        <w:left w:val="none" w:sz="0" w:space="0" w:color="auto"/>
        <w:bottom w:val="none" w:sz="0" w:space="0" w:color="auto"/>
        <w:right w:val="none" w:sz="0" w:space="0" w:color="auto"/>
      </w:divBdr>
    </w:div>
    <w:div w:id="1991515584">
      <w:bodyDiv w:val="1"/>
      <w:marLeft w:val="0"/>
      <w:marRight w:val="0"/>
      <w:marTop w:val="0"/>
      <w:marBottom w:val="0"/>
      <w:divBdr>
        <w:top w:val="none" w:sz="0" w:space="0" w:color="auto"/>
        <w:left w:val="none" w:sz="0" w:space="0" w:color="auto"/>
        <w:bottom w:val="none" w:sz="0" w:space="0" w:color="auto"/>
        <w:right w:val="none" w:sz="0" w:space="0" w:color="auto"/>
      </w:divBdr>
    </w:div>
    <w:div w:id="1991708257">
      <w:bodyDiv w:val="1"/>
      <w:marLeft w:val="0"/>
      <w:marRight w:val="0"/>
      <w:marTop w:val="0"/>
      <w:marBottom w:val="0"/>
      <w:divBdr>
        <w:top w:val="none" w:sz="0" w:space="0" w:color="auto"/>
        <w:left w:val="none" w:sz="0" w:space="0" w:color="auto"/>
        <w:bottom w:val="none" w:sz="0" w:space="0" w:color="auto"/>
        <w:right w:val="none" w:sz="0" w:space="0" w:color="auto"/>
      </w:divBdr>
    </w:div>
    <w:div w:id="1995643346">
      <w:bodyDiv w:val="1"/>
      <w:marLeft w:val="0"/>
      <w:marRight w:val="0"/>
      <w:marTop w:val="0"/>
      <w:marBottom w:val="0"/>
      <w:divBdr>
        <w:top w:val="none" w:sz="0" w:space="0" w:color="auto"/>
        <w:left w:val="none" w:sz="0" w:space="0" w:color="auto"/>
        <w:bottom w:val="none" w:sz="0" w:space="0" w:color="auto"/>
        <w:right w:val="none" w:sz="0" w:space="0" w:color="auto"/>
      </w:divBdr>
    </w:div>
    <w:div w:id="2005625628">
      <w:bodyDiv w:val="1"/>
      <w:marLeft w:val="0"/>
      <w:marRight w:val="0"/>
      <w:marTop w:val="0"/>
      <w:marBottom w:val="0"/>
      <w:divBdr>
        <w:top w:val="none" w:sz="0" w:space="0" w:color="auto"/>
        <w:left w:val="none" w:sz="0" w:space="0" w:color="auto"/>
        <w:bottom w:val="none" w:sz="0" w:space="0" w:color="auto"/>
        <w:right w:val="none" w:sz="0" w:space="0" w:color="auto"/>
      </w:divBdr>
    </w:div>
    <w:div w:id="2006740833">
      <w:bodyDiv w:val="1"/>
      <w:marLeft w:val="0"/>
      <w:marRight w:val="0"/>
      <w:marTop w:val="0"/>
      <w:marBottom w:val="0"/>
      <w:divBdr>
        <w:top w:val="none" w:sz="0" w:space="0" w:color="auto"/>
        <w:left w:val="none" w:sz="0" w:space="0" w:color="auto"/>
        <w:bottom w:val="none" w:sz="0" w:space="0" w:color="auto"/>
        <w:right w:val="none" w:sz="0" w:space="0" w:color="auto"/>
      </w:divBdr>
    </w:div>
    <w:div w:id="2008627005">
      <w:bodyDiv w:val="1"/>
      <w:marLeft w:val="0"/>
      <w:marRight w:val="0"/>
      <w:marTop w:val="0"/>
      <w:marBottom w:val="0"/>
      <w:divBdr>
        <w:top w:val="none" w:sz="0" w:space="0" w:color="auto"/>
        <w:left w:val="none" w:sz="0" w:space="0" w:color="auto"/>
        <w:bottom w:val="none" w:sz="0" w:space="0" w:color="auto"/>
        <w:right w:val="none" w:sz="0" w:space="0" w:color="auto"/>
      </w:divBdr>
    </w:div>
    <w:div w:id="2010676185">
      <w:bodyDiv w:val="1"/>
      <w:marLeft w:val="0"/>
      <w:marRight w:val="0"/>
      <w:marTop w:val="0"/>
      <w:marBottom w:val="0"/>
      <w:divBdr>
        <w:top w:val="none" w:sz="0" w:space="0" w:color="auto"/>
        <w:left w:val="none" w:sz="0" w:space="0" w:color="auto"/>
        <w:bottom w:val="none" w:sz="0" w:space="0" w:color="auto"/>
        <w:right w:val="none" w:sz="0" w:space="0" w:color="auto"/>
      </w:divBdr>
    </w:div>
    <w:div w:id="2021663110">
      <w:bodyDiv w:val="1"/>
      <w:marLeft w:val="0"/>
      <w:marRight w:val="0"/>
      <w:marTop w:val="0"/>
      <w:marBottom w:val="0"/>
      <w:divBdr>
        <w:top w:val="none" w:sz="0" w:space="0" w:color="auto"/>
        <w:left w:val="none" w:sz="0" w:space="0" w:color="auto"/>
        <w:bottom w:val="none" w:sz="0" w:space="0" w:color="auto"/>
        <w:right w:val="none" w:sz="0" w:space="0" w:color="auto"/>
      </w:divBdr>
    </w:div>
    <w:div w:id="2023706006">
      <w:bodyDiv w:val="1"/>
      <w:marLeft w:val="0"/>
      <w:marRight w:val="0"/>
      <w:marTop w:val="0"/>
      <w:marBottom w:val="0"/>
      <w:divBdr>
        <w:top w:val="none" w:sz="0" w:space="0" w:color="auto"/>
        <w:left w:val="none" w:sz="0" w:space="0" w:color="auto"/>
        <w:bottom w:val="none" w:sz="0" w:space="0" w:color="auto"/>
        <w:right w:val="none" w:sz="0" w:space="0" w:color="auto"/>
      </w:divBdr>
    </w:div>
    <w:div w:id="2027708458">
      <w:bodyDiv w:val="1"/>
      <w:marLeft w:val="0"/>
      <w:marRight w:val="0"/>
      <w:marTop w:val="0"/>
      <w:marBottom w:val="0"/>
      <w:divBdr>
        <w:top w:val="none" w:sz="0" w:space="0" w:color="auto"/>
        <w:left w:val="none" w:sz="0" w:space="0" w:color="auto"/>
        <w:bottom w:val="none" w:sz="0" w:space="0" w:color="auto"/>
        <w:right w:val="none" w:sz="0" w:space="0" w:color="auto"/>
      </w:divBdr>
    </w:div>
    <w:div w:id="2033068157">
      <w:bodyDiv w:val="1"/>
      <w:marLeft w:val="0"/>
      <w:marRight w:val="0"/>
      <w:marTop w:val="0"/>
      <w:marBottom w:val="0"/>
      <w:divBdr>
        <w:top w:val="none" w:sz="0" w:space="0" w:color="auto"/>
        <w:left w:val="none" w:sz="0" w:space="0" w:color="auto"/>
        <w:bottom w:val="none" w:sz="0" w:space="0" w:color="auto"/>
        <w:right w:val="none" w:sz="0" w:space="0" w:color="auto"/>
      </w:divBdr>
    </w:div>
    <w:div w:id="2040081047">
      <w:bodyDiv w:val="1"/>
      <w:marLeft w:val="0"/>
      <w:marRight w:val="0"/>
      <w:marTop w:val="0"/>
      <w:marBottom w:val="0"/>
      <w:divBdr>
        <w:top w:val="none" w:sz="0" w:space="0" w:color="auto"/>
        <w:left w:val="none" w:sz="0" w:space="0" w:color="auto"/>
        <w:bottom w:val="none" w:sz="0" w:space="0" w:color="auto"/>
        <w:right w:val="none" w:sz="0" w:space="0" w:color="auto"/>
      </w:divBdr>
    </w:div>
    <w:div w:id="2042513180">
      <w:bodyDiv w:val="1"/>
      <w:marLeft w:val="0"/>
      <w:marRight w:val="0"/>
      <w:marTop w:val="0"/>
      <w:marBottom w:val="0"/>
      <w:divBdr>
        <w:top w:val="none" w:sz="0" w:space="0" w:color="auto"/>
        <w:left w:val="none" w:sz="0" w:space="0" w:color="auto"/>
        <w:bottom w:val="none" w:sz="0" w:space="0" w:color="auto"/>
        <w:right w:val="none" w:sz="0" w:space="0" w:color="auto"/>
      </w:divBdr>
    </w:div>
    <w:div w:id="2060857331">
      <w:bodyDiv w:val="1"/>
      <w:marLeft w:val="0"/>
      <w:marRight w:val="0"/>
      <w:marTop w:val="0"/>
      <w:marBottom w:val="0"/>
      <w:divBdr>
        <w:top w:val="none" w:sz="0" w:space="0" w:color="auto"/>
        <w:left w:val="none" w:sz="0" w:space="0" w:color="auto"/>
        <w:bottom w:val="none" w:sz="0" w:space="0" w:color="auto"/>
        <w:right w:val="none" w:sz="0" w:space="0" w:color="auto"/>
      </w:divBdr>
    </w:div>
    <w:div w:id="2061515387">
      <w:bodyDiv w:val="1"/>
      <w:marLeft w:val="0"/>
      <w:marRight w:val="0"/>
      <w:marTop w:val="0"/>
      <w:marBottom w:val="0"/>
      <w:divBdr>
        <w:top w:val="none" w:sz="0" w:space="0" w:color="auto"/>
        <w:left w:val="none" w:sz="0" w:space="0" w:color="auto"/>
        <w:bottom w:val="none" w:sz="0" w:space="0" w:color="auto"/>
        <w:right w:val="none" w:sz="0" w:space="0" w:color="auto"/>
      </w:divBdr>
    </w:div>
    <w:div w:id="2063745882">
      <w:bodyDiv w:val="1"/>
      <w:marLeft w:val="0"/>
      <w:marRight w:val="0"/>
      <w:marTop w:val="0"/>
      <w:marBottom w:val="0"/>
      <w:divBdr>
        <w:top w:val="none" w:sz="0" w:space="0" w:color="auto"/>
        <w:left w:val="none" w:sz="0" w:space="0" w:color="auto"/>
        <w:bottom w:val="none" w:sz="0" w:space="0" w:color="auto"/>
        <w:right w:val="none" w:sz="0" w:space="0" w:color="auto"/>
      </w:divBdr>
    </w:div>
    <w:div w:id="2064676187">
      <w:bodyDiv w:val="1"/>
      <w:marLeft w:val="0"/>
      <w:marRight w:val="0"/>
      <w:marTop w:val="0"/>
      <w:marBottom w:val="0"/>
      <w:divBdr>
        <w:top w:val="none" w:sz="0" w:space="0" w:color="auto"/>
        <w:left w:val="none" w:sz="0" w:space="0" w:color="auto"/>
        <w:bottom w:val="none" w:sz="0" w:space="0" w:color="auto"/>
        <w:right w:val="none" w:sz="0" w:space="0" w:color="auto"/>
      </w:divBdr>
    </w:div>
    <w:div w:id="2066681556">
      <w:bodyDiv w:val="1"/>
      <w:marLeft w:val="0"/>
      <w:marRight w:val="0"/>
      <w:marTop w:val="0"/>
      <w:marBottom w:val="0"/>
      <w:divBdr>
        <w:top w:val="none" w:sz="0" w:space="0" w:color="auto"/>
        <w:left w:val="none" w:sz="0" w:space="0" w:color="auto"/>
        <w:bottom w:val="none" w:sz="0" w:space="0" w:color="auto"/>
        <w:right w:val="none" w:sz="0" w:space="0" w:color="auto"/>
      </w:divBdr>
    </w:div>
    <w:div w:id="2067534182">
      <w:bodyDiv w:val="1"/>
      <w:marLeft w:val="0"/>
      <w:marRight w:val="0"/>
      <w:marTop w:val="0"/>
      <w:marBottom w:val="0"/>
      <w:divBdr>
        <w:top w:val="none" w:sz="0" w:space="0" w:color="auto"/>
        <w:left w:val="none" w:sz="0" w:space="0" w:color="auto"/>
        <w:bottom w:val="none" w:sz="0" w:space="0" w:color="auto"/>
        <w:right w:val="none" w:sz="0" w:space="0" w:color="auto"/>
      </w:divBdr>
    </w:div>
    <w:div w:id="2068410138">
      <w:bodyDiv w:val="1"/>
      <w:marLeft w:val="0"/>
      <w:marRight w:val="0"/>
      <w:marTop w:val="0"/>
      <w:marBottom w:val="0"/>
      <w:divBdr>
        <w:top w:val="none" w:sz="0" w:space="0" w:color="auto"/>
        <w:left w:val="none" w:sz="0" w:space="0" w:color="auto"/>
        <w:bottom w:val="none" w:sz="0" w:space="0" w:color="auto"/>
        <w:right w:val="none" w:sz="0" w:space="0" w:color="auto"/>
      </w:divBdr>
    </w:div>
    <w:div w:id="2070225311">
      <w:bodyDiv w:val="1"/>
      <w:marLeft w:val="0"/>
      <w:marRight w:val="0"/>
      <w:marTop w:val="0"/>
      <w:marBottom w:val="0"/>
      <w:divBdr>
        <w:top w:val="none" w:sz="0" w:space="0" w:color="auto"/>
        <w:left w:val="none" w:sz="0" w:space="0" w:color="auto"/>
        <w:bottom w:val="none" w:sz="0" w:space="0" w:color="auto"/>
        <w:right w:val="none" w:sz="0" w:space="0" w:color="auto"/>
      </w:divBdr>
    </w:div>
    <w:div w:id="2075083317">
      <w:bodyDiv w:val="1"/>
      <w:marLeft w:val="0"/>
      <w:marRight w:val="0"/>
      <w:marTop w:val="0"/>
      <w:marBottom w:val="0"/>
      <w:divBdr>
        <w:top w:val="none" w:sz="0" w:space="0" w:color="auto"/>
        <w:left w:val="none" w:sz="0" w:space="0" w:color="auto"/>
        <w:bottom w:val="none" w:sz="0" w:space="0" w:color="auto"/>
        <w:right w:val="none" w:sz="0" w:space="0" w:color="auto"/>
      </w:divBdr>
    </w:div>
    <w:div w:id="2080906636">
      <w:bodyDiv w:val="1"/>
      <w:marLeft w:val="0"/>
      <w:marRight w:val="0"/>
      <w:marTop w:val="0"/>
      <w:marBottom w:val="0"/>
      <w:divBdr>
        <w:top w:val="none" w:sz="0" w:space="0" w:color="auto"/>
        <w:left w:val="none" w:sz="0" w:space="0" w:color="auto"/>
        <w:bottom w:val="none" w:sz="0" w:space="0" w:color="auto"/>
        <w:right w:val="none" w:sz="0" w:space="0" w:color="auto"/>
      </w:divBdr>
    </w:div>
    <w:div w:id="2092966047">
      <w:bodyDiv w:val="1"/>
      <w:marLeft w:val="0"/>
      <w:marRight w:val="0"/>
      <w:marTop w:val="0"/>
      <w:marBottom w:val="0"/>
      <w:divBdr>
        <w:top w:val="none" w:sz="0" w:space="0" w:color="auto"/>
        <w:left w:val="none" w:sz="0" w:space="0" w:color="auto"/>
        <w:bottom w:val="none" w:sz="0" w:space="0" w:color="auto"/>
        <w:right w:val="none" w:sz="0" w:space="0" w:color="auto"/>
      </w:divBdr>
    </w:div>
    <w:div w:id="2103139704">
      <w:bodyDiv w:val="1"/>
      <w:marLeft w:val="0"/>
      <w:marRight w:val="0"/>
      <w:marTop w:val="0"/>
      <w:marBottom w:val="0"/>
      <w:divBdr>
        <w:top w:val="none" w:sz="0" w:space="0" w:color="auto"/>
        <w:left w:val="none" w:sz="0" w:space="0" w:color="auto"/>
        <w:bottom w:val="none" w:sz="0" w:space="0" w:color="auto"/>
        <w:right w:val="none" w:sz="0" w:space="0" w:color="auto"/>
      </w:divBdr>
    </w:div>
    <w:div w:id="2109231609">
      <w:bodyDiv w:val="1"/>
      <w:marLeft w:val="0"/>
      <w:marRight w:val="0"/>
      <w:marTop w:val="0"/>
      <w:marBottom w:val="0"/>
      <w:divBdr>
        <w:top w:val="none" w:sz="0" w:space="0" w:color="auto"/>
        <w:left w:val="none" w:sz="0" w:space="0" w:color="auto"/>
        <w:bottom w:val="none" w:sz="0" w:space="0" w:color="auto"/>
        <w:right w:val="none" w:sz="0" w:space="0" w:color="auto"/>
      </w:divBdr>
    </w:div>
    <w:div w:id="2110269215">
      <w:bodyDiv w:val="1"/>
      <w:marLeft w:val="0"/>
      <w:marRight w:val="0"/>
      <w:marTop w:val="0"/>
      <w:marBottom w:val="0"/>
      <w:divBdr>
        <w:top w:val="none" w:sz="0" w:space="0" w:color="auto"/>
        <w:left w:val="none" w:sz="0" w:space="0" w:color="auto"/>
        <w:bottom w:val="none" w:sz="0" w:space="0" w:color="auto"/>
        <w:right w:val="none" w:sz="0" w:space="0" w:color="auto"/>
      </w:divBdr>
    </w:div>
    <w:div w:id="2119908630">
      <w:bodyDiv w:val="1"/>
      <w:marLeft w:val="0"/>
      <w:marRight w:val="0"/>
      <w:marTop w:val="0"/>
      <w:marBottom w:val="0"/>
      <w:divBdr>
        <w:top w:val="none" w:sz="0" w:space="0" w:color="auto"/>
        <w:left w:val="none" w:sz="0" w:space="0" w:color="auto"/>
        <w:bottom w:val="none" w:sz="0" w:space="0" w:color="auto"/>
        <w:right w:val="none" w:sz="0" w:space="0" w:color="auto"/>
      </w:divBdr>
    </w:div>
    <w:div w:id="2122450912">
      <w:bodyDiv w:val="1"/>
      <w:marLeft w:val="0"/>
      <w:marRight w:val="0"/>
      <w:marTop w:val="0"/>
      <w:marBottom w:val="0"/>
      <w:divBdr>
        <w:top w:val="none" w:sz="0" w:space="0" w:color="auto"/>
        <w:left w:val="none" w:sz="0" w:space="0" w:color="auto"/>
        <w:bottom w:val="none" w:sz="0" w:space="0" w:color="auto"/>
        <w:right w:val="none" w:sz="0" w:space="0" w:color="auto"/>
      </w:divBdr>
    </w:div>
    <w:div w:id="2124644148">
      <w:bodyDiv w:val="1"/>
      <w:marLeft w:val="0"/>
      <w:marRight w:val="0"/>
      <w:marTop w:val="0"/>
      <w:marBottom w:val="0"/>
      <w:divBdr>
        <w:top w:val="none" w:sz="0" w:space="0" w:color="auto"/>
        <w:left w:val="none" w:sz="0" w:space="0" w:color="auto"/>
        <w:bottom w:val="none" w:sz="0" w:space="0" w:color="auto"/>
        <w:right w:val="none" w:sz="0" w:space="0" w:color="auto"/>
      </w:divBdr>
    </w:div>
    <w:div w:id="21406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omments" Target="comments.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www.tep-energy.ch" TargetMode="External"/><Relationship Id="rId11" Type="http://schemas.openxmlformats.org/officeDocument/2006/relationships/hyperlink" Target="http://www.lunduniversity.lu.se" TargetMode="External"/><Relationship Id="rId12" Type="http://schemas.openxmlformats.org/officeDocument/2006/relationships/hyperlink" Target="http://www.plan.aau.dk" TargetMode="External"/><Relationship Id="rId13" Type="http://schemas.openxmlformats.org/officeDocument/2006/relationships/hyperlink" Target="http://www.upt.r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yperlink" Target="http://www.bfe.admin.ch/dokumentation/energieforschung" TargetMode="Externa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VTT12</b:Tag>
    <b:SourceType>InternetSite</b:SourceType>
    <b:Guid>{0FD0104E-6345-4025-AE1C-0AB8D9186107}</b:Guid>
    <b:Title>WORKSHOP: Strategies for cost-optimal energy efficient and sustainable building retrofits</b:Title>
    <b:Year>2012</b:Year>
    <b:Publisher>VTT, IIIEE</b:Publisher>
    <b:City>Espoo</b:City>
    <b:Author>
      <b:Author>
        <b:NameList>
          <b:Person>
            <b:Last>VTT, IIIEE</b:Last>
          </b:Person>
        </b:NameList>
      </b:Author>
    </b:Author>
    <b:URL>http://virtual.vtt.fi/virtual/respire/progress.html</b:URL>
    <b:RefOrder>22</b:RefOrder>
  </b:Source>
  <b:Source>
    <b:Tag>Bot</b:Tag>
    <b:SourceType>ConferenceProceedings</b:SourceType>
    <b:Guid>{66AC3733-A7C2-4D02-98FF-8D5C551442D7}</b:Guid>
    <b:Title>Prefabricated buildings in East Europe - a retrofit challenge and oppotunity</b:Title>
    <b:Publisher>Politehnica University of Timisoara, Technical University of Cluj, VTT Technical Research Centre of Finland</b:Publisher>
    <b:Author>
      <b:Author>
        <b:NameList>
          <b:Person>
            <b:Last>Botici A.</b:Last>
          </b:Person>
          <b:Person>
            <b:Last>Ungureanu V.</b:Last>
          </b:Person>
          <b:Person>
            <b:Last>Ciutina A.</b:Last>
          </b:Person>
          <b:Person>
            <b:Last>Nagy Zs.</b:Last>
          </b:Person>
          <b:Person>
            <b:Last>Talja A.</b:Last>
          </b:Person>
          <b:Person>
            <b:Last>Fülöp L.</b:Last>
          </b:Person>
        </b:NameList>
      </b:Author>
    </b:Author>
    <b:Year>2012</b:Year>
    <b:RefOrder>23</b:RefOrder>
  </b:Source>
  <b:Source>
    <b:Tag>Nie</b:Tag>
    <b:SourceType>ConferenceProceedings</b:SourceType>
    <b:Guid>{A8432C64-E842-4620-9955-F0EA35AD768B}</b:Guid>
    <b:Author>
      <b:Author>
        <b:NameList>
          <b:Person>
            <b:Last>Nielsen P.</b:Last>
          </b:Person>
        </b:NameList>
      </b:Author>
    </b:Author>
    <b:ConferenceName>Perspective on sustainable retrofitting (Energy City Frederikshavn)</b:ConferenceName>
    <b:Year>2012</b:Year>
    <b:RefOrder>24</b:RefOrder>
  </b:Source>
  <b:Source>
    <b:Tag>Aal</b:Tag>
    <b:SourceType>ConferenceProceedings</b:SourceType>
    <b:Guid>{3E9DA341-5A13-4565-8CBA-3399BE4C28AC}</b:Guid>
    <b:ConferenceName>Retrofitting strategies of housing associations</b:ConferenceName>
    <b:Publisher>Omataloyhtiö.fi, Sanoma Digital</b:Publisher>
    <b:Author>
      <b:Author>
        <b:NameList>
          <b:Person>
            <b:Last>Aaltonen T.</b:Last>
          </b:Person>
        </b:NameList>
      </b:Author>
    </b:Author>
    <b:Year>2012</b:Year>
    <b:RefOrder>25</b:RefOrder>
  </b:Source>
  <b:Source>
    <b:Tag>Ott12</b:Tag>
    <b:SourceType>Report</b:SourceType>
    <b:Guid>{C9E63266-951C-4D69-960C-4C7BE84FD3A4}</b:Guid>
    <b:Title>Strategies for cost-optimal energy efficient and sustainable building retrofits - Summarizing remarks to Espoo workshop</b:Title>
    <b:Year>2012</b:Year>
    <b:City>Zürich</b:City>
    <b:Publisher>econcept AG</b:Publisher>
    <b:Author>
      <b:Author>
        <b:NameList>
          <b:Person>
            <b:Last>Ott W.</b:Last>
          </b:Person>
        </b:NameList>
      </b:Author>
    </b:Author>
    <b:RefOrder>3</b:RefOrder>
  </b:Source>
  <b:Source>
    <b:Tag>Rii12</b:Tag>
    <b:SourceType>Report</b:SourceType>
    <b:Guid>{1E0D7A08-376D-4802-88D4-18CA09FC4EE7}</b:Guid>
    <b:Title>Retrofit Market and Business Models of Romania</b:Title>
    <b:Year>2012</b:Year>
    <b:Publisher>VTT Technical Research Centre of Finland</b:Publisher>
    <b:City>Tampere</b:City>
    <b:Author>
      <b:Author>
        <b:NameList>
          <b:Person>
            <b:Last>Riihimäki M.</b:Last>
          </b:Person>
          <b:Person>
            <b:Last>Perälä A.</b:Last>
          </b:Person>
          <b:Person>
            <b:Last>Jaakkonen L.</b:Last>
          </b:Person>
          <b:Person>
            <b:Last>Grönfors T.</b:Last>
          </b:Person>
        </b:NameList>
      </b:Author>
    </b:Author>
    <b:RefOrder>26</b:RefOrder>
  </b:Source>
  <b:Source>
    <b:Tag>Nag12</b:Tag>
    <b:SourceType>Report</b:SourceType>
    <b:Guid>{755C6820-5F61-4598-A229-6B6CCD99B532}</b:Guid>
    <b:Title>Business models for the renovation market in Romania and Eastern European countries</b:Title>
    <b:Year>2012</b:Year>
    <b:Publisher>VTT Technical Research Centre of Finland</b:Publisher>
    <b:City>Tampere</b:City>
    <b:Author>
      <b:Author>
        <b:NameList>
          <b:Person>
            <b:Last>Nagy Z.</b:Last>
          </b:Person>
          <b:Person>
            <b:Last>Fülöp L.</b:Last>
          </b:Person>
        </b:NameList>
      </b:Author>
    </b:Author>
    <b:RefOrder>27</b:RefOrder>
  </b:Source>
  <b:Source>
    <b:Tag>Jak</b:Tag>
    <b:SourceType>Report</b:SourceType>
    <b:Guid>{1226B8B1-C311-4860-8F18-0BE5DF0B8B1E}</b:Guid>
    <b:Author>
      <b:Author>
        <b:NameList>
          <b:Person>
            <b:Last>Jakob M.</b:Last>
          </b:Person>
          <b:Person>
            <b:Last>Ott W.</b:Last>
          </b:Person>
          <b:Person>
            <b:Last>Kallio S.</b:Last>
          </b:Person>
          <b:Person>
            <b:Last>Bolliger R.</b:Last>
          </b:Person>
          <b:Person>
            <b:Last>von Grünigen S.</b:Last>
          </b:Person>
        </b:NameList>
      </b:Author>
    </b:Author>
    <b:Title>Integrated strategies and policy instruments for retrofitting buildings to reduce primary energy use and GHG emissions (INSPIRE) - Final synthesis report regarding generic strategies for buildings in Switzerland</b:Title>
    <b:Year>2014</b:Year>
    <b:Publisher>TEP Energy, econcept AG</b:Publisher>
    <b:City>Zürich</b:City>
    <b:RefOrder>6</b:RefOrder>
  </b:Source>
  <b:Source>
    <b:Tag>Jak1</b:Tag>
    <b:SourceType>Report</b:SourceType>
    <b:Guid>{DB13F609-FAC7-4554-910C-F8185BA67F75}</b:Guid>
    <b:Author>
      <b:Author>
        <b:NameList>
          <b:Person>
            <b:Last>Jakob M.</b:Last>
          </b:Person>
          <b:Person>
            <b:Last>Bolliger R.</b:Last>
          </b:Person>
          <b:Person>
            <b:Last>Kallio S.</b:Last>
          </b:Person>
          <b:Person>
            <b:Last>Chobanova H.</b:Last>
          </b:Person>
          <b:Person>
            <b:Last>Nägeli C.</b:Last>
          </b:Person>
          <b:Person>
            <b:Last>von Grünigen S.</b:Last>
          </b:Person>
          <b:Person>
            <b:Last>Ott W.</b:Last>
          </b:Person>
          <b:Person>
            <b:Last>Remmen A.</b:Last>
          </b:Person>
          <b:Person>
            <b:Last>Maneschi D.</b:Last>
          </b:Person>
          <b:Person>
            <b:Last>Mosgaard M.</b:Last>
          </b:Person>
          <b:Person>
            <b:Last>Strandgaard C.</b:Last>
          </b:Person>
          <b:Person>
            <b:Last>Kiss B.</b:Last>
          </b:Person>
          <b:Person>
            <b:Last>Ungureanu V.</b:Last>
          </b:Person>
          <b:Person>
            <b:Last>Botici A.</b:Last>
          </b:Person>
          <b:Person>
            <b:Last>Fülöp L.</b:Last>
          </b:Person>
        </b:NameList>
      </b:Author>
    </b:Author>
    <b:Title>The consideration of Embodied Energy in the context of the building envelope performace - Research in the context of project INSPIRE</b:Title>
    <b:Year>2013</b:Year>
    <b:Publisher>TEP Energy, econcept, Lund University Sweden, Aalborg University, University of Timisoara, VTT</b:Publisher>
    <b:RefOrder>8</b:RefOrder>
  </b:Source>
  <b:Source>
    <b:Tag>Jak13</b:Tag>
    <b:SourceType>Report</b:SourceType>
    <b:Guid>{55DF0155-C17E-480A-9245-D3233FCD5353}</b:Guid>
    <b:Title>Dokumentation zum INSPIRE-Tool</b:Title>
    <b:Year>2013</b:Year>
    <b:Publisher>TEP Energy GmbH, econcept AG</b:Publisher>
    <b:City>Zürich</b:City>
    <b:Author>
      <b:Author>
        <b:NameList>
          <b:Person>
            <b:Last>Jakob M.</b:Last>
          </b:Person>
          <b:Person>
            <b:Last>von Grünigen S.</b:Last>
          </b:Person>
          <b:Person>
            <b:Last>Kallio S.</b:Last>
          </b:Person>
          <b:Person>
            <b:Last>Bolliger R.</b:Last>
          </b:Person>
          <b:Person>
            <b:Last>Ott W.</b:Last>
          </b:Person>
        </b:NameList>
      </b:Author>
    </b:Author>
    <b:RefOrder>5</b:RefOrder>
  </b:Source>
  <b:Source>
    <b:Tag>Ber121</b:Tag>
    <b:SourceType>ConferenceProceedings</b:SourceType>
    <b:Guid>{99D3A187-2BF7-46F1-93AF-53BD7732EDEA}</b:Guid>
    <b:Year>2012</b:Year>
    <b:Publisher>Lund University, Aalborg University</b:Publisher>
    <b:Author>
      <b:Author>
        <b:NameList>
          <b:Person>
            <b:Last>Kiss B.</b:Last>
          </b:Person>
          <b:Person>
            <b:Last>Maneschi D.</b:Last>
          </b:Person>
        </b:NameList>
      </b:Author>
    </b:Author>
    <b:ConferenceName>Strategies for energy efficientretrofitting - The role of policy instruments and actors</b:ConferenceName>
    <b:RefOrder>28</b:RefOrder>
  </b:Source>
  <b:Source>
    <b:Tag>Ber12</b:Tag>
    <b:SourceType>ConferenceProceedings</b:SourceType>
    <b:Guid>{F5556D2A-0E3A-4ECE-8A93-C277B63B230A}</b:Guid>
    <b:Year>2012</b:Year>
    <b:Publisher>Lund University, Aalborg University</b:Publisher>
    <b:Author>
      <b:Author>
        <b:NameList>
          <b:Person>
            <b:Last>Kiss B.</b:Last>
          </b:Person>
          <b:Person>
            <b:Last>Maneschi D.</b:Last>
          </b:Person>
        </b:NameList>
      </b:Author>
    </b:Author>
    <b:ConferenceName>Actors in building retrofits - A meso-level perspective</b:ConferenceName>
    <b:RefOrder>29</b:RefOrder>
  </b:Source>
  <b:Source>
    <b:Tag>Aal1</b:Tag>
    <b:SourceType>ConferenceProceedings</b:SourceType>
    <b:Guid>{4CFB21A2-863A-470C-80A0-F1DC75E6F67C}</b:Guid>
    <b:Publisher>Aalborg University, Department of Development and Planning</b:Publisher>
    <b:City>Aalborg</b:City>
    <b:Author>
      <b:Author>
        <b:NameList>
          <b:Person>
            <b:Last>Aalborg University</b:Last>
          </b:Person>
        </b:NameList>
      </b:Author>
    </b:Author>
    <b:ConferenceName>Sustainable Buildings: strategies and policies for energy efficient renovations</b:ConferenceName>
    <b:Year>2012</b:Year>
    <b:RefOrder>9</b:RefOrder>
  </b:Source>
  <b:Source>
    <b:Tag>Man12</b:Tag>
    <b:SourceType>ConferenceProceedings</b:SourceType>
    <b:Guid>{4181A251-BB2C-4449-9E87-5D3EE1E88585}</b:Guid>
    <b:Year>2012</b:Year>
    <b:ConferenceName>Promoting energy efficiency renovations: the role of banks </b:ConferenceName>
    <b:City>Aalborg</b:City>
    <b:Publisher>Aalborg University, Department of Development and Planning </b:Publisher>
    <b:Author>
      <b:Author>
        <b:NameList>
          <b:Person>
            <b:Last>Maneschi D.</b:Last>
          </b:Person>
        </b:NameList>
      </b:Author>
    </b:Author>
    <b:RefOrder>10</b:RefOrder>
  </b:Source>
  <b:Source>
    <b:Tag>Kis</b:Tag>
    <b:SourceType>ConferenceProceedings</b:SourceType>
    <b:Guid>{047B6192-CC58-4D19-85CE-3D3CAD3D0589}</b:Guid>
    <b:ConferenceName>Policy instruments for energy efficient buildings</b:ConferenceName>
    <b:City>Aalborg</b:City>
    <b:Publisher>International Institute for Industrial Environmental Economics, Lund University</b:Publisher>
    <b:Author>
      <b:Author>
        <b:NameList>
          <b:Person>
            <b:Last>Kiss B.</b:Last>
          </b:Person>
        </b:NameList>
      </b:Author>
    </b:Author>
    <b:Year>2012</b:Year>
    <b:RefOrder>11</b:RefOrder>
  </b:Source>
  <b:Source>
    <b:Tag>Man121</b:Tag>
    <b:SourceType>ConferenceProceedings</b:SourceType>
    <b:Guid>{6403227A-E66A-475F-AD01-F35E000D9FA2}</b:Guid>
    <b:Year>2012</b:Year>
    <b:ConferenceName>Emerging actors in sustainable renovations of single-family houses</b:ConferenceName>
    <b:City>Aalborg</b:City>
    <b:Publisher>Department of Development and Planning, Vestre Havnepromenade 9, Aalborg, 9000 Denmark</b:Publisher>
    <b:Author>
      <b:Author>
        <b:NameList>
          <b:Person>
            <b:Last>Maneschi D.</b:Last>
          </b:Person>
        </b:NameList>
      </b:Author>
    </b:Author>
    <b:RefOrder>12</b:RefOrder>
  </b:Source>
  <b:Source>
    <b:Tag>Man122</b:Tag>
    <b:SourceType>ConferenceProceedings</b:SourceType>
    <b:Guid>{D8B38A79-1412-4F37-A48F-F0F6ABE813BB}</b:Guid>
    <b:Year>2012</b:Year>
    <b:City>Aalborg</b:City>
    <b:Publisher>Department of Development and Planning</b:Publisher>
    <b:Author>
      <b:Author>
        <b:NameList>
          <b:Person>
            <b:Last>Maneschi D.</b:Last>
          </b:Person>
        </b:NameList>
      </b:Author>
    </b:Author>
    <b:ConferenceName>Banks and energy renovations of buildings</b:ConferenceName>
    <b:RefOrder>13</b:RefOrder>
  </b:Source>
  <b:Source>
    <b:Tag>Man123</b:Tag>
    <b:SourceType>ConferenceProceedings</b:SourceType>
    <b:Guid>{0CD1E191-F652-496D-AEF3-CB6FD548051B}</b:Guid>
    <b:Year>2012</b:Year>
    <b:ConferenceName>Widening the scope? How intermediary actors can shape energy consumption</b:ConferenceName>
    <b:City>Aalborg</b:City>
    <b:Publisher>Aalborg University</b:Publisher>
    <b:Author>
      <b:Author>
        <b:NameList>
          <b:Person>
            <b:Last>Maneschi D.</b:Last>
          </b:Person>
        </b:NameList>
      </b:Author>
    </b:Author>
    <b:RefOrder>15</b:RefOrder>
  </b:Source>
  <b:Source>
    <b:Tag>Ker12</b:Tag>
    <b:SourceType>ConferenceProceedings</b:SourceType>
    <b:Guid>{5311FDEE-61F9-483F-BAF9-34A31C03919F}</b:Guid>
    <b:Year>2012</b:Year>
    <b:ConferenceName>Energy retrofitting in existing buildings - an interactive construction of change?</b:ConferenceName>
    <b:City>Aalborg</b:City>
    <b:Publisher>Aalborg University</b:Publisher>
    <b:Author>
      <b:Author>
        <b:NameList>
          <b:Person>
            <b:Last>Kerndrup S.</b:Last>
          </b:Person>
          <b:Person>
            <b:Last>Moesgaard M.</b:Last>
          </b:Person>
          <b:Person>
            <b:Last>Maneschi D.</b:Last>
          </b:Person>
        </b:NameList>
      </b:Author>
    </b:Author>
    <b:RefOrder>16</b:RefOrder>
  </b:Source>
  <b:Source>
    <b:Tag>Man11</b:Tag>
    <b:SourceType>ConferenceProceedings</b:SourceType>
    <b:Guid>{E30F10FC-1A01-433E-95F9-8297B4F8875C}</b:Guid>
    <b:Year>2011</b:Year>
    <b:ConferenceName>The role of banks in energy efficient renovation of buildings</b:ConferenceName>
    <b:City>Aalborg</b:City>
    <b:Publisher>Stockholm School of Economics</b:Publisher>
    <b:Author>
      <b:Author>
        <b:NameList>
          <b:Person>
            <b:Last>Maneschi D.</b:Last>
          </b:Person>
        </b:NameList>
      </b:Author>
    </b:Author>
    <b:RefOrder>18</b:RefOrder>
  </b:Source>
  <b:Source>
    <b:Tag>Man111</b:Tag>
    <b:SourceType>ConferenceProceedings</b:SourceType>
    <b:Guid>{A9326CA1-134A-4E2A-AAB2-A56C3F0A7DC3}</b:Guid>
    <b:Year>2011</b:Year>
    <b:ConferenceName>The role of intermediaries in energy efficient renovation of buildings</b:ConferenceName>
    <b:City>Aalborg</b:City>
    <b:Publisher>Aalborg University</b:Publisher>
    <b:Author>
      <b:Author>
        <b:NameList>
          <b:Person>
            <b:Last>Maneschi D.</b:Last>
          </b:Person>
        </b:NameList>
      </b:Author>
    </b:Author>
    <b:RefOrder>19</b:RefOrder>
  </b:Source>
  <b:Source>
    <b:Tag>Man112</b:Tag>
    <b:SourceType>Report</b:SourceType>
    <b:Guid>{6B251F75-A0CA-40C5-AA86-D2992ADF77F5}</b:Guid>
    <b:Title>INSPIRE 2011 project Status Report </b:Title>
    <b:Year>2011</b:Year>
    <b:City>Aalborg</b:City>
    <b:Publisher>Aalborg University</b:Publisher>
    <b:Author>
      <b:Author>
        <b:NameList>
          <b:Person>
            <b:Last>Maneschi D.</b:Last>
          </b:Person>
          <b:Person>
            <b:Last>Mosgaard M.</b:Last>
          </b:Person>
          <b:Person>
            <b:Last>Remmen A.</b:Last>
          </b:Person>
        </b:NameList>
      </b:Author>
    </b:Author>
    <b:RefOrder>20</b:RefOrder>
  </b:Source>
  <b:Source>
    <b:Tag>Man124</b:Tag>
    <b:SourceType>Report</b:SourceType>
    <b:Guid>{D29CB659-E093-4AFB-8E38-C0B0E6FC1F1A}</b:Guid>
    <b:Title>INSPIRE project Status Report 2012</b:Title>
    <b:Year>2012</b:Year>
    <b:Publisher>Aalborg University</b:Publisher>
    <b:City>Aalborg</b:City>
    <b:Author>
      <b:Author>
        <b:NameList>
          <b:Person>
            <b:Last>Maneschi D.</b:Last>
          </b:Person>
          <b:Person>
            <b:Last>Mosgaard M.</b:Last>
          </b:Person>
          <b:Person>
            <b:Last>Strandgaard C. </b:Last>
          </b:Person>
          <b:Person>
            <b:Last>Remmen A. </b:Last>
          </b:Person>
        </b:NameList>
      </b:Author>
    </b:Author>
    <b:RefOrder>21</b:RefOrder>
  </b:Source>
  <b:Source>
    <b:Tag>Jak131</b:Tag>
    <b:SourceType>ConferenceProceedings</b:SourceType>
    <b:Guid>{376A74BF-C343-4BB3-9EB7-BBBB0FF51A47}</b:Guid>
    <b:Year>2014</b:Year>
    <b:ConferenceName>A comprehensive instrument to assess the cost-effectiveness of strategies to increase energy efficiency and mitigate greenhouse gas emissions in buildings</b:ConferenceName>
    <b:City>Zürich</b:City>
    <b:Publisher>Tep Energy GmbH, econcept AG</b:Publisher>
    <b:Author>
      <b:Author>
        <b:NameList>
          <b:Person>
            <b:Last>Jakob M.</b:Last>
          </b:Person>
          <b:Person>
            <b:Last>Ott W.</b:Last>
          </b:Person>
          <b:Person>
            <b:Last>Bolliger R.</b:Last>
          </b:Person>
          <b:Person>
            <b:Last>von Grünigen S.</b:Last>
          </b:Person>
          <b:Person>
            <b:Last>Kallio S.</b:Last>
          </b:Person>
          <b:Person>
            <b:Last>Nägeli C.</b:Last>
          </b:Person>
        </b:NameList>
      </b:Author>
    </b:Author>
    <b:RefOrder>7</b:RefOrder>
  </b:Source>
  <b:Source>
    <b:Tag>Jak3</b:Tag>
    <b:SourceType>ConferenceProceedings</b:SourceType>
    <b:Guid>{9743A149-5678-4DCF-8609-B8B01E10ADC6}</b:Guid>
    <b:Publisher>TEP Energy GmbH, econcept AG</b:Publisher>
    <b:City>Zürich</b:City>
    <b:ConferenceName>Searching for energy-efficient building retrofit strategies leading to cost-optimality</b:ConferenceName>
    <b:Author>
      <b:Author>
        <b:NameList>
          <b:Person>
            <b:Last>Jakob M. </b:Last>
          </b:Person>
          <b:Person>
            <b:Last>Ott W.</b:Last>
          </b:Person>
          <b:Person>
            <b:Last>Gross N.</b:Last>
          </b:Person>
          <b:Person>
            <b:Last>Bolliger R.</b:Last>
          </b:Person>
          <b:Person>
            <b:Last>Unterhollenberg S.</b:Last>
          </b:Person>
        </b:NameList>
      </b:Author>
    </b:Author>
    <b:Year>2012</b:Year>
    <b:RefOrder>17</b:RefOrder>
  </b:Source>
  <b:Source>
    <b:Tag>Jak10</b:Tag>
    <b:SourceType>Report</b:SourceType>
    <b:Guid>{09F95CBC-CDDA-44A0-8D9A-8411A3E2CE7B}</b:Guid>
    <b:Title>INSPIRE - Integrated strategies and policy instruments for retrofitting buildings to reduce primary energy use and GHG emissions</b:Title>
    <b:Year>2010</b:Year>
    <b:Publisher>TEP Energy GmbH</b:Publisher>
    <b:City>Zürich</b:City>
    <b:Author>
      <b:Author>
        <b:NameList>
          <b:Person>
            <b:Last>Jakob M.</b:Last>
          </b:Person>
        </b:NameList>
      </b:Author>
    </b:Author>
    <b:RefOrder>1</b:RefOrder>
  </b:Source>
  <b:Source xmlns:b="http://schemas.openxmlformats.org/officeDocument/2006/bibliography">
    <b:Tag>Jak11</b:Tag>
    <b:SourceType>Report</b:SourceType>
    <b:Guid>{6D66DA4F-7E7A-4D65-B972-C3019364D980}</b:Guid>
    <b:Title>Integrated strategies and policy instruments for retrofitting buildings to reduce primary energy use and GHG emissions (INSPIRE)</b:Title>
    <b:Year>2011</b:Year>
    <b:City>Zürich</b:City>
    <b:Publisher>TEP Energy GmbH, econcept AG</b:Publisher>
    <b:Author>
      <b:Author>
        <b:NameList>
          <b:Person>
            <b:Last>Jakon M.</b:Last>
          </b:Person>
          <b:Person>
            <b:Last>Ott W.</b:Last>
          </b:Person>
          <b:Person>
            <b:Last>Gross N.</b:Last>
          </b:Person>
          <b:Person>
            <b:Last>Bolliger R.</b:Last>
          </b:Person>
        </b:NameList>
      </b:Author>
    </b:Author>
    <b:RefOrder>30</b:RefOrder>
  </b:Source>
  <b:Source>
    <b:Tag>1Ja14</b:Tag>
    <b:SourceType>Report</b:SourceType>
    <b:Guid>{C018E24D-45B9-4D5D-8146-C17D43FA6CBD}</b:Guid>
    <b:Author>
      <b:Author>
        <b:NameList>
          <b:Person>
            <b:Last>Jakob M.</b:Last>
          </b:Person>
          <b:Person>
            <b:Last>Ott W.</b:Last>
          </b:Person>
          <b:Person>
            <b:Last>Kiss  B.</b:Last>
          </b:Person>
          <b:Person>
            <b:Last>Fülop L.</b:Last>
          </b:Person>
          <b:Person>
            <b:Last>Maneschi D.</b:Last>
          </b:Person>
          <b:Person>
            <b:Last>Bolliger R.</b:Last>
          </b:Person>
          <b:Person>
            <b:Last>Kallio S.</b:Last>
          </b:Person>
          <b:Person>
            <b:Last>Chabanova H.</b:Last>
          </b:Person>
          <b:Person>
            <b:Last>von Grünigen S.</b:Last>
          </b:Person>
          <b:Person>
            <b:Last>Nägeli C.</b:Last>
          </b:Person>
          <b:Person>
            <b:Last>Remmen A.</b:Last>
          </b:Person>
          <b:Person>
            <b:Last>Mosgaard M.</b:Last>
          </b:Person>
          <b:Person>
            <b:Last>Strandgaard C.K.</b:Last>
          </b:Person>
          <b:Person>
            <b:Last>Ungureabu V.</b:Last>
          </b:Person>
          <b:Person>
            <b:Last>Botici A.</b:Last>
          </b:Person>
          <b:Person>
            <b:Last>Talja A.</b:Last>
          </b:Person>
        </b:NameList>
      </b:Author>
    </b:Author>
    <b:Title>Integrated strategies and policy instruments for retrofitting buildings to reduce primary energy use and GHG emissions (INSPIRE)</b:Title>
    <b:Year>2015</b:Year>
    <b:Publisher>TEP Energy GmbH, econcept AG</b:Publisher>
    <b:City>Zürich</b:City>
    <b:RefOrder>2</b:RefOrder>
  </b:Source>
  <b:Source>
    <b:Tag>Ung13</b:Tag>
    <b:SourceType>Book</b:SourceType>
    <b:Guid>{CBA08036-8876-43CB-A12C-662BD6C9C82A}</b:Guid>
    <b:Title>Opportunities in sustainably retrofitting the large panel reinforced concrete building stock</b:Title>
    <b:Year>(2013)</b:Year>
    <b:Publisher>Editura Orizonturi Universitare</b:Publisher>
    <b:City>Timisoara</b:City>
    <b:Author>
      <b:Author>
        <b:NameList>
          <b:Person>
            <b:Last>Ungureanu V.</b:Last>
          </b:Person>
          <b:Person>
            <b:Last>Fülöp L. (editors)</b:Last>
          </b:Person>
        </b:NameList>
      </b:Author>
    </b:Author>
    <b:RefOrder>4</b:RefOrder>
  </b:Source>
  <b:Source>
    <b:Tag>Mon</b:Tag>
    <b:SourceType>ConferenceProceedings</b:SourceType>
    <b:Guid>{079E159F-BCE0-4982-85A9-D6D76E4FC3F1}</b:Guid>
    <b:ConferenceName>Changing practices of built environment professionals to face sustainability challenges. Analysis of two Scandinavian case studies.</b:ConferenceName>
    <b:City>Bregenz</b:City>
    <b:Publisher>Department of Architecture and Design, Polytechnic of Turin; Department of Development and Planning, Aalborg University</b:Publisher>
    <b:Author>
      <b:Author>
        <b:NameList>
          <b:Person>
            <b:Last>Montrucchio V.</b:Last>
          </b:Person>
          <b:Person>
            <b:Last>Maneschi D.</b:Last>
          </b:Person>
        </b:NameList>
      </b:Author>
    </b:Author>
    <b:Year>2012</b:Year>
    <b:RefOrder>14</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VTT12</b:Tag>
    <b:SourceType>InternetSite</b:SourceType>
    <b:Guid>{0FD0104E-6345-4025-AE1C-0AB8D9186107}</b:Guid>
    <b:Title>WORKSHOP: Strategies for cost-optimal energy efficient and sustainable building retrofits</b:Title>
    <b:Year>2012</b:Year>
    <b:Publisher>VTT, IIIEE</b:Publisher>
    <b:City>Espoo</b:City>
    <b:Author>
      <b:Author>
        <b:NameList>
          <b:Person>
            <b:Last>VTT, IIIEE</b:Last>
          </b:Person>
        </b:NameList>
      </b:Author>
    </b:Author>
    <b:URL>http://virtual.vtt.fi/virtual/respire/progress.html</b:URL>
    <b:RefOrder>22</b:RefOrder>
  </b:Source>
  <b:Source>
    <b:Tag>Bot</b:Tag>
    <b:SourceType>ConferenceProceedings</b:SourceType>
    <b:Guid>{66AC3733-A7C2-4D02-98FF-8D5C551442D7}</b:Guid>
    <b:Title>Prefabricated buildings in East Europe - a retrofit challenge and oppotunity</b:Title>
    <b:Publisher>Politehnica University of Timisoara, Technical University of Cluj, VTT Technical Research Centre of Finland</b:Publisher>
    <b:Author>
      <b:Author>
        <b:NameList>
          <b:Person>
            <b:Last>Botici A.</b:Last>
          </b:Person>
          <b:Person>
            <b:Last>Ungureanu V.</b:Last>
          </b:Person>
          <b:Person>
            <b:Last>Ciutina A.</b:Last>
          </b:Person>
          <b:Person>
            <b:Last>Nagy Zs.</b:Last>
          </b:Person>
          <b:Person>
            <b:Last>Talja A.</b:Last>
          </b:Person>
          <b:Person>
            <b:Last>Fülöp L.</b:Last>
          </b:Person>
        </b:NameList>
      </b:Author>
    </b:Author>
    <b:Year>2012</b:Year>
    <b:RefOrder>23</b:RefOrder>
  </b:Source>
  <b:Source>
    <b:Tag>Nie</b:Tag>
    <b:SourceType>ConferenceProceedings</b:SourceType>
    <b:Guid>{A8432C64-E842-4620-9955-F0EA35AD768B}</b:Guid>
    <b:Author>
      <b:Author>
        <b:NameList>
          <b:Person>
            <b:Last>Nielsen P.</b:Last>
          </b:Person>
        </b:NameList>
      </b:Author>
    </b:Author>
    <b:ConferenceName>Perspective on sustainable retrofitting (Energy City Frederikshavn)</b:ConferenceName>
    <b:Year>2012</b:Year>
    <b:RefOrder>24</b:RefOrder>
  </b:Source>
  <b:Source>
    <b:Tag>Aal</b:Tag>
    <b:SourceType>ConferenceProceedings</b:SourceType>
    <b:Guid>{3E9DA341-5A13-4565-8CBA-3399BE4C28AC}</b:Guid>
    <b:ConferenceName>Retrofitting strategies of housing associations</b:ConferenceName>
    <b:Publisher>Omataloyhtiö.fi, Sanoma Digital</b:Publisher>
    <b:Author>
      <b:Author>
        <b:NameList>
          <b:Person>
            <b:Last>Aaltonen T.</b:Last>
          </b:Person>
        </b:NameList>
      </b:Author>
    </b:Author>
    <b:Year>2012</b:Year>
    <b:RefOrder>25</b:RefOrder>
  </b:Source>
  <b:Source>
    <b:Tag>Ott12</b:Tag>
    <b:SourceType>Report</b:SourceType>
    <b:Guid>{C9E63266-951C-4D69-960C-4C7BE84FD3A4}</b:Guid>
    <b:Title>Strategies for cost-optimal energy efficient and sustainable building retrofits - Summarizing remarks to Espoo workshop</b:Title>
    <b:Year>2012</b:Year>
    <b:City>Zürich</b:City>
    <b:Publisher>econcept AG</b:Publisher>
    <b:Author>
      <b:Author>
        <b:NameList>
          <b:Person>
            <b:Last>Ott W.</b:Last>
          </b:Person>
        </b:NameList>
      </b:Author>
    </b:Author>
    <b:RefOrder>3</b:RefOrder>
  </b:Source>
  <b:Source>
    <b:Tag>Rii12</b:Tag>
    <b:SourceType>Report</b:SourceType>
    <b:Guid>{1E0D7A08-376D-4802-88D4-18CA09FC4EE7}</b:Guid>
    <b:Title>Retrofit Market and Business Models of Romania</b:Title>
    <b:Year>2012</b:Year>
    <b:Publisher>VTT Technical Research Centre of Finland</b:Publisher>
    <b:City>Tampere</b:City>
    <b:Author>
      <b:Author>
        <b:NameList>
          <b:Person>
            <b:Last>Riihimäki M.</b:Last>
          </b:Person>
          <b:Person>
            <b:Last>Perälä A.</b:Last>
          </b:Person>
          <b:Person>
            <b:Last>Jaakkonen L.</b:Last>
          </b:Person>
          <b:Person>
            <b:Last>Grönfors T.</b:Last>
          </b:Person>
        </b:NameList>
      </b:Author>
    </b:Author>
    <b:RefOrder>26</b:RefOrder>
  </b:Source>
  <b:Source>
    <b:Tag>Nag12</b:Tag>
    <b:SourceType>Report</b:SourceType>
    <b:Guid>{755C6820-5F61-4598-A229-6B6CCD99B532}</b:Guid>
    <b:Title>Business models for the renovation market in Romania and Eastern European countries</b:Title>
    <b:Year>2012</b:Year>
    <b:Publisher>VTT Technical Research Centre of Finland</b:Publisher>
    <b:City>Tampere</b:City>
    <b:Author>
      <b:Author>
        <b:NameList>
          <b:Person>
            <b:Last>Nagy Z.</b:Last>
          </b:Person>
          <b:Person>
            <b:Last>Fülöp L.</b:Last>
          </b:Person>
        </b:NameList>
      </b:Author>
    </b:Author>
    <b:RefOrder>27</b:RefOrder>
  </b:Source>
  <b:Source>
    <b:Tag>Jak</b:Tag>
    <b:SourceType>Report</b:SourceType>
    <b:Guid>{1226B8B1-C311-4860-8F18-0BE5DF0B8B1E}</b:Guid>
    <b:Author>
      <b:Author>
        <b:NameList>
          <b:Person>
            <b:Last>Jakob M.</b:Last>
          </b:Person>
          <b:Person>
            <b:Last>Ott W.</b:Last>
          </b:Person>
          <b:Person>
            <b:Last>Kallio S.</b:Last>
          </b:Person>
          <b:Person>
            <b:Last>Bolliger R.</b:Last>
          </b:Person>
          <b:Person>
            <b:Last>von Grünigen S.</b:Last>
          </b:Person>
        </b:NameList>
      </b:Author>
    </b:Author>
    <b:Title>Integrated strategies and policy instruments for retrofitting buildings to reduce primary energy use and GHG emissions (INSPIRE) - Final synthesis report regarding generic strategies for buildings in Switzerland</b:Title>
    <b:Year>2014</b:Year>
    <b:Publisher>TEP Energy, econcept AG</b:Publisher>
    <b:City>Zürich</b:City>
    <b:RefOrder>6</b:RefOrder>
  </b:Source>
  <b:Source>
    <b:Tag>Jak1</b:Tag>
    <b:SourceType>Report</b:SourceType>
    <b:Guid>{DB13F609-FAC7-4554-910C-F8185BA67F75}</b:Guid>
    <b:Author>
      <b:Author>
        <b:NameList>
          <b:Person>
            <b:Last>Jakob M.</b:Last>
          </b:Person>
          <b:Person>
            <b:Last>Bolliger R.</b:Last>
          </b:Person>
          <b:Person>
            <b:Last>Kallio S.</b:Last>
          </b:Person>
          <b:Person>
            <b:Last>Chobanova H.</b:Last>
          </b:Person>
          <b:Person>
            <b:Last>Nägeli C.</b:Last>
          </b:Person>
          <b:Person>
            <b:Last>von Grünigen S.</b:Last>
          </b:Person>
          <b:Person>
            <b:Last>Ott W.</b:Last>
          </b:Person>
          <b:Person>
            <b:Last>Remmen A.</b:Last>
          </b:Person>
          <b:Person>
            <b:Last>Maneschi D.</b:Last>
          </b:Person>
          <b:Person>
            <b:Last>Mosgaard M.</b:Last>
          </b:Person>
          <b:Person>
            <b:Last>Strandgaard C.</b:Last>
          </b:Person>
          <b:Person>
            <b:Last>Kiss B.</b:Last>
          </b:Person>
          <b:Person>
            <b:Last>Ungureanu V.</b:Last>
          </b:Person>
          <b:Person>
            <b:Last>Botici A.</b:Last>
          </b:Person>
          <b:Person>
            <b:Last>Fülöp L.</b:Last>
          </b:Person>
        </b:NameList>
      </b:Author>
    </b:Author>
    <b:Title>The consideration of Embodied Energy in the context of the building envelope performace - Research in the context of project INSPIRE</b:Title>
    <b:Year>2013</b:Year>
    <b:Publisher>TEP Energy, econcept, Lund University Sweden, Aalborg University, University of Timisoara, VTT</b:Publisher>
    <b:RefOrder>8</b:RefOrder>
  </b:Source>
  <b:Source>
    <b:Tag>Jak13</b:Tag>
    <b:SourceType>Report</b:SourceType>
    <b:Guid>{55DF0155-C17E-480A-9245-D3233FCD5353}</b:Guid>
    <b:Title>Dokumentation zum INSPIRE-Tool</b:Title>
    <b:Year>2013</b:Year>
    <b:Publisher>TEP Energy GmbH, econcept AG</b:Publisher>
    <b:City>Zürich</b:City>
    <b:Author>
      <b:Author>
        <b:NameList>
          <b:Person>
            <b:Last>Jakob M.</b:Last>
          </b:Person>
          <b:Person>
            <b:Last>von Grünigen S.</b:Last>
          </b:Person>
          <b:Person>
            <b:Last>Kallio S.</b:Last>
          </b:Person>
          <b:Person>
            <b:Last>Bolliger R.</b:Last>
          </b:Person>
          <b:Person>
            <b:Last>Ott W.</b:Last>
          </b:Person>
        </b:NameList>
      </b:Author>
    </b:Author>
    <b:RefOrder>5</b:RefOrder>
  </b:Source>
  <b:Source>
    <b:Tag>Ber121</b:Tag>
    <b:SourceType>ConferenceProceedings</b:SourceType>
    <b:Guid>{99D3A187-2BF7-46F1-93AF-53BD7732EDEA}</b:Guid>
    <b:Year>2012</b:Year>
    <b:Publisher>Lund University, Aalborg University</b:Publisher>
    <b:Author>
      <b:Author>
        <b:NameList>
          <b:Person>
            <b:Last>Kiss B.</b:Last>
          </b:Person>
          <b:Person>
            <b:Last>Maneschi D.</b:Last>
          </b:Person>
        </b:NameList>
      </b:Author>
    </b:Author>
    <b:ConferenceName>Strategies for energy efficientretrofitting - The role of policy instruments and actors</b:ConferenceName>
    <b:RefOrder>28</b:RefOrder>
  </b:Source>
  <b:Source>
    <b:Tag>Ber12</b:Tag>
    <b:SourceType>ConferenceProceedings</b:SourceType>
    <b:Guid>{F5556D2A-0E3A-4ECE-8A93-C277B63B230A}</b:Guid>
    <b:Year>2012</b:Year>
    <b:Publisher>Lund University, Aalborg University</b:Publisher>
    <b:Author>
      <b:Author>
        <b:NameList>
          <b:Person>
            <b:Last>Kiss B.</b:Last>
          </b:Person>
          <b:Person>
            <b:Last>Maneschi D.</b:Last>
          </b:Person>
        </b:NameList>
      </b:Author>
    </b:Author>
    <b:ConferenceName>Actors in building retrofits - A meso-level perspective</b:ConferenceName>
    <b:RefOrder>29</b:RefOrder>
  </b:Source>
  <b:Source>
    <b:Tag>Aal1</b:Tag>
    <b:SourceType>ConferenceProceedings</b:SourceType>
    <b:Guid>{4CFB21A2-863A-470C-80A0-F1DC75E6F67C}</b:Guid>
    <b:Publisher>Aalborg University, Department of Development and Planning</b:Publisher>
    <b:City>Aalborg</b:City>
    <b:Author>
      <b:Author>
        <b:NameList>
          <b:Person>
            <b:Last>Aalborg University</b:Last>
          </b:Person>
        </b:NameList>
      </b:Author>
    </b:Author>
    <b:ConferenceName>Sustainable Buildings: strategies and policies for energy efficient renovations</b:ConferenceName>
    <b:Year>2012</b:Year>
    <b:RefOrder>9</b:RefOrder>
  </b:Source>
  <b:Source>
    <b:Tag>Man12</b:Tag>
    <b:SourceType>ConferenceProceedings</b:SourceType>
    <b:Guid>{4181A251-BB2C-4449-9E87-5D3EE1E88585}</b:Guid>
    <b:Year>2012</b:Year>
    <b:ConferenceName>Promoting energy efficiency renovations: the role of banks </b:ConferenceName>
    <b:City>Aalborg</b:City>
    <b:Publisher>Aalborg University, Department of Development and Planning </b:Publisher>
    <b:Author>
      <b:Author>
        <b:NameList>
          <b:Person>
            <b:Last>Maneschi D.</b:Last>
          </b:Person>
        </b:NameList>
      </b:Author>
    </b:Author>
    <b:RefOrder>10</b:RefOrder>
  </b:Source>
  <b:Source>
    <b:Tag>Kis</b:Tag>
    <b:SourceType>ConferenceProceedings</b:SourceType>
    <b:Guid>{047B6192-CC58-4D19-85CE-3D3CAD3D0589}</b:Guid>
    <b:ConferenceName>Policy instruments for energy efficient buildings</b:ConferenceName>
    <b:City>Aalborg</b:City>
    <b:Publisher>International Institute for Industrial Environmental Economics, Lund University</b:Publisher>
    <b:Author>
      <b:Author>
        <b:NameList>
          <b:Person>
            <b:Last>Kiss B.</b:Last>
          </b:Person>
        </b:NameList>
      </b:Author>
    </b:Author>
    <b:Year>2012</b:Year>
    <b:RefOrder>11</b:RefOrder>
  </b:Source>
  <b:Source>
    <b:Tag>Man121</b:Tag>
    <b:SourceType>ConferenceProceedings</b:SourceType>
    <b:Guid>{6403227A-E66A-475F-AD01-F35E000D9FA2}</b:Guid>
    <b:Year>2012</b:Year>
    <b:ConferenceName>Emerging actors in sustainable renovations of single-family houses</b:ConferenceName>
    <b:City>Aalborg</b:City>
    <b:Publisher>Department of Development and Planning, Vestre Havnepromenade 9, Aalborg, 9000 Denmark</b:Publisher>
    <b:Author>
      <b:Author>
        <b:NameList>
          <b:Person>
            <b:Last>Maneschi D.</b:Last>
          </b:Person>
        </b:NameList>
      </b:Author>
    </b:Author>
    <b:RefOrder>12</b:RefOrder>
  </b:Source>
  <b:Source>
    <b:Tag>Man122</b:Tag>
    <b:SourceType>ConferenceProceedings</b:SourceType>
    <b:Guid>{D8B38A79-1412-4F37-A48F-F0F6ABE813BB}</b:Guid>
    <b:Year>2012</b:Year>
    <b:City>Aalborg</b:City>
    <b:Publisher>Department of Development and Planning</b:Publisher>
    <b:Author>
      <b:Author>
        <b:NameList>
          <b:Person>
            <b:Last>Maneschi D.</b:Last>
          </b:Person>
        </b:NameList>
      </b:Author>
    </b:Author>
    <b:ConferenceName>Banks and energy renovations of buildings</b:ConferenceName>
    <b:RefOrder>13</b:RefOrder>
  </b:Source>
  <b:Source>
    <b:Tag>Man123</b:Tag>
    <b:SourceType>ConferenceProceedings</b:SourceType>
    <b:Guid>{0CD1E191-F652-496D-AEF3-CB6FD548051B}</b:Guid>
    <b:Year>2012</b:Year>
    <b:ConferenceName>Widening the scope? How intermediary actors can shape energy consumption</b:ConferenceName>
    <b:City>Aalborg</b:City>
    <b:Publisher>Aalborg University</b:Publisher>
    <b:Author>
      <b:Author>
        <b:NameList>
          <b:Person>
            <b:Last>Maneschi D.</b:Last>
          </b:Person>
        </b:NameList>
      </b:Author>
    </b:Author>
    <b:RefOrder>15</b:RefOrder>
  </b:Source>
  <b:Source>
    <b:Tag>Ker12</b:Tag>
    <b:SourceType>ConferenceProceedings</b:SourceType>
    <b:Guid>{5311FDEE-61F9-483F-BAF9-34A31C03919F}</b:Guid>
    <b:Year>2012</b:Year>
    <b:ConferenceName>Energy retrofitting in existing buildings - an interactive construction of change?</b:ConferenceName>
    <b:City>Aalborg</b:City>
    <b:Publisher>Aalborg University</b:Publisher>
    <b:Author>
      <b:Author>
        <b:NameList>
          <b:Person>
            <b:Last>Kerndrup S.</b:Last>
          </b:Person>
          <b:Person>
            <b:Last>Moesgaard M.</b:Last>
          </b:Person>
          <b:Person>
            <b:Last>Maneschi D.</b:Last>
          </b:Person>
        </b:NameList>
      </b:Author>
    </b:Author>
    <b:RefOrder>16</b:RefOrder>
  </b:Source>
  <b:Source>
    <b:Tag>Man11</b:Tag>
    <b:SourceType>ConferenceProceedings</b:SourceType>
    <b:Guid>{E30F10FC-1A01-433E-95F9-8297B4F8875C}</b:Guid>
    <b:Year>2011</b:Year>
    <b:ConferenceName>The role of banks in energy efficient renovation of buildings</b:ConferenceName>
    <b:City>Aalborg</b:City>
    <b:Publisher>Stockholm School of Economics</b:Publisher>
    <b:Author>
      <b:Author>
        <b:NameList>
          <b:Person>
            <b:Last>Maneschi D.</b:Last>
          </b:Person>
        </b:NameList>
      </b:Author>
    </b:Author>
    <b:RefOrder>18</b:RefOrder>
  </b:Source>
  <b:Source>
    <b:Tag>Man111</b:Tag>
    <b:SourceType>ConferenceProceedings</b:SourceType>
    <b:Guid>{A9326CA1-134A-4E2A-AAB2-A56C3F0A7DC3}</b:Guid>
    <b:Year>2011</b:Year>
    <b:ConferenceName>The role of intermediaries in energy efficient renovation of buildings</b:ConferenceName>
    <b:City>Aalborg</b:City>
    <b:Publisher>Aalborg University</b:Publisher>
    <b:Author>
      <b:Author>
        <b:NameList>
          <b:Person>
            <b:Last>Maneschi D.</b:Last>
          </b:Person>
        </b:NameList>
      </b:Author>
    </b:Author>
    <b:RefOrder>19</b:RefOrder>
  </b:Source>
  <b:Source>
    <b:Tag>Man112</b:Tag>
    <b:SourceType>Report</b:SourceType>
    <b:Guid>{6B251F75-A0CA-40C5-AA86-D2992ADF77F5}</b:Guid>
    <b:Title>INSPIRE 2011 project Status Report </b:Title>
    <b:Year>2011</b:Year>
    <b:City>Aalborg</b:City>
    <b:Publisher>Aalborg University</b:Publisher>
    <b:Author>
      <b:Author>
        <b:NameList>
          <b:Person>
            <b:Last>Maneschi D.</b:Last>
          </b:Person>
          <b:Person>
            <b:Last>Mosgaard M.</b:Last>
          </b:Person>
          <b:Person>
            <b:Last>Remmen A.</b:Last>
          </b:Person>
        </b:NameList>
      </b:Author>
    </b:Author>
    <b:RefOrder>20</b:RefOrder>
  </b:Source>
  <b:Source>
    <b:Tag>Man124</b:Tag>
    <b:SourceType>Report</b:SourceType>
    <b:Guid>{D29CB659-E093-4AFB-8E38-C0B0E6FC1F1A}</b:Guid>
    <b:Title>INSPIRE project Status Report 2012</b:Title>
    <b:Year>2012</b:Year>
    <b:Publisher>Aalborg University</b:Publisher>
    <b:City>Aalborg</b:City>
    <b:Author>
      <b:Author>
        <b:NameList>
          <b:Person>
            <b:Last>Maneschi D.</b:Last>
          </b:Person>
          <b:Person>
            <b:Last>Mosgaard M.</b:Last>
          </b:Person>
          <b:Person>
            <b:Last>Strandgaard C. </b:Last>
          </b:Person>
          <b:Person>
            <b:Last>Remmen A. </b:Last>
          </b:Person>
        </b:NameList>
      </b:Author>
    </b:Author>
    <b:RefOrder>21</b:RefOrder>
  </b:Source>
  <b:Source>
    <b:Tag>Jak131</b:Tag>
    <b:SourceType>ConferenceProceedings</b:SourceType>
    <b:Guid>{376A74BF-C343-4BB3-9EB7-BBBB0FF51A47}</b:Guid>
    <b:Year>2014</b:Year>
    <b:ConferenceName>A comprehensive instrument to assess the cost-effectiveness of strategies to increase energy efficiency and mitigate greenhouse gas emissions in buildings</b:ConferenceName>
    <b:City>Zürich</b:City>
    <b:Publisher>Tep Energy GmbH, econcept AG</b:Publisher>
    <b:Author>
      <b:Author>
        <b:NameList>
          <b:Person>
            <b:Last>Jakob M.</b:Last>
          </b:Person>
          <b:Person>
            <b:Last>Ott W.</b:Last>
          </b:Person>
          <b:Person>
            <b:Last>Bolliger R.</b:Last>
          </b:Person>
          <b:Person>
            <b:Last>von Grünigen S.</b:Last>
          </b:Person>
          <b:Person>
            <b:Last>Kallio S.</b:Last>
          </b:Person>
          <b:Person>
            <b:Last>Nägeli C.</b:Last>
          </b:Person>
        </b:NameList>
      </b:Author>
    </b:Author>
    <b:RefOrder>7</b:RefOrder>
  </b:Source>
  <b:Source>
    <b:Tag>Jak3</b:Tag>
    <b:SourceType>ConferenceProceedings</b:SourceType>
    <b:Guid>{9743A149-5678-4DCF-8609-B8B01E10ADC6}</b:Guid>
    <b:Publisher>TEP Energy GmbH, econcept AG</b:Publisher>
    <b:City>Zürich</b:City>
    <b:ConferenceName>Searching for energy-efficient building retrofit strategies leading to cost-optimality</b:ConferenceName>
    <b:Author>
      <b:Author>
        <b:NameList>
          <b:Person>
            <b:Last>Jakob M. </b:Last>
          </b:Person>
          <b:Person>
            <b:Last>Ott W.</b:Last>
          </b:Person>
          <b:Person>
            <b:Last>Gross N.</b:Last>
          </b:Person>
          <b:Person>
            <b:Last>Bolliger R.</b:Last>
          </b:Person>
          <b:Person>
            <b:Last>Unterhollenberg S.</b:Last>
          </b:Person>
        </b:NameList>
      </b:Author>
    </b:Author>
    <b:Year>2012</b:Year>
    <b:RefOrder>17</b:RefOrder>
  </b:Source>
  <b:Source>
    <b:Tag>Jak10</b:Tag>
    <b:SourceType>Report</b:SourceType>
    <b:Guid>{09F95CBC-CDDA-44A0-8D9A-8411A3E2CE7B}</b:Guid>
    <b:Title>INSPIRE - Integrated strategies and policy instruments for retrofitting buildings to reduce primary energy use and GHG emissions</b:Title>
    <b:Year>2010</b:Year>
    <b:Publisher>TEP Energy GmbH</b:Publisher>
    <b:City>Zürich</b:City>
    <b:Author>
      <b:Author>
        <b:NameList>
          <b:Person>
            <b:Last>Jakob M.</b:Last>
          </b:Person>
        </b:NameList>
      </b:Author>
    </b:Author>
    <b:RefOrder>1</b:RefOrder>
  </b:Source>
  <b:Source xmlns:b="http://schemas.openxmlformats.org/officeDocument/2006/bibliography">
    <b:Tag>Jak11</b:Tag>
    <b:SourceType>Report</b:SourceType>
    <b:Guid>{6D66DA4F-7E7A-4D65-B972-C3019364D980}</b:Guid>
    <b:Title>Integrated strategies and policy instruments for retrofitting buildings to reduce primary energy use and GHG emissions (INSPIRE)</b:Title>
    <b:Year>2011</b:Year>
    <b:City>Zürich</b:City>
    <b:Publisher>TEP Energy GmbH, econcept AG</b:Publisher>
    <b:Author>
      <b:Author>
        <b:NameList>
          <b:Person>
            <b:Last>Jakon M.</b:Last>
          </b:Person>
          <b:Person>
            <b:Last>Ott W.</b:Last>
          </b:Person>
          <b:Person>
            <b:Last>Gross N.</b:Last>
          </b:Person>
          <b:Person>
            <b:Last>Bolliger R.</b:Last>
          </b:Person>
        </b:NameList>
      </b:Author>
    </b:Author>
    <b:RefOrder>30</b:RefOrder>
  </b:Source>
  <b:Source>
    <b:Tag>1Ja14</b:Tag>
    <b:SourceType>Report</b:SourceType>
    <b:Guid>{C018E24D-45B9-4D5D-8146-C17D43FA6CBD}</b:Guid>
    <b:Author>
      <b:Author>
        <b:NameList>
          <b:Person>
            <b:Last>Jakob M.</b:Last>
          </b:Person>
          <b:Person>
            <b:Last>Ott W.</b:Last>
          </b:Person>
          <b:Person>
            <b:Last>Kiss  B.</b:Last>
          </b:Person>
          <b:Person>
            <b:Last>Fülop L.</b:Last>
          </b:Person>
          <b:Person>
            <b:Last>Maneschi D.</b:Last>
          </b:Person>
          <b:Person>
            <b:Last>Bolliger R.</b:Last>
          </b:Person>
          <b:Person>
            <b:Last>Kallio S.</b:Last>
          </b:Person>
          <b:Person>
            <b:Last>Chabanova H.</b:Last>
          </b:Person>
          <b:Person>
            <b:Last>von Grünigen S.</b:Last>
          </b:Person>
          <b:Person>
            <b:Last>Nägeli C.</b:Last>
          </b:Person>
          <b:Person>
            <b:Last>Remmen A.</b:Last>
          </b:Person>
          <b:Person>
            <b:Last>Mosgaard M.</b:Last>
          </b:Person>
          <b:Person>
            <b:Last>Strandgaard C.K.</b:Last>
          </b:Person>
          <b:Person>
            <b:Last>Ungureabu V.</b:Last>
          </b:Person>
          <b:Person>
            <b:Last>Botici A.</b:Last>
          </b:Person>
          <b:Person>
            <b:Last>Talja A.</b:Last>
          </b:Person>
        </b:NameList>
      </b:Author>
    </b:Author>
    <b:Title>Integrated strategies and policy instruments for retrofitting buildings to reduce primary energy use and GHG emissions (INSPIRE)</b:Title>
    <b:Year>2015</b:Year>
    <b:Publisher>TEP Energy GmbH, econcept AG</b:Publisher>
    <b:City>Zürich</b:City>
    <b:RefOrder>2</b:RefOrder>
  </b:Source>
  <b:Source>
    <b:Tag>Ung13</b:Tag>
    <b:SourceType>Book</b:SourceType>
    <b:Guid>{CBA08036-8876-43CB-A12C-662BD6C9C82A}</b:Guid>
    <b:Title>Opportunities in sustainably retrofitting the large panel reinforced concrete building stock</b:Title>
    <b:Year>(2013)</b:Year>
    <b:Publisher>Editura Orizonturi Universitare</b:Publisher>
    <b:City>Timisoara</b:City>
    <b:Author>
      <b:Author>
        <b:NameList>
          <b:Person>
            <b:Last>Ungureanu V.</b:Last>
          </b:Person>
          <b:Person>
            <b:Last>Fülöp L. (editors)</b:Last>
          </b:Person>
        </b:NameList>
      </b:Author>
    </b:Author>
    <b:RefOrder>4</b:RefOrder>
  </b:Source>
  <b:Source>
    <b:Tag>Mon</b:Tag>
    <b:SourceType>ConferenceProceedings</b:SourceType>
    <b:Guid>{079E159F-BCE0-4982-85A9-D6D76E4FC3F1}</b:Guid>
    <b:ConferenceName>Changing practices of built environment professionals to face sustainability challenges. Analysis of two Scandinavian case studies.</b:ConferenceName>
    <b:City>Bregenz</b:City>
    <b:Publisher>Department of Architecture and Design, Polytechnic of Turin; Department of Development and Planning, Aalborg University</b:Publisher>
    <b:Author>
      <b:Author>
        <b:NameList>
          <b:Person>
            <b:Last>Montrucchio V.</b:Last>
          </b:Person>
          <b:Person>
            <b:Last>Maneschi D.</b:Last>
          </b:Person>
        </b:NameList>
      </b:Author>
    </b:Author>
    <b:Year>2012</b:Year>
    <b:RefOrder>14</b:RefOrder>
  </b:Source>
</b:Sources>
</file>

<file path=customXml/itemProps1.xml><?xml version="1.0" encoding="utf-8"?>
<ds:datastoreItem xmlns:ds="http://schemas.openxmlformats.org/officeDocument/2006/customXml" ds:itemID="{B4094F65-6365-2E4B-9296-D9DE06CAD575}">
  <ds:schemaRefs>
    <ds:schemaRef ds:uri="http://schemas.openxmlformats.org/officeDocument/2006/bibliography"/>
  </ds:schemaRefs>
</ds:datastoreItem>
</file>

<file path=customXml/itemProps2.xml><?xml version="1.0" encoding="utf-8"?>
<ds:datastoreItem xmlns:ds="http://schemas.openxmlformats.org/officeDocument/2006/customXml" ds:itemID="{6D243B88-DF53-9D4F-B312-DAE8F8F5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6304</Words>
  <Characters>35936</Characters>
  <Application>Microsoft Macintosh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1156_be_</vt:lpstr>
      <vt:lpstr>1156_be_</vt:lpstr>
    </vt:vector>
  </TitlesOfParts>
  <Company>ETH Zürich</Company>
  <LinksUpToDate>false</LinksUpToDate>
  <CharactersWithSpaces>42156</CharactersWithSpaces>
  <SharedDoc>false</SharedDoc>
  <HLinks>
    <vt:vector size="132" baseType="variant">
      <vt:variant>
        <vt:i4>1900607</vt:i4>
      </vt:variant>
      <vt:variant>
        <vt:i4>137</vt:i4>
      </vt:variant>
      <vt:variant>
        <vt:i4>0</vt:i4>
      </vt:variant>
      <vt:variant>
        <vt:i4>5</vt:i4>
      </vt:variant>
      <vt:variant>
        <vt:lpwstr/>
      </vt:variant>
      <vt:variant>
        <vt:lpwstr>_Toc314487084</vt:lpwstr>
      </vt:variant>
      <vt:variant>
        <vt:i4>1900607</vt:i4>
      </vt:variant>
      <vt:variant>
        <vt:i4>131</vt:i4>
      </vt:variant>
      <vt:variant>
        <vt:i4>0</vt:i4>
      </vt:variant>
      <vt:variant>
        <vt:i4>5</vt:i4>
      </vt:variant>
      <vt:variant>
        <vt:lpwstr/>
      </vt:variant>
      <vt:variant>
        <vt:lpwstr>_Toc314487083</vt:lpwstr>
      </vt:variant>
      <vt:variant>
        <vt:i4>1900607</vt:i4>
      </vt:variant>
      <vt:variant>
        <vt:i4>125</vt:i4>
      </vt:variant>
      <vt:variant>
        <vt:i4>0</vt:i4>
      </vt:variant>
      <vt:variant>
        <vt:i4>5</vt:i4>
      </vt:variant>
      <vt:variant>
        <vt:lpwstr/>
      </vt:variant>
      <vt:variant>
        <vt:lpwstr>_Toc314487082</vt:lpwstr>
      </vt:variant>
      <vt:variant>
        <vt:i4>1900607</vt:i4>
      </vt:variant>
      <vt:variant>
        <vt:i4>119</vt:i4>
      </vt:variant>
      <vt:variant>
        <vt:i4>0</vt:i4>
      </vt:variant>
      <vt:variant>
        <vt:i4>5</vt:i4>
      </vt:variant>
      <vt:variant>
        <vt:lpwstr/>
      </vt:variant>
      <vt:variant>
        <vt:lpwstr>_Toc314487081</vt:lpwstr>
      </vt:variant>
      <vt:variant>
        <vt:i4>1900607</vt:i4>
      </vt:variant>
      <vt:variant>
        <vt:i4>113</vt:i4>
      </vt:variant>
      <vt:variant>
        <vt:i4>0</vt:i4>
      </vt:variant>
      <vt:variant>
        <vt:i4>5</vt:i4>
      </vt:variant>
      <vt:variant>
        <vt:lpwstr/>
      </vt:variant>
      <vt:variant>
        <vt:lpwstr>_Toc314487080</vt:lpwstr>
      </vt:variant>
      <vt:variant>
        <vt:i4>1179711</vt:i4>
      </vt:variant>
      <vt:variant>
        <vt:i4>107</vt:i4>
      </vt:variant>
      <vt:variant>
        <vt:i4>0</vt:i4>
      </vt:variant>
      <vt:variant>
        <vt:i4>5</vt:i4>
      </vt:variant>
      <vt:variant>
        <vt:lpwstr/>
      </vt:variant>
      <vt:variant>
        <vt:lpwstr>_Toc314487079</vt:lpwstr>
      </vt:variant>
      <vt:variant>
        <vt:i4>1179711</vt:i4>
      </vt:variant>
      <vt:variant>
        <vt:i4>101</vt:i4>
      </vt:variant>
      <vt:variant>
        <vt:i4>0</vt:i4>
      </vt:variant>
      <vt:variant>
        <vt:i4>5</vt:i4>
      </vt:variant>
      <vt:variant>
        <vt:lpwstr/>
      </vt:variant>
      <vt:variant>
        <vt:lpwstr>_Toc314487078</vt:lpwstr>
      </vt:variant>
      <vt:variant>
        <vt:i4>1179711</vt:i4>
      </vt:variant>
      <vt:variant>
        <vt:i4>95</vt:i4>
      </vt:variant>
      <vt:variant>
        <vt:i4>0</vt:i4>
      </vt:variant>
      <vt:variant>
        <vt:i4>5</vt:i4>
      </vt:variant>
      <vt:variant>
        <vt:lpwstr/>
      </vt:variant>
      <vt:variant>
        <vt:lpwstr>_Toc314487077</vt:lpwstr>
      </vt:variant>
      <vt:variant>
        <vt:i4>1179711</vt:i4>
      </vt:variant>
      <vt:variant>
        <vt:i4>89</vt:i4>
      </vt:variant>
      <vt:variant>
        <vt:i4>0</vt:i4>
      </vt:variant>
      <vt:variant>
        <vt:i4>5</vt:i4>
      </vt:variant>
      <vt:variant>
        <vt:lpwstr/>
      </vt:variant>
      <vt:variant>
        <vt:lpwstr>_Toc314487076</vt:lpwstr>
      </vt:variant>
      <vt:variant>
        <vt:i4>1179711</vt:i4>
      </vt:variant>
      <vt:variant>
        <vt:i4>83</vt:i4>
      </vt:variant>
      <vt:variant>
        <vt:i4>0</vt:i4>
      </vt:variant>
      <vt:variant>
        <vt:i4>5</vt:i4>
      </vt:variant>
      <vt:variant>
        <vt:lpwstr/>
      </vt:variant>
      <vt:variant>
        <vt:lpwstr>_Toc314487075</vt:lpwstr>
      </vt:variant>
      <vt:variant>
        <vt:i4>1179711</vt:i4>
      </vt:variant>
      <vt:variant>
        <vt:i4>77</vt:i4>
      </vt:variant>
      <vt:variant>
        <vt:i4>0</vt:i4>
      </vt:variant>
      <vt:variant>
        <vt:i4>5</vt:i4>
      </vt:variant>
      <vt:variant>
        <vt:lpwstr/>
      </vt:variant>
      <vt:variant>
        <vt:lpwstr>_Toc314487074</vt:lpwstr>
      </vt:variant>
      <vt:variant>
        <vt:i4>1179711</vt:i4>
      </vt:variant>
      <vt:variant>
        <vt:i4>71</vt:i4>
      </vt:variant>
      <vt:variant>
        <vt:i4>0</vt:i4>
      </vt:variant>
      <vt:variant>
        <vt:i4>5</vt:i4>
      </vt:variant>
      <vt:variant>
        <vt:lpwstr/>
      </vt:variant>
      <vt:variant>
        <vt:lpwstr>_Toc314487073</vt:lpwstr>
      </vt:variant>
      <vt:variant>
        <vt:i4>1179711</vt:i4>
      </vt:variant>
      <vt:variant>
        <vt:i4>65</vt:i4>
      </vt:variant>
      <vt:variant>
        <vt:i4>0</vt:i4>
      </vt:variant>
      <vt:variant>
        <vt:i4>5</vt:i4>
      </vt:variant>
      <vt:variant>
        <vt:lpwstr/>
      </vt:variant>
      <vt:variant>
        <vt:lpwstr>_Toc314487072</vt:lpwstr>
      </vt:variant>
      <vt:variant>
        <vt:i4>1179711</vt:i4>
      </vt:variant>
      <vt:variant>
        <vt:i4>59</vt:i4>
      </vt:variant>
      <vt:variant>
        <vt:i4>0</vt:i4>
      </vt:variant>
      <vt:variant>
        <vt:i4>5</vt:i4>
      </vt:variant>
      <vt:variant>
        <vt:lpwstr/>
      </vt:variant>
      <vt:variant>
        <vt:lpwstr>_Toc314487071</vt:lpwstr>
      </vt:variant>
      <vt:variant>
        <vt:i4>1179711</vt:i4>
      </vt:variant>
      <vt:variant>
        <vt:i4>53</vt:i4>
      </vt:variant>
      <vt:variant>
        <vt:i4>0</vt:i4>
      </vt:variant>
      <vt:variant>
        <vt:i4>5</vt:i4>
      </vt:variant>
      <vt:variant>
        <vt:lpwstr/>
      </vt:variant>
      <vt:variant>
        <vt:lpwstr>_Toc314487070</vt:lpwstr>
      </vt:variant>
      <vt:variant>
        <vt:i4>1245247</vt:i4>
      </vt:variant>
      <vt:variant>
        <vt:i4>47</vt:i4>
      </vt:variant>
      <vt:variant>
        <vt:i4>0</vt:i4>
      </vt:variant>
      <vt:variant>
        <vt:i4>5</vt:i4>
      </vt:variant>
      <vt:variant>
        <vt:lpwstr/>
      </vt:variant>
      <vt:variant>
        <vt:lpwstr>_Toc314487069</vt:lpwstr>
      </vt:variant>
      <vt:variant>
        <vt:i4>1245247</vt:i4>
      </vt:variant>
      <vt:variant>
        <vt:i4>41</vt:i4>
      </vt:variant>
      <vt:variant>
        <vt:i4>0</vt:i4>
      </vt:variant>
      <vt:variant>
        <vt:i4>5</vt:i4>
      </vt:variant>
      <vt:variant>
        <vt:lpwstr/>
      </vt:variant>
      <vt:variant>
        <vt:lpwstr>_Toc314487068</vt:lpwstr>
      </vt:variant>
      <vt:variant>
        <vt:i4>1245247</vt:i4>
      </vt:variant>
      <vt:variant>
        <vt:i4>35</vt:i4>
      </vt:variant>
      <vt:variant>
        <vt:i4>0</vt:i4>
      </vt:variant>
      <vt:variant>
        <vt:i4>5</vt:i4>
      </vt:variant>
      <vt:variant>
        <vt:lpwstr/>
      </vt:variant>
      <vt:variant>
        <vt:lpwstr>_Toc314487067</vt:lpwstr>
      </vt:variant>
      <vt:variant>
        <vt:i4>1245247</vt:i4>
      </vt:variant>
      <vt:variant>
        <vt:i4>29</vt:i4>
      </vt:variant>
      <vt:variant>
        <vt:i4>0</vt:i4>
      </vt:variant>
      <vt:variant>
        <vt:i4>5</vt:i4>
      </vt:variant>
      <vt:variant>
        <vt:lpwstr/>
      </vt:variant>
      <vt:variant>
        <vt:lpwstr>_Toc314487066</vt:lpwstr>
      </vt:variant>
      <vt:variant>
        <vt:i4>1245247</vt:i4>
      </vt:variant>
      <vt:variant>
        <vt:i4>23</vt:i4>
      </vt:variant>
      <vt:variant>
        <vt:i4>0</vt:i4>
      </vt:variant>
      <vt:variant>
        <vt:i4>5</vt:i4>
      </vt:variant>
      <vt:variant>
        <vt:lpwstr/>
      </vt:variant>
      <vt:variant>
        <vt:lpwstr>_Toc314487065</vt:lpwstr>
      </vt:variant>
      <vt:variant>
        <vt:i4>1245247</vt:i4>
      </vt:variant>
      <vt:variant>
        <vt:i4>17</vt:i4>
      </vt:variant>
      <vt:variant>
        <vt:i4>0</vt:i4>
      </vt:variant>
      <vt:variant>
        <vt:i4>5</vt:i4>
      </vt:variant>
      <vt:variant>
        <vt:lpwstr/>
      </vt:variant>
      <vt:variant>
        <vt:lpwstr>_Toc314487064</vt:lpwstr>
      </vt:variant>
      <vt:variant>
        <vt:i4>1245247</vt:i4>
      </vt:variant>
      <vt:variant>
        <vt:i4>11</vt:i4>
      </vt:variant>
      <vt:variant>
        <vt:i4>0</vt:i4>
      </vt:variant>
      <vt:variant>
        <vt:i4>5</vt:i4>
      </vt:variant>
      <vt:variant>
        <vt:lpwstr/>
      </vt:variant>
      <vt:variant>
        <vt:lpwstr>_Toc314487063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1156_be_</dc:title>
  <dc:subject>Entscheidungsgrundlage für die strategische Steuerung</dc:subject>
  <dc:creator>Reviewer2</dc:creator>
  <cp:lastModifiedBy>Bernadett Kiss</cp:lastModifiedBy>
  <cp:revision>3</cp:revision>
  <cp:lastPrinted>2015-02-27T13:52:00Z</cp:lastPrinted>
  <dcterms:created xsi:type="dcterms:W3CDTF">2015-03-12T14:36:00Z</dcterms:created>
  <dcterms:modified xsi:type="dcterms:W3CDTF">2015-03-12T14:56:00Z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facher Bericht">
    <vt:lpwstr>N</vt:lpwstr>
  </property>
  <property fmtid="{D5CDD505-2E9C-101B-9397-08002B2CF9AE}" pid="3" name="Marginalien">
    <vt:lpwstr>a</vt:lpwstr>
  </property>
  <property fmtid="{D5CDD505-2E9C-101B-9397-08002B2CF9AE}" pid="4" name="Doppelseitig">
    <vt:lpwstr>s</vt:lpwstr>
  </property>
  <property fmtid="{D5CDD505-2E9C-101B-9397-08002B2CF9AE}" pid="5" name="Titelblatt">
    <vt:lpwstr>t</vt:lpwstr>
  </property>
  <property fmtid="{D5CDD505-2E9C-101B-9397-08002B2CF9AE}" pid="6" name="Inhaltsübersicht">
    <vt:lpwstr>a</vt:lpwstr>
  </property>
  <property fmtid="{D5CDD505-2E9C-101B-9397-08002B2CF9AE}" pid="7" name="Inhalt">
    <vt:lpwstr>a</vt:lpwstr>
  </property>
  <property fmtid="{D5CDD505-2E9C-101B-9397-08002B2CF9AE}" pid="8" name="Zusammenfassung">
    <vt:lpwstr>s</vt:lpwstr>
  </property>
  <property fmtid="{D5CDD505-2E9C-101B-9397-08002B2CF9AE}" pid="9" name="Fliesstext">
    <vt:lpwstr>f</vt:lpwstr>
  </property>
  <property fmtid="{D5CDD505-2E9C-101B-9397-08002B2CF9AE}" pid="10" name="Anhang">
    <vt:lpwstr>a</vt:lpwstr>
  </property>
  <property fmtid="{D5CDD505-2E9C-101B-9397-08002B2CF9AE}" pid="11" name="Literatur">
    <vt:lpwstr>a</vt:lpwstr>
  </property>
  <property fmtid="{D5CDD505-2E9C-101B-9397-08002B2CF9AE}" pid="12" name="Autorenblatt">
    <vt:lpwstr>a</vt:lpwstr>
  </property>
  <property fmtid="{D5CDD505-2E9C-101B-9397-08002B2CF9AE}" pid="13" name="Glossar">
    <vt:lpwstr>x</vt:lpwstr>
  </property>
  <property fmtid="{D5CDD505-2E9C-101B-9397-08002B2CF9AE}" pid="14" name="_NewReviewCycle">
    <vt:lpwstr/>
  </property>
</Properties>
</file>