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57F5C" w14:textId="77777777" w:rsidR="001D30C8" w:rsidRDefault="00FE6495" w:rsidP="00FE6495">
      <w:pPr>
        <w:spacing w:after="220" w:line="276" w:lineRule="auto"/>
        <w:contextualSpacing w:val="0"/>
        <w:rPr>
          <w:ins w:id="0" w:author="Kristyn Sanito" w:date="2016-12-15T14:47:00Z"/>
          <w:rFonts w:cs="Times New Roman"/>
          <w:sz w:val="22"/>
        </w:rPr>
      </w:pPr>
      <w:r>
        <w:rPr>
          <w:rFonts w:cs="Times New Roman"/>
          <w:sz w:val="22"/>
        </w:rPr>
        <w:t>Steven Sampson: Angry white males as suffering subjects</w:t>
      </w:r>
    </w:p>
    <w:p w14:paraId="6FA3A717" w14:textId="0DE0019B" w:rsidR="009C1B3D" w:rsidRPr="009C1B3D" w:rsidRDefault="009C1B3D" w:rsidP="00FE6495">
      <w:pPr>
        <w:spacing w:after="220" w:line="276" w:lineRule="auto"/>
        <w:contextualSpacing w:val="0"/>
        <w:rPr>
          <w:rFonts w:cs="Times New Roman"/>
          <w:b/>
          <w:sz w:val="22"/>
          <w:rPrChange w:id="1" w:author="Kristyn Sanito" w:date="2016-12-15T14:47:00Z">
            <w:rPr>
              <w:rFonts w:cs="Times New Roman"/>
              <w:sz w:val="22"/>
            </w:rPr>
          </w:rPrChange>
        </w:rPr>
      </w:pPr>
      <w:ins w:id="2" w:author="Kristyn Sanito" w:date="2016-12-15T14:47:00Z">
        <w:r>
          <w:rPr>
            <w:rFonts w:cs="Times New Roman"/>
            <w:b/>
            <w:sz w:val="22"/>
          </w:rPr>
          <w:t xml:space="preserve">Keywords: </w:t>
        </w:r>
      </w:ins>
      <w:ins w:id="3" w:author="Kristyn Sanito" w:date="2016-12-15T14:48:00Z">
        <w:r w:rsidR="009A07CB">
          <w:rPr>
            <w:rFonts w:cs="Times New Roman"/>
            <w:b/>
            <w:sz w:val="22"/>
          </w:rPr>
          <w:t xml:space="preserve">Donald </w:t>
        </w:r>
      </w:ins>
      <w:ins w:id="4" w:author="Kristyn Sanito" w:date="2016-12-15T14:47:00Z">
        <w:r>
          <w:rPr>
            <w:rFonts w:cs="Times New Roman"/>
            <w:b/>
            <w:sz w:val="22"/>
          </w:rPr>
          <w:t>Trump, anger, white working class, neonationalism</w:t>
        </w:r>
      </w:ins>
      <w:ins w:id="5" w:author="Steven Sampson" w:date="2016-12-15T22:43:00Z">
        <w:r w:rsidR="001973DB">
          <w:rPr>
            <w:rFonts w:cs="Times New Roman"/>
            <w:b/>
            <w:sz w:val="22"/>
          </w:rPr>
          <w:t>,</w:t>
        </w:r>
      </w:ins>
      <w:ins w:id="6" w:author="Kristyn Sanito" w:date="2016-12-15T14:48:00Z">
        <w:r w:rsidR="009A07CB">
          <w:rPr>
            <w:rFonts w:cs="Times New Roman"/>
            <w:b/>
            <w:sz w:val="22"/>
          </w:rPr>
          <w:t xml:space="preserve"> 2016 election</w:t>
        </w:r>
      </w:ins>
    </w:p>
    <w:p w14:paraId="744DFFCF" w14:textId="77777777" w:rsidR="00B8525E" w:rsidRPr="00FE6495" w:rsidRDefault="001D30C8" w:rsidP="00FE6495">
      <w:pPr>
        <w:spacing w:after="220" w:line="276" w:lineRule="auto"/>
        <w:contextualSpacing w:val="0"/>
        <w:rPr>
          <w:rFonts w:cs="Times New Roman"/>
          <w:i/>
          <w:sz w:val="22"/>
        </w:rPr>
      </w:pPr>
      <w:r w:rsidRPr="00FE6495">
        <w:rPr>
          <w:rFonts w:cs="Times New Roman"/>
          <w:i/>
          <w:sz w:val="22"/>
        </w:rPr>
        <w:t xml:space="preserve">"They get bitter, they cling to guns or religion or antipathy to people who aren't like them or anti-immigrant sentiment or anti-trade sentiment as a way to explain their frustrations." </w:t>
      </w:r>
      <w:r w:rsidRPr="00FE6495">
        <w:rPr>
          <w:rFonts w:cs="Times New Roman"/>
          <w:sz w:val="22"/>
        </w:rPr>
        <w:t xml:space="preserve">(Barack Obama, </w:t>
      </w:r>
      <w:r w:rsidR="00F542BC" w:rsidRPr="00FE6495">
        <w:rPr>
          <w:rFonts w:cs="Times New Roman"/>
          <w:sz w:val="22"/>
        </w:rPr>
        <w:t>in a speech to donors during his 2008 campaign</w:t>
      </w:r>
      <w:del w:id="7" w:author="Kristyn Sanito" w:date="2016-12-15T14:48:00Z">
        <w:r w:rsidRPr="00FE6495" w:rsidDel="009C1B3D">
          <w:rPr>
            <w:rFonts w:cs="Times New Roman"/>
            <w:sz w:val="22"/>
          </w:rPr>
          <w:delText>!</w:delText>
        </w:r>
      </w:del>
      <w:r w:rsidRPr="00FE6495">
        <w:rPr>
          <w:rFonts w:cs="Times New Roman"/>
          <w:sz w:val="22"/>
        </w:rPr>
        <w:t>)</w:t>
      </w:r>
      <w:del w:id="8" w:author="Kristyn Sanito" w:date="2016-12-15T14:48:00Z">
        <w:r w:rsidRPr="00FE6495" w:rsidDel="009C1B3D">
          <w:rPr>
            <w:rFonts w:cs="Times New Roman"/>
            <w:sz w:val="22"/>
          </w:rPr>
          <w:delText>.</w:delText>
        </w:r>
      </w:del>
    </w:p>
    <w:p w14:paraId="6F5B9C1C" w14:textId="447EE162" w:rsidR="008B456F" w:rsidRPr="00FE6495" w:rsidRDefault="00D71792" w:rsidP="00FE6495">
      <w:pPr>
        <w:spacing w:after="220" w:line="276" w:lineRule="auto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The above</w:t>
      </w:r>
      <w:r w:rsidR="00A83222" w:rsidRPr="00FE6495">
        <w:rPr>
          <w:rFonts w:cs="Times New Roman"/>
          <w:sz w:val="22"/>
        </w:rPr>
        <w:t xml:space="preserve"> remarks</w:t>
      </w:r>
      <w:r w:rsidRPr="00FE6495">
        <w:rPr>
          <w:rFonts w:cs="Times New Roman"/>
          <w:sz w:val="22"/>
        </w:rPr>
        <w:t xml:space="preserve">, made while Obama was running for president, </w:t>
      </w:r>
      <w:r w:rsidR="00A83222" w:rsidRPr="00FE6495">
        <w:rPr>
          <w:rFonts w:cs="Times New Roman"/>
          <w:sz w:val="22"/>
        </w:rPr>
        <w:t xml:space="preserve">are eight years old. </w:t>
      </w:r>
      <w:r w:rsidRPr="00FE6495">
        <w:rPr>
          <w:rFonts w:cs="Times New Roman"/>
          <w:sz w:val="22"/>
        </w:rPr>
        <w:t xml:space="preserve">But they </w:t>
      </w:r>
      <w:r w:rsidR="00D53DF8" w:rsidRPr="00FE6495">
        <w:rPr>
          <w:rFonts w:cs="Times New Roman"/>
          <w:sz w:val="22"/>
        </w:rPr>
        <w:t>echo Hillary Clinton’s critique of</w:t>
      </w:r>
      <w:ins w:id="9" w:author="Kristyn Sanito" w:date="2016-12-15T14:51:00Z">
        <w:r w:rsidR="009A07CB">
          <w:rPr>
            <w:rFonts w:cs="Times New Roman"/>
            <w:sz w:val="22"/>
          </w:rPr>
          <w:t xml:space="preserve"> Donald</w:t>
        </w:r>
      </w:ins>
      <w:r w:rsidR="00D53DF8" w:rsidRPr="00FE6495">
        <w:rPr>
          <w:rFonts w:cs="Times New Roman"/>
          <w:sz w:val="22"/>
        </w:rPr>
        <w:t xml:space="preserve"> Trump’s supporters as</w:t>
      </w:r>
      <w:r w:rsidR="009A07CB">
        <w:rPr>
          <w:rFonts w:cs="Times New Roman"/>
          <w:sz w:val="22"/>
        </w:rPr>
        <w:t xml:space="preserve"> “</w:t>
      </w:r>
      <w:r w:rsidR="00D53DF8" w:rsidRPr="00FE6495">
        <w:rPr>
          <w:rFonts w:cs="Times New Roman"/>
          <w:sz w:val="22"/>
        </w:rPr>
        <w:t>deplorables</w:t>
      </w:r>
      <w:r w:rsidR="009A07CB">
        <w:rPr>
          <w:rFonts w:cs="Times New Roman"/>
          <w:sz w:val="22"/>
        </w:rPr>
        <w:t>.”</w:t>
      </w:r>
      <w:r w:rsidR="00D53DF8" w:rsidRPr="00FE6495">
        <w:rPr>
          <w:rFonts w:cs="Times New Roman"/>
          <w:sz w:val="22"/>
        </w:rPr>
        <w:t xml:space="preserve"> Both Obama and Clinton were</w:t>
      </w:r>
      <w:r w:rsidR="00A83222" w:rsidRPr="00FE6495">
        <w:rPr>
          <w:rFonts w:cs="Times New Roman"/>
          <w:sz w:val="22"/>
        </w:rPr>
        <w:t xml:space="preserve"> c</w:t>
      </w:r>
      <w:r w:rsidR="007C3D52" w:rsidRPr="00FE6495">
        <w:rPr>
          <w:rFonts w:cs="Times New Roman"/>
          <w:sz w:val="22"/>
        </w:rPr>
        <w:t>riticized as elitist</w:t>
      </w:r>
      <w:r w:rsidR="00A83222" w:rsidRPr="00FE6495">
        <w:rPr>
          <w:rFonts w:cs="Times New Roman"/>
          <w:sz w:val="22"/>
        </w:rPr>
        <w:t xml:space="preserve"> for </w:t>
      </w:r>
      <w:ins w:id="10" w:author="Steven Sampson" w:date="2016-12-15T22:43:00Z">
        <w:r w:rsidR="001973DB">
          <w:rPr>
            <w:rFonts w:cs="Times New Roman"/>
            <w:sz w:val="22"/>
          </w:rPr>
          <w:t>their rem</w:t>
        </w:r>
      </w:ins>
      <w:ins w:id="11" w:author="Steven Sampson" w:date="2016-12-15T22:44:00Z">
        <w:r w:rsidR="001973DB">
          <w:rPr>
            <w:rFonts w:cs="Times New Roman"/>
            <w:sz w:val="22"/>
          </w:rPr>
          <w:t>arks</w:t>
        </w:r>
      </w:ins>
      <w:del w:id="12" w:author="Steven Sampson" w:date="2016-12-15T22:44:00Z">
        <w:r w:rsidR="00A83222" w:rsidRPr="00FE6495" w:rsidDel="001973DB">
          <w:rPr>
            <w:rFonts w:cs="Times New Roman"/>
            <w:sz w:val="22"/>
          </w:rPr>
          <w:delText>saying them</w:delText>
        </w:r>
      </w:del>
      <w:r w:rsidR="00A83222" w:rsidRPr="00FE6495">
        <w:rPr>
          <w:rFonts w:cs="Times New Roman"/>
          <w:sz w:val="22"/>
        </w:rPr>
        <w:t xml:space="preserve">, and </w:t>
      </w:r>
      <w:r w:rsidR="00D53DF8" w:rsidRPr="00FE6495">
        <w:rPr>
          <w:rFonts w:cs="Times New Roman"/>
          <w:sz w:val="22"/>
        </w:rPr>
        <w:t>both</w:t>
      </w:r>
      <w:r w:rsidR="00F542BC" w:rsidRPr="00FE6495">
        <w:rPr>
          <w:rFonts w:cs="Times New Roman"/>
          <w:sz w:val="22"/>
        </w:rPr>
        <w:t xml:space="preserve"> </w:t>
      </w:r>
      <w:r w:rsidR="00A83222" w:rsidRPr="00FE6495">
        <w:rPr>
          <w:rFonts w:cs="Times New Roman"/>
          <w:sz w:val="22"/>
        </w:rPr>
        <w:t>quickly</w:t>
      </w:r>
      <w:r w:rsidR="00F542BC" w:rsidRPr="00FE6495">
        <w:rPr>
          <w:rFonts w:cs="Times New Roman"/>
          <w:sz w:val="22"/>
        </w:rPr>
        <w:t xml:space="preserve"> apologized</w:t>
      </w:r>
      <w:r w:rsidR="00FE6495">
        <w:rPr>
          <w:rFonts w:cs="Times New Roman"/>
          <w:sz w:val="22"/>
        </w:rPr>
        <w:t xml:space="preserve"> </w:t>
      </w:r>
      <w:r w:rsidR="00C06774" w:rsidRPr="00FE6495">
        <w:rPr>
          <w:rFonts w:cs="Times New Roman"/>
          <w:sz w:val="22"/>
        </w:rPr>
        <w:t>(</w:t>
      </w:r>
      <w:ins w:id="13" w:author="Kristyn Sanito" w:date="2016-12-15T14:55:00Z">
        <w:r w:rsidR="009A07CB">
          <w:rPr>
            <w:rFonts w:cs="Times New Roman"/>
            <w:sz w:val="22"/>
          </w:rPr>
          <w:fldChar w:fldCharType="begin"/>
        </w:r>
        <w:r w:rsidR="009A07CB">
          <w:rPr>
            <w:rFonts w:cs="Times New Roman"/>
            <w:sz w:val="22"/>
          </w:rPr>
          <w:instrText xml:space="preserve"> HYPERLINK "https://www.theguardian.com/world/2008/apr/14/barackobama.uselections2008" </w:instrText>
        </w:r>
        <w:r w:rsidR="009A07CB">
          <w:rPr>
            <w:rFonts w:cs="Times New Roman"/>
            <w:sz w:val="22"/>
          </w:rPr>
          <w:fldChar w:fldCharType="separate"/>
        </w:r>
        <w:del w:id="14" w:author="Kristyn Sanito" w:date="2016-12-15T14:54:00Z">
          <w:r w:rsidR="00C06774" w:rsidRPr="009A07CB" w:rsidDel="009A07CB">
            <w:rPr>
              <w:rStyle w:val="Hyperlink"/>
              <w:rFonts w:cs="Times New Roman"/>
              <w:sz w:val="22"/>
            </w:rPr>
            <w:delText>T</w:delText>
          </w:r>
          <w:r w:rsidR="00C06774" w:rsidRPr="009A07CB" w:rsidDel="009A07CB">
            <w:rPr>
              <w:rStyle w:val="Hyperlink"/>
              <w:rFonts w:cs="Times New Roman"/>
              <w:i/>
              <w:sz w:val="22"/>
            </w:rPr>
            <w:delText>he Guardian</w:delText>
          </w:r>
          <w:r w:rsidR="00C06774" w:rsidRPr="009A07CB" w:rsidDel="009A07CB">
            <w:rPr>
              <w:rStyle w:val="Hyperlink"/>
              <w:rFonts w:cs="Times New Roman"/>
              <w:sz w:val="22"/>
            </w:rPr>
            <w:delText>, 14 April</w:delText>
          </w:r>
        </w:del>
        <w:r w:rsidR="009A07CB" w:rsidRPr="009A07CB">
          <w:rPr>
            <w:rStyle w:val="Hyperlink"/>
            <w:rFonts w:cs="Times New Roman"/>
            <w:sz w:val="22"/>
          </w:rPr>
          <w:t>Pilkington</w:t>
        </w:r>
        <w:r w:rsidR="00C06774" w:rsidRPr="009A07CB">
          <w:rPr>
            <w:rStyle w:val="Hyperlink"/>
            <w:rFonts w:cs="Times New Roman"/>
            <w:sz w:val="22"/>
          </w:rPr>
          <w:t xml:space="preserve"> 2008</w:t>
        </w:r>
        <w:r w:rsidR="009A07CB">
          <w:rPr>
            <w:rFonts w:cs="Times New Roman"/>
            <w:sz w:val="22"/>
          </w:rPr>
          <w:fldChar w:fldCharType="end"/>
        </w:r>
      </w:ins>
      <w:ins w:id="15" w:author="Kristyn Sanito" w:date="2016-12-15T14:54:00Z">
        <w:r w:rsidR="009A07CB">
          <w:rPr>
            <w:rFonts w:cs="Times New Roman"/>
            <w:sz w:val="22"/>
          </w:rPr>
          <w:t>;</w:t>
        </w:r>
      </w:ins>
      <w:del w:id="16" w:author="Kristyn Sanito" w:date="2016-12-15T14:54:00Z">
        <w:r w:rsidR="00C06774" w:rsidRPr="00FE6495" w:rsidDel="009A07CB">
          <w:rPr>
            <w:rFonts w:cs="Times New Roman"/>
            <w:sz w:val="22"/>
          </w:rPr>
          <w:delText>,</w:delText>
        </w:r>
      </w:del>
      <w:r w:rsidR="00C06774" w:rsidRPr="00FE6495">
        <w:rPr>
          <w:rFonts w:cs="Times New Roman"/>
          <w:sz w:val="22"/>
        </w:rPr>
        <w:t xml:space="preserve"> </w:t>
      </w:r>
      <w:ins w:id="17" w:author="Steven Sampson" w:date="2016-12-15T22:47:00Z">
        <w:r w:rsidR="001973DB">
          <w:rPr>
            <w:rFonts w:cs="Times New Roman"/>
            <w:sz w:val="22"/>
          </w:rPr>
          <w:t>Seely</w:t>
        </w:r>
      </w:ins>
      <w:ins w:id="18" w:author="Steven Sampson" w:date="2016-12-15T22:49:00Z">
        <w:r w:rsidR="001973DB">
          <w:rPr>
            <w:rFonts w:cs="Times New Roman"/>
            <w:sz w:val="22"/>
          </w:rPr>
          <w:t>e</w:t>
        </w:r>
      </w:ins>
      <w:ins w:id="19" w:author="Steven Sampson" w:date="2016-12-15T22:47:00Z">
        <w:r w:rsidR="001973DB">
          <w:rPr>
            <w:rFonts w:cs="Times New Roman"/>
            <w:sz w:val="22"/>
          </w:rPr>
          <w:t xml:space="preserve"> and Zelenyi</w:t>
        </w:r>
      </w:ins>
      <w:commentRangeStart w:id="20"/>
      <w:del w:id="21" w:author="Steven Sampson" w:date="2016-12-15T22:47:00Z">
        <w:r w:rsidR="00C06774" w:rsidRPr="00FE6495" w:rsidDel="001973DB">
          <w:rPr>
            <w:rFonts w:cs="Times New Roman"/>
            <w:i/>
            <w:sz w:val="22"/>
          </w:rPr>
          <w:delText xml:space="preserve">NY </w:delText>
        </w:r>
      </w:del>
      <w:ins w:id="22" w:author="Kristyn Sanito" w:date="2016-12-15T14:54:00Z">
        <w:del w:id="23" w:author="Steven Sampson" w:date="2016-12-15T22:47:00Z">
          <w:r w:rsidR="009A07CB" w:rsidDel="001973DB">
            <w:rPr>
              <w:rFonts w:cs="Times New Roman"/>
              <w:i/>
              <w:sz w:val="22"/>
            </w:rPr>
            <w:delText>New York</w:delText>
          </w:r>
          <w:r w:rsidR="009A07CB" w:rsidRPr="00FE6495" w:rsidDel="001973DB">
            <w:rPr>
              <w:rFonts w:cs="Times New Roman"/>
              <w:i/>
              <w:sz w:val="22"/>
            </w:rPr>
            <w:delText xml:space="preserve"> </w:delText>
          </w:r>
        </w:del>
      </w:ins>
      <w:del w:id="24" w:author="Steven Sampson" w:date="2016-12-15T22:47:00Z">
        <w:r w:rsidR="00C06774" w:rsidRPr="00FE6495" w:rsidDel="001973DB">
          <w:rPr>
            <w:rFonts w:cs="Times New Roman"/>
            <w:i/>
            <w:sz w:val="22"/>
          </w:rPr>
          <w:delText>Times</w:delText>
        </w:r>
        <w:r w:rsidR="00C06774" w:rsidRPr="00FE6495" w:rsidDel="001973DB">
          <w:rPr>
            <w:rFonts w:cs="Times New Roman"/>
            <w:sz w:val="22"/>
          </w:rPr>
          <w:delText>, 13 Apr</w:delText>
        </w:r>
      </w:del>
      <w:ins w:id="25" w:author="Kristyn Sanito" w:date="2016-12-15T14:54:00Z">
        <w:del w:id="26" w:author="Steven Sampson" w:date="2016-12-15T22:47:00Z">
          <w:r w:rsidR="009A07CB" w:rsidDel="001973DB">
            <w:rPr>
              <w:rFonts w:cs="Times New Roman"/>
              <w:sz w:val="22"/>
            </w:rPr>
            <w:delText>il</w:delText>
          </w:r>
        </w:del>
      </w:ins>
      <w:del w:id="27" w:author="Kristyn Sanito" w:date="2016-12-15T14:54:00Z">
        <w:r w:rsidR="00C06774" w:rsidRPr="00FE6495" w:rsidDel="009A07CB">
          <w:rPr>
            <w:rFonts w:cs="Times New Roman"/>
            <w:sz w:val="22"/>
          </w:rPr>
          <w:delText>.</w:delText>
        </w:r>
      </w:del>
      <w:r w:rsidR="00C06774" w:rsidRPr="00FE6495">
        <w:rPr>
          <w:rFonts w:cs="Times New Roman"/>
          <w:sz w:val="22"/>
        </w:rPr>
        <w:t xml:space="preserve"> 2008</w:t>
      </w:r>
      <w:commentRangeEnd w:id="20"/>
      <w:del w:id="28" w:author="Steven Sampson" w:date="2016-12-15T22:47:00Z">
        <w:r w:rsidR="009A07CB" w:rsidDel="001973DB">
          <w:rPr>
            <w:rStyle w:val="CommentReference"/>
          </w:rPr>
          <w:commentReference w:id="20"/>
        </w:r>
      </w:del>
      <w:ins w:id="29" w:author="Steven Sampson" w:date="2016-12-15T22:47:00Z">
        <w:r w:rsidR="001973DB">
          <w:rPr>
            <w:rFonts w:cs="Times New Roman"/>
            <w:sz w:val="22"/>
          </w:rPr>
          <w:t>).</w:t>
        </w:r>
      </w:ins>
      <w:del w:id="30" w:author="Steven Sampson" w:date="2016-12-15T22:47:00Z">
        <w:r w:rsidR="00C06774" w:rsidRPr="00FE6495" w:rsidDel="001973DB">
          <w:rPr>
            <w:rFonts w:cs="Times New Roman"/>
            <w:sz w:val="22"/>
          </w:rPr>
          <w:delText>)</w:delText>
        </w:r>
      </w:del>
      <w:r w:rsidR="00C06774" w:rsidRPr="00FE6495">
        <w:rPr>
          <w:rFonts w:cs="Times New Roman"/>
          <w:sz w:val="22"/>
        </w:rPr>
        <w:t>.</w:t>
      </w:r>
      <w:r w:rsidR="00FE6495">
        <w:rPr>
          <w:rFonts w:cs="Times New Roman"/>
          <w:sz w:val="22"/>
        </w:rPr>
        <w:t xml:space="preserve"> </w:t>
      </w:r>
      <w:r w:rsidR="00D53DF8" w:rsidRPr="00FE6495">
        <w:rPr>
          <w:rFonts w:cs="Times New Roman"/>
          <w:sz w:val="22"/>
        </w:rPr>
        <w:t>Perhaps they are a key to the left’s shock over</w:t>
      </w:r>
      <w:r w:rsidR="001A439A" w:rsidRPr="00FE6495">
        <w:rPr>
          <w:rFonts w:cs="Times New Roman"/>
          <w:sz w:val="22"/>
        </w:rPr>
        <w:t xml:space="preserve"> Trump’s</w:t>
      </w:r>
      <w:r w:rsidR="007C3D52" w:rsidRPr="00FE6495">
        <w:rPr>
          <w:rFonts w:cs="Times New Roman"/>
          <w:sz w:val="22"/>
        </w:rPr>
        <w:t xml:space="preserve"> victory</w:t>
      </w:r>
      <w:r w:rsidR="00C0034C" w:rsidRPr="00FE6495">
        <w:rPr>
          <w:rFonts w:cs="Times New Roman"/>
          <w:sz w:val="22"/>
        </w:rPr>
        <w:t>.</w:t>
      </w:r>
      <w:r w:rsidR="00FE6495">
        <w:rPr>
          <w:rFonts w:cs="Times New Roman"/>
          <w:sz w:val="22"/>
        </w:rPr>
        <w:t xml:space="preserve"> </w:t>
      </w:r>
      <w:r w:rsidR="001A439A" w:rsidRPr="00FE6495">
        <w:rPr>
          <w:rFonts w:cs="Times New Roman"/>
          <w:sz w:val="22"/>
        </w:rPr>
        <w:t>Trump’s supporters</w:t>
      </w:r>
      <w:ins w:id="31" w:author="Kristyn Sanito" w:date="2016-12-15T14:55:00Z">
        <w:r w:rsidR="009A07CB">
          <w:rPr>
            <w:rFonts w:cs="Times New Roman"/>
            <w:sz w:val="22"/>
          </w:rPr>
          <w:t>—</w:t>
        </w:r>
      </w:ins>
      <w:del w:id="32" w:author="Kristyn Sanito" w:date="2016-12-15T14:55:00Z">
        <w:r w:rsidR="001A439A" w:rsidRPr="00FE6495" w:rsidDel="009A07CB">
          <w:rPr>
            <w:rFonts w:cs="Times New Roman"/>
            <w:sz w:val="22"/>
          </w:rPr>
          <w:delText>,</w:delText>
        </w:r>
        <w:r w:rsidR="009A07CB" w:rsidDel="009A07CB">
          <w:rPr>
            <w:rFonts w:cs="Times New Roman"/>
            <w:sz w:val="22"/>
          </w:rPr>
          <w:delText xml:space="preserve"> </w:delText>
        </w:r>
      </w:del>
      <w:r w:rsidR="009A07CB">
        <w:rPr>
          <w:rFonts w:cs="Times New Roman"/>
          <w:sz w:val="22"/>
        </w:rPr>
        <w:t>“</w:t>
      </w:r>
      <w:r w:rsidR="001A439A" w:rsidRPr="00FE6495">
        <w:rPr>
          <w:rFonts w:cs="Times New Roman"/>
          <w:sz w:val="22"/>
        </w:rPr>
        <w:t>the forgotten people</w:t>
      </w:r>
      <w:ins w:id="33" w:author="Kristyn Sanito" w:date="2016-12-15T14:55:00Z">
        <w:r w:rsidR="009A07CB">
          <w:rPr>
            <w:rFonts w:cs="Times New Roman"/>
            <w:sz w:val="22"/>
          </w:rPr>
          <w:t>,</w:t>
        </w:r>
      </w:ins>
      <w:r w:rsidR="009A07CB">
        <w:rPr>
          <w:rFonts w:cs="Times New Roman"/>
          <w:sz w:val="22"/>
        </w:rPr>
        <w:t xml:space="preserve">” </w:t>
      </w:r>
      <w:r w:rsidR="001A439A" w:rsidRPr="00FE6495">
        <w:rPr>
          <w:rFonts w:cs="Times New Roman"/>
          <w:sz w:val="22"/>
        </w:rPr>
        <w:t>as he calls them</w:t>
      </w:r>
      <w:ins w:id="34" w:author="Kristyn Sanito" w:date="2016-12-15T14:55:00Z">
        <w:r w:rsidR="009A07CB">
          <w:rPr>
            <w:rFonts w:cs="Times New Roman"/>
            <w:sz w:val="22"/>
          </w:rPr>
          <w:t>—</w:t>
        </w:r>
      </w:ins>
      <w:del w:id="35" w:author="Kristyn Sanito" w:date="2016-12-15T14:55:00Z">
        <w:r w:rsidR="001A439A" w:rsidRPr="00FE6495" w:rsidDel="009A07CB">
          <w:rPr>
            <w:rFonts w:cs="Times New Roman"/>
            <w:sz w:val="22"/>
          </w:rPr>
          <w:delText>,</w:delText>
        </w:r>
        <w:r w:rsidR="00D53DF8" w:rsidRPr="00FE6495" w:rsidDel="009A07CB">
          <w:rPr>
            <w:rFonts w:cs="Times New Roman"/>
            <w:sz w:val="22"/>
          </w:rPr>
          <w:delText xml:space="preserve"> </w:delText>
        </w:r>
      </w:del>
      <w:r w:rsidR="00D53DF8" w:rsidRPr="00FE6495">
        <w:rPr>
          <w:rFonts w:cs="Times New Roman"/>
          <w:sz w:val="22"/>
        </w:rPr>
        <w:t>were not shocked. They</w:t>
      </w:r>
      <w:r w:rsidR="001A439A" w:rsidRPr="00FE6495">
        <w:rPr>
          <w:rFonts w:cs="Times New Roman"/>
          <w:sz w:val="22"/>
        </w:rPr>
        <w:t xml:space="preserve"> </w:t>
      </w:r>
      <w:r w:rsidR="007C3D52" w:rsidRPr="00FE6495">
        <w:rPr>
          <w:rFonts w:cs="Times New Roman"/>
          <w:sz w:val="22"/>
        </w:rPr>
        <w:t xml:space="preserve">were confident </w:t>
      </w:r>
      <w:del w:id="36" w:author="Kristyn Sanito" w:date="2016-12-15T14:55:00Z">
        <w:r w:rsidR="007C3D52" w:rsidRPr="00FE6495" w:rsidDel="009A07CB">
          <w:rPr>
            <w:rFonts w:cs="Times New Roman"/>
            <w:sz w:val="22"/>
          </w:rPr>
          <w:delText xml:space="preserve">that </w:delText>
        </w:r>
      </w:del>
      <w:r w:rsidR="001A439A" w:rsidRPr="00FE6495">
        <w:rPr>
          <w:rFonts w:cs="Times New Roman"/>
          <w:sz w:val="22"/>
        </w:rPr>
        <w:t xml:space="preserve">he would win, as </w:t>
      </w:r>
      <w:r w:rsidR="007C3D52" w:rsidRPr="00FE6495">
        <w:rPr>
          <w:rFonts w:cs="Times New Roman"/>
          <w:sz w:val="22"/>
        </w:rPr>
        <w:t>was</w:t>
      </w:r>
      <w:r w:rsidR="001A439A" w:rsidRPr="00FE6495">
        <w:rPr>
          <w:rFonts w:cs="Times New Roman"/>
          <w:sz w:val="22"/>
        </w:rPr>
        <w:t xml:space="preserve"> Trump himself.</w:t>
      </w:r>
      <w:r w:rsidR="00FE6495">
        <w:rPr>
          <w:rFonts w:cs="Times New Roman"/>
          <w:sz w:val="22"/>
        </w:rPr>
        <w:t xml:space="preserve"> </w:t>
      </w:r>
      <w:r w:rsidR="00A83222" w:rsidRPr="00FE6495">
        <w:rPr>
          <w:rFonts w:cs="Times New Roman"/>
          <w:sz w:val="22"/>
        </w:rPr>
        <w:t xml:space="preserve">A few weeks ago </w:t>
      </w:r>
      <w:del w:id="37" w:author="Kristyn Sanito" w:date="2016-12-15T14:56:00Z">
        <w:r w:rsidR="00A83222" w:rsidRPr="00FE6495" w:rsidDel="009A07CB">
          <w:rPr>
            <w:rFonts w:cs="Times New Roman"/>
            <w:sz w:val="22"/>
          </w:rPr>
          <w:delText xml:space="preserve">in </w:delText>
        </w:r>
        <w:r w:rsidR="008B456F" w:rsidRPr="00FE6495" w:rsidDel="009A07CB">
          <w:rPr>
            <w:rFonts w:cs="Times New Roman"/>
            <w:sz w:val="22"/>
          </w:rPr>
          <w:delText>Min</w:delText>
        </w:r>
        <w:r w:rsidR="002821F0" w:rsidRPr="00FE6495" w:rsidDel="009A07CB">
          <w:rPr>
            <w:rFonts w:cs="Times New Roman"/>
            <w:sz w:val="22"/>
          </w:rPr>
          <w:delText>neapolis</w:delText>
        </w:r>
        <w:r w:rsidR="007C3D52" w:rsidRPr="00FE6495" w:rsidDel="009A07CB">
          <w:rPr>
            <w:rFonts w:cs="Times New Roman"/>
            <w:sz w:val="22"/>
          </w:rPr>
          <w:delText xml:space="preserve"> </w:delText>
        </w:r>
      </w:del>
      <w:r w:rsidR="007C3D52" w:rsidRPr="00FE6495">
        <w:rPr>
          <w:rFonts w:cs="Times New Roman"/>
          <w:sz w:val="22"/>
        </w:rPr>
        <w:t xml:space="preserve">at the </w:t>
      </w:r>
      <w:ins w:id="38" w:author="Kristyn Sanito" w:date="2016-12-15T14:56:00Z">
        <w:r w:rsidR="009A07CB">
          <w:rPr>
            <w:rFonts w:cs="Times New Roman"/>
            <w:sz w:val="22"/>
          </w:rPr>
          <w:t xml:space="preserve">annual </w:t>
        </w:r>
      </w:ins>
      <w:r w:rsidR="007C3D52" w:rsidRPr="00FE6495">
        <w:rPr>
          <w:rFonts w:cs="Times New Roman"/>
          <w:sz w:val="22"/>
        </w:rPr>
        <w:t xml:space="preserve">American Anthropological Association </w:t>
      </w:r>
      <w:ins w:id="39" w:author="Kristyn Sanito" w:date="2016-12-15T14:55:00Z">
        <w:r w:rsidR="009A07CB">
          <w:rPr>
            <w:rFonts w:cs="Times New Roman"/>
            <w:sz w:val="22"/>
          </w:rPr>
          <w:t xml:space="preserve">(AAA) </w:t>
        </w:r>
      </w:ins>
      <w:r w:rsidR="007C3D52" w:rsidRPr="00FE6495">
        <w:rPr>
          <w:rFonts w:cs="Times New Roman"/>
          <w:sz w:val="22"/>
        </w:rPr>
        <w:t>meeting</w:t>
      </w:r>
      <w:del w:id="40" w:author="Kristyn Sanito" w:date="2016-12-15T14:56:00Z">
        <w:r w:rsidR="007C3D52" w:rsidRPr="00FE6495" w:rsidDel="009A07CB">
          <w:rPr>
            <w:rFonts w:cs="Times New Roman"/>
            <w:sz w:val="22"/>
          </w:rPr>
          <w:delText>s</w:delText>
        </w:r>
      </w:del>
      <w:ins w:id="41" w:author="Kristyn Sanito" w:date="2016-12-15T14:56:00Z">
        <w:r w:rsidR="009A07CB" w:rsidRPr="009A07CB">
          <w:rPr>
            <w:rFonts w:cs="Times New Roman"/>
            <w:sz w:val="22"/>
          </w:rPr>
          <w:t xml:space="preserve"> </w:t>
        </w:r>
        <w:r w:rsidR="009A07CB" w:rsidRPr="00FE6495">
          <w:rPr>
            <w:rFonts w:cs="Times New Roman"/>
            <w:sz w:val="22"/>
          </w:rPr>
          <w:t>in Minneapolis</w:t>
        </w:r>
      </w:ins>
      <w:r w:rsidR="007C3D52" w:rsidRPr="00FE6495">
        <w:rPr>
          <w:rFonts w:cs="Times New Roman"/>
          <w:sz w:val="22"/>
        </w:rPr>
        <w:t>,</w:t>
      </w:r>
      <w:r w:rsidR="002821F0" w:rsidRPr="00FE6495">
        <w:rPr>
          <w:rFonts w:cs="Times New Roman"/>
          <w:sz w:val="22"/>
        </w:rPr>
        <w:t xml:space="preserve"> </w:t>
      </w:r>
      <w:r w:rsidR="00F232F4" w:rsidRPr="00FE6495">
        <w:rPr>
          <w:rFonts w:cs="Times New Roman"/>
          <w:sz w:val="22"/>
        </w:rPr>
        <w:t xml:space="preserve">I sat in </w:t>
      </w:r>
      <w:r w:rsidR="007C3D52" w:rsidRPr="00FE6495">
        <w:rPr>
          <w:rFonts w:cs="Times New Roman"/>
          <w:sz w:val="22"/>
        </w:rPr>
        <w:t xml:space="preserve">an </w:t>
      </w:r>
      <w:r w:rsidR="00187A9D" w:rsidRPr="00FE6495">
        <w:rPr>
          <w:rFonts w:cs="Times New Roman"/>
          <w:sz w:val="22"/>
        </w:rPr>
        <w:t>auditorium full of deject</w:t>
      </w:r>
      <w:r w:rsidR="008B456F" w:rsidRPr="00FE6495">
        <w:rPr>
          <w:rFonts w:cs="Times New Roman"/>
          <w:sz w:val="22"/>
        </w:rPr>
        <w:t xml:space="preserve">ed </w:t>
      </w:r>
      <w:r w:rsidR="00A83222" w:rsidRPr="00FE6495">
        <w:rPr>
          <w:rFonts w:cs="Times New Roman"/>
          <w:sz w:val="22"/>
        </w:rPr>
        <w:t xml:space="preserve">anthropologists, </w:t>
      </w:r>
      <w:r w:rsidR="007C3D52" w:rsidRPr="00FE6495">
        <w:rPr>
          <w:rFonts w:cs="Times New Roman"/>
          <w:sz w:val="22"/>
        </w:rPr>
        <w:t xml:space="preserve">listening to </w:t>
      </w:r>
      <w:r w:rsidR="00A83222" w:rsidRPr="00FE6495">
        <w:rPr>
          <w:rFonts w:cs="Times New Roman"/>
          <w:sz w:val="22"/>
        </w:rPr>
        <w:t xml:space="preserve">our </w:t>
      </w:r>
      <w:r w:rsidR="007C3D52" w:rsidRPr="00FE6495">
        <w:rPr>
          <w:rFonts w:cs="Times New Roman"/>
          <w:sz w:val="22"/>
        </w:rPr>
        <w:t>colleagues</w:t>
      </w:r>
      <w:r w:rsidR="00187A9D" w:rsidRPr="00FE6495">
        <w:rPr>
          <w:rFonts w:cs="Times New Roman"/>
          <w:sz w:val="22"/>
        </w:rPr>
        <w:t xml:space="preserve"> </w:t>
      </w:r>
      <w:r w:rsidR="002821F0" w:rsidRPr="00FE6495">
        <w:rPr>
          <w:rFonts w:cs="Times New Roman"/>
          <w:sz w:val="22"/>
        </w:rPr>
        <w:t xml:space="preserve">assess the </w:t>
      </w:r>
      <w:del w:id="42" w:author="Kristyn Sanito" w:date="2016-12-15T14:56:00Z">
        <w:r w:rsidR="00187A9D" w:rsidRPr="00FE6495" w:rsidDel="009A07CB">
          <w:rPr>
            <w:rFonts w:cs="Times New Roman"/>
            <w:sz w:val="22"/>
          </w:rPr>
          <w:delText xml:space="preserve">American </w:delText>
        </w:r>
      </w:del>
      <w:ins w:id="43" w:author="Kristyn Sanito" w:date="2016-12-15T14:56:00Z">
        <w:r w:rsidR="009A07CB">
          <w:rPr>
            <w:rFonts w:cs="Times New Roman"/>
            <w:sz w:val="22"/>
          </w:rPr>
          <w:t>US</w:t>
        </w:r>
        <w:r w:rsidR="009A07CB" w:rsidRPr="00FE6495">
          <w:rPr>
            <w:rFonts w:cs="Times New Roman"/>
            <w:sz w:val="22"/>
          </w:rPr>
          <w:t xml:space="preserve"> </w:t>
        </w:r>
      </w:ins>
      <w:r w:rsidR="00187A9D" w:rsidRPr="00FE6495">
        <w:rPr>
          <w:rFonts w:cs="Times New Roman"/>
          <w:sz w:val="22"/>
        </w:rPr>
        <w:t>elections</w:t>
      </w:r>
      <w:r w:rsidR="00A83222" w:rsidRPr="00FE6495">
        <w:rPr>
          <w:rFonts w:cs="Times New Roman"/>
          <w:sz w:val="22"/>
        </w:rPr>
        <w:t>, Trump</w:t>
      </w:r>
      <w:ins w:id="44" w:author="Kristyn Sanito" w:date="2016-12-15T14:56:00Z">
        <w:r w:rsidR="009A07CB">
          <w:rPr>
            <w:rFonts w:cs="Times New Roman"/>
            <w:sz w:val="22"/>
          </w:rPr>
          <w:t>,</w:t>
        </w:r>
      </w:ins>
      <w:r w:rsidR="00A83222" w:rsidRPr="00FE6495">
        <w:rPr>
          <w:rFonts w:cs="Times New Roman"/>
          <w:sz w:val="22"/>
        </w:rPr>
        <w:t xml:space="preserve"> and Trumpism.</w:t>
      </w:r>
      <w:r w:rsidR="00F232F4" w:rsidRPr="00FE6495">
        <w:rPr>
          <w:rFonts w:cs="Times New Roman"/>
          <w:sz w:val="22"/>
        </w:rPr>
        <w:t xml:space="preserve"> </w:t>
      </w:r>
    </w:p>
    <w:p w14:paraId="2880DE60" w14:textId="77777777" w:rsidR="00187A9D" w:rsidRPr="00FE6495" w:rsidRDefault="008B456F" w:rsidP="00FE6495">
      <w:pPr>
        <w:spacing w:after="220" w:line="276" w:lineRule="auto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W</w:t>
      </w:r>
      <w:r w:rsidR="00187A9D" w:rsidRPr="00FE6495">
        <w:rPr>
          <w:rFonts w:cs="Times New Roman"/>
          <w:sz w:val="22"/>
        </w:rPr>
        <w:t xml:space="preserve">hy </w:t>
      </w:r>
      <w:r w:rsidRPr="00FE6495">
        <w:rPr>
          <w:rFonts w:cs="Times New Roman"/>
          <w:sz w:val="22"/>
        </w:rPr>
        <w:t xml:space="preserve">did </w:t>
      </w:r>
      <w:r w:rsidR="00D53DF8" w:rsidRPr="00FE6495">
        <w:rPr>
          <w:rFonts w:cs="Times New Roman"/>
          <w:sz w:val="22"/>
        </w:rPr>
        <w:t>Trump</w:t>
      </w:r>
      <w:r w:rsidRPr="00FE6495">
        <w:rPr>
          <w:rFonts w:cs="Times New Roman"/>
          <w:sz w:val="22"/>
        </w:rPr>
        <w:t xml:space="preserve"> wi</w:t>
      </w:r>
      <w:r w:rsidR="00187A9D" w:rsidRPr="00FE6495">
        <w:rPr>
          <w:rFonts w:cs="Times New Roman"/>
          <w:sz w:val="22"/>
        </w:rPr>
        <w:t>n</w:t>
      </w:r>
      <w:r w:rsidR="00A83222" w:rsidRPr="00FE6495">
        <w:rPr>
          <w:rFonts w:cs="Times New Roman"/>
          <w:sz w:val="22"/>
        </w:rPr>
        <w:t xml:space="preserve">? </w:t>
      </w:r>
      <w:r w:rsidR="00D53DF8" w:rsidRPr="00FE6495">
        <w:rPr>
          <w:rFonts w:cs="Times New Roman"/>
          <w:sz w:val="22"/>
        </w:rPr>
        <w:t xml:space="preserve">Or more precisely, how did </w:t>
      </w:r>
      <w:r w:rsidR="00D71792" w:rsidRPr="00FE6495">
        <w:rPr>
          <w:rFonts w:cs="Times New Roman"/>
          <w:sz w:val="22"/>
        </w:rPr>
        <w:t xml:space="preserve">Hillary lose? </w:t>
      </w:r>
      <w:r w:rsidRPr="00FE6495">
        <w:rPr>
          <w:rFonts w:cs="Times New Roman"/>
          <w:sz w:val="22"/>
        </w:rPr>
        <w:t>Why were so many experts so wrong about Trump’s support?</w:t>
      </w:r>
      <w:r w:rsid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 xml:space="preserve">How will </w:t>
      </w:r>
      <w:r w:rsidR="007C3D52" w:rsidRPr="00FE6495">
        <w:rPr>
          <w:rFonts w:cs="Times New Roman"/>
          <w:sz w:val="22"/>
        </w:rPr>
        <w:t>Trump’s victory</w:t>
      </w:r>
      <w:r w:rsidRPr="00FE6495">
        <w:rPr>
          <w:rFonts w:cs="Times New Roman"/>
          <w:sz w:val="22"/>
        </w:rPr>
        <w:t xml:space="preserve"> affect</w:t>
      </w:r>
      <w:r w:rsidR="002821F0" w:rsidRPr="00FE6495">
        <w:rPr>
          <w:rFonts w:cs="Times New Roman"/>
          <w:sz w:val="22"/>
        </w:rPr>
        <w:t xml:space="preserve"> the lives of ordinary Americans</w:t>
      </w:r>
      <w:r w:rsidR="00A83222" w:rsidRPr="00FE6495">
        <w:rPr>
          <w:rFonts w:cs="Times New Roman"/>
          <w:sz w:val="22"/>
        </w:rPr>
        <w:t>?</w:t>
      </w:r>
      <w:r w:rsidR="002821F0" w:rsidRPr="00FE6495">
        <w:rPr>
          <w:rFonts w:cs="Times New Roman"/>
          <w:sz w:val="22"/>
        </w:rPr>
        <w:t xml:space="preserve"> </w:t>
      </w:r>
      <w:r w:rsidR="00F232F4" w:rsidRPr="00FE6495">
        <w:rPr>
          <w:rFonts w:cs="Times New Roman"/>
          <w:sz w:val="22"/>
        </w:rPr>
        <w:t xml:space="preserve">Perhaps </w:t>
      </w:r>
      <w:r w:rsidR="00187A9D" w:rsidRPr="00FE6495">
        <w:rPr>
          <w:rFonts w:cs="Times New Roman"/>
          <w:sz w:val="22"/>
        </w:rPr>
        <w:t>we need a major research grant on the Anthropology of Angry White Men</w:t>
      </w:r>
      <w:r w:rsidR="00B8525E" w:rsidRPr="00FE6495">
        <w:rPr>
          <w:rFonts w:cs="Times New Roman"/>
          <w:sz w:val="22"/>
        </w:rPr>
        <w:t xml:space="preserve">. </w:t>
      </w:r>
      <w:r w:rsidR="00D71792" w:rsidRPr="00FE6495">
        <w:rPr>
          <w:rFonts w:cs="Times New Roman"/>
          <w:sz w:val="22"/>
        </w:rPr>
        <w:t>Perhaps we should drop all this</w:t>
      </w:r>
      <w:r w:rsidRPr="00FE6495">
        <w:rPr>
          <w:rFonts w:cs="Times New Roman"/>
          <w:sz w:val="22"/>
        </w:rPr>
        <w:t xml:space="preserve"> </w:t>
      </w:r>
      <w:r w:rsidR="00B8525E" w:rsidRPr="00FE6495">
        <w:rPr>
          <w:rFonts w:cs="Times New Roman"/>
          <w:sz w:val="22"/>
        </w:rPr>
        <w:t>Whiteness Studies</w:t>
      </w:r>
      <w:ins w:id="45" w:author="Kristyn Sanito" w:date="2016-12-15T14:57:00Z">
        <w:r w:rsidR="009A07CB">
          <w:rPr>
            <w:rFonts w:cs="Times New Roman"/>
            <w:sz w:val="22"/>
          </w:rPr>
          <w:t>;</w:t>
        </w:r>
      </w:ins>
      <w:del w:id="46" w:author="Kristyn Sanito" w:date="2016-12-15T14:57:00Z">
        <w:r w:rsidR="00B8525E" w:rsidRPr="00FE6495" w:rsidDel="009A07CB">
          <w:rPr>
            <w:rFonts w:cs="Times New Roman"/>
            <w:sz w:val="22"/>
          </w:rPr>
          <w:delText>,</w:delText>
        </w:r>
      </w:del>
      <w:r w:rsidR="00B8525E" w:rsidRPr="00FE6495">
        <w:rPr>
          <w:rFonts w:cs="Times New Roman"/>
          <w:sz w:val="22"/>
        </w:rPr>
        <w:t xml:space="preserve"> we need </w:t>
      </w:r>
      <w:r w:rsidR="00187A9D" w:rsidRPr="009A07CB">
        <w:rPr>
          <w:rFonts w:cs="Times New Roman"/>
          <w:sz w:val="22"/>
          <w:rPrChange w:id="47" w:author="Kristyn Sanito" w:date="2016-12-15T14:57:00Z">
            <w:rPr>
              <w:rFonts w:cs="Times New Roman"/>
              <w:i/>
              <w:sz w:val="22"/>
            </w:rPr>
          </w:rPrChange>
        </w:rPr>
        <w:t>Angry White Studies</w:t>
      </w:r>
      <w:r w:rsidR="00187A9D" w:rsidRPr="00FE6495">
        <w:rPr>
          <w:rFonts w:cs="Times New Roman"/>
          <w:i/>
          <w:sz w:val="22"/>
        </w:rPr>
        <w:t>.</w:t>
      </w:r>
      <w:r w:rsidR="00B8525E" w:rsidRPr="00FE6495">
        <w:rPr>
          <w:rFonts w:cs="Times New Roman"/>
          <w:sz w:val="22"/>
        </w:rPr>
        <w:t xml:space="preserve"> Perhaps the </w:t>
      </w:r>
      <w:r w:rsidR="00D53DF8" w:rsidRPr="00FE6495">
        <w:rPr>
          <w:rFonts w:cs="Times New Roman"/>
          <w:sz w:val="22"/>
        </w:rPr>
        <w:t>nature of white</w:t>
      </w:r>
      <w:r w:rsidR="00B8525E" w:rsidRPr="00FE6495">
        <w:rPr>
          <w:rFonts w:cs="Times New Roman"/>
          <w:sz w:val="22"/>
        </w:rPr>
        <w:t xml:space="preserve"> rage is the </w:t>
      </w:r>
      <w:r w:rsidR="00A83222" w:rsidRPr="00FE6495">
        <w:rPr>
          <w:rFonts w:cs="Times New Roman"/>
          <w:sz w:val="22"/>
        </w:rPr>
        <w:t>core issue</w:t>
      </w:r>
      <w:r w:rsidR="00B8525E" w:rsidRPr="00FE6495">
        <w:rPr>
          <w:rFonts w:cs="Times New Roman"/>
          <w:sz w:val="22"/>
        </w:rPr>
        <w:t xml:space="preserve"> here</w:t>
      </w:r>
      <w:r w:rsidR="007C3D52" w:rsidRPr="00FE6495">
        <w:rPr>
          <w:rFonts w:cs="Times New Roman"/>
          <w:sz w:val="22"/>
        </w:rPr>
        <w:t xml:space="preserve">, for rage can denote </w:t>
      </w:r>
      <w:r w:rsidR="00A83222" w:rsidRPr="00FE6495">
        <w:rPr>
          <w:rFonts w:cs="Times New Roman"/>
          <w:sz w:val="22"/>
        </w:rPr>
        <w:t xml:space="preserve">both </w:t>
      </w:r>
      <w:r w:rsidR="007C3D52" w:rsidRPr="00FE6495">
        <w:rPr>
          <w:rFonts w:cs="Times New Roman"/>
          <w:sz w:val="22"/>
        </w:rPr>
        <w:t>a desire</w:t>
      </w:r>
      <w:r w:rsidR="002821F0" w:rsidRPr="00FE6495">
        <w:rPr>
          <w:rFonts w:cs="Times New Roman"/>
          <w:sz w:val="22"/>
        </w:rPr>
        <w:t xml:space="preserve"> for justice </w:t>
      </w:r>
      <w:r w:rsidR="00F232F4" w:rsidRPr="00FE6495">
        <w:rPr>
          <w:rFonts w:cs="Times New Roman"/>
          <w:sz w:val="22"/>
        </w:rPr>
        <w:t xml:space="preserve">against repression or discrimination, </w:t>
      </w:r>
      <w:r w:rsidR="007C3D52" w:rsidRPr="00FE6495">
        <w:rPr>
          <w:rFonts w:cs="Times New Roman"/>
          <w:sz w:val="22"/>
        </w:rPr>
        <w:t>but also</w:t>
      </w:r>
      <w:r w:rsidR="002821F0" w:rsidRPr="00FE6495">
        <w:rPr>
          <w:rFonts w:cs="Times New Roman"/>
          <w:sz w:val="22"/>
        </w:rPr>
        <w:t xml:space="preserve"> an anxiety about</w:t>
      </w:r>
      <w:r w:rsidR="00F232F4" w:rsidRPr="00FE6495">
        <w:rPr>
          <w:rFonts w:cs="Times New Roman"/>
          <w:sz w:val="22"/>
        </w:rPr>
        <w:t xml:space="preserve"> dispossession,</w:t>
      </w:r>
      <w:r w:rsidR="002821F0" w:rsidRPr="00FE6495">
        <w:rPr>
          <w:rFonts w:cs="Times New Roman"/>
          <w:sz w:val="22"/>
        </w:rPr>
        <w:t xml:space="preserve"> </w:t>
      </w:r>
      <w:r w:rsidR="00F232F4" w:rsidRPr="00FE6495">
        <w:rPr>
          <w:rFonts w:cs="Times New Roman"/>
          <w:sz w:val="22"/>
        </w:rPr>
        <w:t>lost entitlements</w:t>
      </w:r>
      <w:ins w:id="48" w:author="Kristyn Sanito" w:date="2016-12-15T14:57:00Z">
        <w:r w:rsidR="009A07CB">
          <w:rPr>
            <w:rFonts w:cs="Times New Roman"/>
            <w:sz w:val="22"/>
          </w:rPr>
          <w:t>,</w:t>
        </w:r>
      </w:ins>
      <w:r w:rsidR="00F232F4" w:rsidRPr="00FE6495">
        <w:rPr>
          <w:rFonts w:cs="Times New Roman"/>
          <w:sz w:val="22"/>
        </w:rPr>
        <w:t xml:space="preserve"> and </w:t>
      </w:r>
      <w:r w:rsidR="002821F0" w:rsidRPr="00FE6495">
        <w:rPr>
          <w:rFonts w:cs="Times New Roman"/>
          <w:sz w:val="22"/>
        </w:rPr>
        <w:t>downward mobility</w:t>
      </w:r>
      <w:r w:rsidR="00F232F4" w:rsidRPr="00FE6495">
        <w:rPr>
          <w:rFonts w:cs="Times New Roman"/>
          <w:sz w:val="22"/>
        </w:rPr>
        <w:t xml:space="preserve">. </w:t>
      </w:r>
      <w:r w:rsidR="00D53DF8" w:rsidRPr="00FE6495">
        <w:rPr>
          <w:rFonts w:cs="Times New Roman"/>
          <w:sz w:val="22"/>
        </w:rPr>
        <w:t xml:space="preserve">It was this second kind of </w:t>
      </w:r>
      <w:del w:id="49" w:author="Kristyn Sanito" w:date="2016-12-15T14:57:00Z">
        <w:r w:rsidR="00D53DF8" w:rsidRPr="00FE6495" w:rsidDel="009A07CB">
          <w:rPr>
            <w:rFonts w:cs="Times New Roman"/>
            <w:sz w:val="22"/>
          </w:rPr>
          <w:delText xml:space="preserve">range </w:delText>
        </w:r>
      </w:del>
      <w:ins w:id="50" w:author="Kristyn Sanito" w:date="2016-12-15T14:57:00Z">
        <w:r w:rsidR="009A07CB">
          <w:rPr>
            <w:rFonts w:cs="Times New Roman"/>
            <w:sz w:val="22"/>
          </w:rPr>
          <w:t>rage</w:t>
        </w:r>
        <w:r w:rsidR="009A07CB" w:rsidRPr="00FE6495">
          <w:rPr>
            <w:rFonts w:cs="Times New Roman"/>
            <w:sz w:val="22"/>
          </w:rPr>
          <w:t xml:space="preserve"> </w:t>
        </w:r>
      </w:ins>
      <w:r w:rsidR="00D53DF8" w:rsidRPr="00FE6495">
        <w:rPr>
          <w:rFonts w:cs="Times New Roman"/>
          <w:sz w:val="22"/>
        </w:rPr>
        <w:t xml:space="preserve">that Trump mobilized. </w:t>
      </w:r>
      <w:r w:rsidR="00B8525E" w:rsidRPr="00FE6495">
        <w:rPr>
          <w:rFonts w:cs="Times New Roman"/>
          <w:sz w:val="22"/>
        </w:rPr>
        <w:t>(Regrettably, an AAA panel on rage</w:t>
      </w:r>
      <w:r w:rsidRPr="00FE6495">
        <w:rPr>
          <w:rFonts w:cs="Times New Roman"/>
          <w:sz w:val="22"/>
        </w:rPr>
        <w:t xml:space="preserve">, which I also attended with </w:t>
      </w:r>
      <w:r w:rsidR="002821F0" w:rsidRPr="00FE6495">
        <w:rPr>
          <w:rFonts w:cs="Times New Roman"/>
          <w:i/>
          <w:sz w:val="22"/>
        </w:rPr>
        <w:t>Focaal</w:t>
      </w:r>
      <w:r w:rsidR="002821F0" w:rsidRPr="00FE6495">
        <w:rPr>
          <w:rFonts w:cs="Times New Roman"/>
          <w:sz w:val="22"/>
        </w:rPr>
        <w:t xml:space="preserve"> founder </w:t>
      </w:r>
      <w:r w:rsidRPr="00FE6495">
        <w:rPr>
          <w:rFonts w:cs="Times New Roman"/>
          <w:sz w:val="22"/>
        </w:rPr>
        <w:t>Don Kalb,</w:t>
      </w:r>
      <w:r w:rsidR="00B8525E" w:rsidRPr="00FE6495">
        <w:rPr>
          <w:rFonts w:cs="Times New Roman"/>
          <w:sz w:val="22"/>
        </w:rPr>
        <w:t xml:space="preserve"> had only </w:t>
      </w:r>
      <w:del w:id="51" w:author="Kristyn Sanito" w:date="2016-12-15T14:57:00Z">
        <w:r w:rsidR="00B8525E" w:rsidRPr="00FE6495" w:rsidDel="009A07CB">
          <w:rPr>
            <w:rFonts w:cs="Times New Roman"/>
            <w:sz w:val="22"/>
          </w:rPr>
          <w:delText xml:space="preserve">a </w:delText>
        </w:r>
      </w:del>
      <w:r w:rsidRPr="00FE6495">
        <w:rPr>
          <w:rFonts w:cs="Times New Roman"/>
          <w:sz w:val="22"/>
        </w:rPr>
        <w:t>eight</w:t>
      </w:r>
      <w:r w:rsidR="00B8525E" w:rsidRPr="00FE6495">
        <w:rPr>
          <w:rFonts w:cs="Times New Roman"/>
          <w:sz w:val="22"/>
        </w:rPr>
        <w:t xml:space="preserve"> people in attendance</w:t>
      </w:r>
      <w:ins w:id="52" w:author="Kristyn Sanito" w:date="2016-12-15T14:57:00Z">
        <w:r w:rsidR="009A07CB">
          <w:rPr>
            <w:rFonts w:cs="Times New Roman"/>
            <w:sz w:val="22"/>
          </w:rPr>
          <w:t>.</w:t>
        </w:r>
      </w:ins>
      <w:r w:rsidR="00B8525E" w:rsidRPr="00FE6495">
        <w:rPr>
          <w:rFonts w:cs="Times New Roman"/>
          <w:sz w:val="22"/>
        </w:rPr>
        <w:t>)</w:t>
      </w:r>
      <w:del w:id="53" w:author="Kristyn Sanito" w:date="2016-12-15T14:57:00Z">
        <w:r w:rsidR="00B8525E" w:rsidRPr="00FE6495" w:rsidDel="009A07CB">
          <w:rPr>
            <w:rFonts w:cs="Times New Roman"/>
            <w:sz w:val="22"/>
          </w:rPr>
          <w:delText>.</w:delText>
        </w:r>
      </w:del>
    </w:p>
    <w:p w14:paraId="72DFDA9E" w14:textId="77777777" w:rsidR="00A11D70" w:rsidRPr="00FE6495" w:rsidRDefault="000D591B" w:rsidP="00FE6495">
      <w:pPr>
        <w:spacing w:after="220" w:line="276" w:lineRule="auto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Although Hillary Clinton received two</w:t>
      </w:r>
      <w:r w:rsidR="007C3D52" w:rsidRPr="00FE6495">
        <w:rPr>
          <w:rFonts w:cs="Times New Roman"/>
          <w:sz w:val="22"/>
        </w:rPr>
        <w:t xml:space="preserve"> million more votes</w:t>
      </w:r>
      <w:r w:rsidRPr="00FE6495">
        <w:rPr>
          <w:rFonts w:cs="Times New Roman"/>
          <w:sz w:val="22"/>
        </w:rPr>
        <w:t xml:space="preserve"> than Trump,</w:t>
      </w:r>
      <w:r w:rsidR="007C3D52" w:rsidRPr="00FE6495">
        <w:rPr>
          <w:rFonts w:cs="Times New Roman"/>
          <w:sz w:val="22"/>
        </w:rPr>
        <w:t xml:space="preserve"> </w:t>
      </w:r>
      <w:r w:rsidR="00D53DF8" w:rsidRPr="00FE6495">
        <w:rPr>
          <w:rFonts w:cs="Times New Roman"/>
          <w:sz w:val="22"/>
        </w:rPr>
        <w:t xml:space="preserve">it is </w:t>
      </w:r>
      <w:r w:rsidR="007C3D52" w:rsidRPr="00FE6495">
        <w:rPr>
          <w:rFonts w:cs="Times New Roman"/>
          <w:sz w:val="22"/>
        </w:rPr>
        <w:t xml:space="preserve">Trump’s </w:t>
      </w:r>
      <w:r w:rsidRPr="00FE6495">
        <w:rPr>
          <w:rFonts w:cs="Times New Roman"/>
          <w:sz w:val="22"/>
        </w:rPr>
        <w:t>support</w:t>
      </w:r>
      <w:r w:rsidR="00D71792" w:rsidRPr="00FE6495">
        <w:rPr>
          <w:rFonts w:cs="Times New Roman"/>
          <w:sz w:val="22"/>
        </w:rPr>
        <w:t xml:space="preserve"> </w:t>
      </w:r>
      <w:r w:rsidR="00D53DF8" w:rsidRPr="00FE6495">
        <w:rPr>
          <w:rFonts w:cs="Times New Roman"/>
          <w:sz w:val="22"/>
        </w:rPr>
        <w:t>that still requires some</w:t>
      </w:r>
      <w:r w:rsidR="00D71792" w:rsidRPr="00FE6495">
        <w:rPr>
          <w:rFonts w:cs="Times New Roman"/>
          <w:sz w:val="22"/>
        </w:rPr>
        <w:t xml:space="preserve"> explanation:</w:t>
      </w:r>
      <w:r w:rsidRPr="00FE6495">
        <w:rPr>
          <w:rFonts w:cs="Times New Roman"/>
          <w:sz w:val="22"/>
        </w:rPr>
        <w:t xml:space="preserve"> </w:t>
      </w:r>
      <w:r w:rsidR="00D71792" w:rsidRPr="00FE6495">
        <w:rPr>
          <w:rFonts w:cs="Times New Roman"/>
          <w:sz w:val="22"/>
        </w:rPr>
        <w:t xml:space="preserve">What about </w:t>
      </w:r>
      <w:r w:rsidR="007C3D52" w:rsidRPr="00FE6495">
        <w:rPr>
          <w:rFonts w:cs="Times New Roman"/>
          <w:sz w:val="22"/>
        </w:rPr>
        <w:t>the 49</w:t>
      </w:r>
      <w:ins w:id="54" w:author="Kristyn Sanito" w:date="2016-12-15T14:58:00Z">
        <w:r w:rsidR="009A07CB">
          <w:rPr>
            <w:rFonts w:cs="Times New Roman"/>
            <w:sz w:val="22"/>
          </w:rPr>
          <w:t xml:space="preserve"> percent</w:t>
        </w:r>
      </w:ins>
      <w:del w:id="55" w:author="Kristyn Sanito" w:date="2016-12-15T14:58:00Z">
        <w:r w:rsidR="007C3D52" w:rsidRPr="00FE6495" w:rsidDel="009A07CB">
          <w:rPr>
            <w:rFonts w:cs="Times New Roman"/>
            <w:sz w:val="22"/>
          </w:rPr>
          <w:delText>%</w:delText>
        </w:r>
      </w:del>
      <w:r w:rsidR="007C3D52" w:rsidRPr="00FE6495">
        <w:rPr>
          <w:rFonts w:cs="Times New Roman"/>
          <w:sz w:val="22"/>
        </w:rPr>
        <w:t xml:space="preserve"> </w:t>
      </w:r>
      <w:r w:rsidR="00187A9D" w:rsidRPr="00FE6495">
        <w:rPr>
          <w:rFonts w:cs="Times New Roman"/>
          <w:sz w:val="22"/>
        </w:rPr>
        <w:t>of college</w:t>
      </w:r>
      <w:ins w:id="56" w:author="Kristyn Sanito" w:date="2016-12-15T14:58:00Z">
        <w:r w:rsidR="009A07CB">
          <w:rPr>
            <w:rFonts w:cs="Times New Roman"/>
            <w:sz w:val="22"/>
          </w:rPr>
          <w:t>-</w:t>
        </w:r>
      </w:ins>
      <w:del w:id="57" w:author="Kristyn Sanito" w:date="2016-12-15T14:58:00Z">
        <w:r w:rsidR="00187A9D" w:rsidRPr="00FE6495" w:rsidDel="009A07CB">
          <w:rPr>
            <w:rFonts w:cs="Times New Roman"/>
            <w:sz w:val="22"/>
          </w:rPr>
          <w:delText xml:space="preserve"> </w:delText>
        </w:r>
      </w:del>
      <w:r w:rsidR="00187A9D" w:rsidRPr="00FE6495">
        <w:rPr>
          <w:rFonts w:cs="Times New Roman"/>
          <w:sz w:val="22"/>
        </w:rPr>
        <w:t>educated white women</w:t>
      </w:r>
      <w:r w:rsidRPr="00FE6495">
        <w:rPr>
          <w:rFonts w:cs="Times New Roman"/>
          <w:sz w:val="22"/>
        </w:rPr>
        <w:t xml:space="preserve"> </w:t>
      </w:r>
      <w:r w:rsidR="00D71792" w:rsidRPr="00FE6495">
        <w:rPr>
          <w:rFonts w:cs="Times New Roman"/>
          <w:sz w:val="22"/>
        </w:rPr>
        <w:t xml:space="preserve">who voted </w:t>
      </w:r>
      <w:r w:rsidRPr="00FE6495">
        <w:rPr>
          <w:rFonts w:cs="Times New Roman"/>
          <w:sz w:val="22"/>
        </w:rPr>
        <w:t xml:space="preserve">for </w:t>
      </w:r>
      <w:r w:rsidR="00A83222" w:rsidRPr="00FE6495">
        <w:rPr>
          <w:rFonts w:cs="Times New Roman"/>
          <w:sz w:val="22"/>
        </w:rPr>
        <w:t xml:space="preserve">a </w:t>
      </w:r>
      <w:r w:rsidR="00D71792" w:rsidRPr="00FE6495">
        <w:rPr>
          <w:rFonts w:cs="Times New Roman"/>
          <w:sz w:val="22"/>
        </w:rPr>
        <w:t>man</w:t>
      </w:r>
      <w:r w:rsidR="00A83222" w:rsidRPr="00FE6495">
        <w:rPr>
          <w:rFonts w:cs="Times New Roman"/>
          <w:sz w:val="22"/>
        </w:rPr>
        <w:t xml:space="preserve"> who repeatedly </w:t>
      </w:r>
      <w:del w:id="58" w:author="Kristyn Sanito" w:date="2016-12-15T14:58:00Z">
        <w:r w:rsidR="00A83222" w:rsidRPr="00FE6495" w:rsidDel="0083447C">
          <w:rPr>
            <w:rFonts w:cs="Times New Roman"/>
            <w:sz w:val="22"/>
          </w:rPr>
          <w:delText xml:space="preserve">insulted </w:delText>
        </w:r>
      </w:del>
      <w:ins w:id="59" w:author="Kristyn Sanito" w:date="2016-12-15T14:58:00Z">
        <w:r w:rsidR="0083447C">
          <w:rPr>
            <w:rFonts w:cs="Times New Roman"/>
            <w:sz w:val="22"/>
          </w:rPr>
          <w:t>insults</w:t>
        </w:r>
        <w:r w:rsidR="0083447C" w:rsidRPr="00FE6495">
          <w:rPr>
            <w:rFonts w:cs="Times New Roman"/>
            <w:sz w:val="22"/>
          </w:rPr>
          <w:t xml:space="preserve"> </w:t>
        </w:r>
      </w:ins>
      <w:r w:rsidR="00A83222" w:rsidRPr="00FE6495">
        <w:rPr>
          <w:rFonts w:cs="Times New Roman"/>
          <w:sz w:val="22"/>
        </w:rPr>
        <w:t>women</w:t>
      </w:r>
      <w:r w:rsidR="00D71792" w:rsidRPr="00FE6495">
        <w:rPr>
          <w:rFonts w:cs="Times New Roman"/>
          <w:sz w:val="22"/>
        </w:rPr>
        <w:t xml:space="preserve">? What about the </w:t>
      </w:r>
      <w:r w:rsidR="00187A9D" w:rsidRPr="00FE6495">
        <w:rPr>
          <w:rFonts w:cs="Times New Roman"/>
          <w:sz w:val="22"/>
        </w:rPr>
        <w:t>29</w:t>
      </w:r>
      <w:ins w:id="60" w:author="Kristyn Sanito" w:date="2016-12-15T14:58:00Z">
        <w:r w:rsidR="0083447C">
          <w:rPr>
            <w:rFonts w:cs="Times New Roman"/>
            <w:sz w:val="22"/>
          </w:rPr>
          <w:t xml:space="preserve"> percent</w:t>
        </w:r>
      </w:ins>
      <w:del w:id="61" w:author="Kristyn Sanito" w:date="2016-12-15T14:58:00Z">
        <w:r w:rsidR="00187A9D" w:rsidRPr="00FE6495" w:rsidDel="0083447C">
          <w:rPr>
            <w:rFonts w:cs="Times New Roman"/>
            <w:sz w:val="22"/>
          </w:rPr>
          <w:delText>%</w:delText>
        </w:r>
      </w:del>
      <w:r w:rsidR="00187A9D" w:rsidRPr="00FE6495">
        <w:rPr>
          <w:rFonts w:cs="Times New Roman"/>
          <w:sz w:val="22"/>
        </w:rPr>
        <w:t xml:space="preserve"> of Hispanics</w:t>
      </w:r>
      <w:r w:rsidR="00A83222" w:rsidRPr="00FE6495">
        <w:rPr>
          <w:rFonts w:cs="Times New Roman"/>
          <w:sz w:val="22"/>
        </w:rPr>
        <w:t xml:space="preserve">, </w:t>
      </w:r>
      <w:r w:rsidR="00D53DF8" w:rsidRPr="00FE6495">
        <w:rPr>
          <w:rFonts w:cs="Times New Roman"/>
          <w:sz w:val="22"/>
        </w:rPr>
        <w:t>i</w:t>
      </w:r>
      <w:r w:rsidR="00A83222" w:rsidRPr="00FE6495">
        <w:rPr>
          <w:rFonts w:cs="Times New Roman"/>
          <w:sz w:val="22"/>
        </w:rPr>
        <w:t>mmigrants</w:t>
      </w:r>
      <w:ins w:id="62" w:author="Kristyn Sanito" w:date="2016-12-15T14:58:00Z">
        <w:r w:rsidR="0083447C">
          <w:rPr>
            <w:rFonts w:cs="Times New Roman"/>
            <w:sz w:val="22"/>
          </w:rPr>
          <w:t>,</w:t>
        </w:r>
      </w:ins>
      <w:r w:rsidR="00A83222" w:rsidRPr="00FE6495">
        <w:rPr>
          <w:rFonts w:cs="Times New Roman"/>
          <w:sz w:val="22"/>
        </w:rPr>
        <w:t xml:space="preserve"> or children of immigrants</w:t>
      </w:r>
      <w:del w:id="63" w:author="Kristyn Sanito" w:date="2016-12-15T14:58:00Z">
        <w:r w:rsidR="00A83222" w:rsidRPr="00FE6495" w:rsidDel="0083447C">
          <w:rPr>
            <w:rFonts w:cs="Times New Roman"/>
            <w:sz w:val="22"/>
          </w:rPr>
          <w:delText>,</w:delText>
        </w:r>
      </w:del>
      <w:r w:rsidR="00A83222" w:rsidRPr="00FE6495">
        <w:rPr>
          <w:rFonts w:cs="Times New Roman"/>
          <w:sz w:val="22"/>
        </w:rPr>
        <w:t xml:space="preserve"> </w:t>
      </w:r>
      <w:r w:rsidR="00D71792" w:rsidRPr="00FE6495">
        <w:rPr>
          <w:rFonts w:cs="Times New Roman"/>
          <w:sz w:val="22"/>
        </w:rPr>
        <w:t xml:space="preserve">who </w:t>
      </w:r>
      <w:r w:rsidR="00A83222" w:rsidRPr="00FE6495">
        <w:rPr>
          <w:rFonts w:cs="Times New Roman"/>
          <w:sz w:val="22"/>
        </w:rPr>
        <w:t>voted for Trump</w:t>
      </w:r>
      <w:r w:rsidR="00D71792" w:rsidRPr="00FE6495">
        <w:rPr>
          <w:rFonts w:cs="Times New Roman"/>
          <w:sz w:val="22"/>
        </w:rPr>
        <w:t xml:space="preserve"> and his</w:t>
      </w:r>
      <w:r w:rsidR="009A07CB">
        <w:rPr>
          <w:rFonts w:cs="Times New Roman"/>
          <w:sz w:val="22"/>
        </w:rPr>
        <w:t xml:space="preserve"> “</w:t>
      </w:r>
      <w:r w:rsidR="00D71792" w:rsidRPr="00FE6495">
        <w:rPr>
          <w:rFonts w:cs="Times New Roman"/>
          <w:sz w:val="22"/>
        </w:rPr>
        <w:t>Build That Wall</w:t>
      </w:r>
      <w:r w:rsidR="009A07CB">
        <w:rPr>
          <w:rFonts w:cs="Times New Roman"/>
          <w:sz w:val="22"/>
        </w:rPr>
        <w:t xml:space="preserve">” </w:t>
      </w:r>
      <w:r w:rsidR="00D71792" w:rsidRPr="00FE6495">
        <w:rPr>
          <w:rFonts w:cs="Times New Roman"/>
          <w:sz w:val="22"/>
        </w:rPr>
        <w:t>policy?</w:t>
      </w:r>
      <w:r w:rsidR="00A83222" w:rsidRPr="00FE6495">
        <w:rPr>
          <w:rFonts w:cs="Times New Roman"/>
          <w:sz w:val="22"/>
        </w:rPr>
        <w:t xml:space="preserve"> What about</w:t>
      </w:r>
      <w:r w:rsidRPr="00FE6495">
        <w:rPr>
          <w:rFonts w:cs="Times New Roman"/>
          <w:sz w:val="22"/>
        </w:rPr>
        <w:t xml:space="preserve"> th</w:t>
      </w:r>
      <w:r w:rsidR="00D71792" w:rsidRPr="00FE6495">
        <w:rPr>
          <w:rFonts w:cs="Times New Roman"/>
          <w:sz w:val="22"/>
        </w:rPr>
        <w:t>e</w:t>
      </w:r>
      <w:r w:rsidR="00513E02" w:rsidRPr="00FE6495">
        <w:rPr>
          <w:rFonts w:cs="Times New Roman"/>
          <w:sz w:val="22"/>
        </w:rPr>
        <w:t xml:space="preserve"> 217</w:t>
      </w:r>
      <w:r w:rsidR="00B8525E" w:rsidRPr="00FE6495">
        <w:rPr>
          <w:rFonts w:cs="Times New Roman"/>
          <w:sz w:val="22"/>
        </w:rPr>
        <w:t xml:space="preserve"> </w:t>
      </w:r>
      <w:r w:rsidR="00187A9D" w:rsidRPr="00FE6495">
        <w:rPr>
          <w:rFonts w:cs="Times New Roman"/>
          <w:sz w:val="22"/>
        </w:rPr>
        <w:t>counties</w:t>
      </w:r>
      <w:r w:rsidR="00D53DF8" w:rsidRPr="00FE6495">
        <w:rPr>
          <w:rFonts w:cs="Times New Roman"/>
          <w:sz w:val="22"/>
        </w:rPr>
        <w:t>, many in the Rust Belt,</w:t>
      </w:r>
      <w:r w:rsidR="007C3D52" w:rsidRPr="00FE6495">
        <w:rPr>
          <w:rFonts w:cs="Times New Roman"/>
          <w:sz w:val="22"/>
        </w:rPr>
        <w:t xml:space="preserve"> </w:t>
      </w:r>
      <w:del w:id="64" w:author="Kristyn Sanito" w:date="2016-12-15T14:58:00Z">
        <w:r w:rsidR="007C3D52" w:rsidRPr="00FE6495" w:rsidDel="0083447C">
          <w:rPr>
            <w:rFonts w:cs="Times New Roman"/>
            <w:sz w:val="22"/>
          </w:rPr>
          <w:delText>wh</w:delText>
        </w:r>
        <w:r w:rsidR="00D53DF8" w:rsidRPr="00FE6495" w:rsidDel="0083447C">
          <w:rPr>
            <w:rFonts w:cs="Times New Roman"/>
            <w:sz w:val="22"/>
          </w:rPr>
          <w:delText>ich</w:delText>
        </w:r>
        <w:r w:rsidR="007C3D52" w:rsidRPr="00FE6495" w:rsidDel="0083447C">
          <w:rPr>
            <w:rFonts w:cs="Times New Roman"/>
            <w:sz w:val="22"/>
          </w:rPr>
          <w:delText xml:space="preserve"> </w:delText>
        </w:r>
      </w:del>
      <w:ins w:id="65" w:author="Kristyn Sanito" w:date="2016-12-15T14:58:00Z">
        <w:r w:rsidR="0083447C">
          <w:rPr>
            <w:rFonts w:cs="Times New Roman"/>
            <w:sz w:val="22"/>
          </w:rPr>
          <w:t>that</w:t>
        </w:r>
        <w:r w:rsidR="0083447C" w:rsidRPr="00FE6495">
          <w:rPr>
            <w:rFonts w:cs="Times New Roman"/>
            <w:sz w:val="22"/>
          </w:rPr>
          <w:t xml:space="preserve"> </w:t>
        </w:r>
      </w:ins>
      <w:r w:rsidR="007C3D52" w:rsidRPr="00FE6495">
        <w:rPr>
          <w:rFonts w:cs="Times New Roman"/>
          <w:sz w:val="22"/>
        </w:rPr>
        <w:t>had</w:t>
      </w:r>
      <w:r w:rsidR="00187A9D" w:rsidRPr="00FE6495">
        <w:rPr>
          <w:rFonts w:cs="Times New Roman"/>
          <w:sz w:val="22"/>
        </w:rPr>
        <w:t xml:space="preserve"> voted for Obama </w:t>
      </w:r>
      <w:r w:rsidR="008B456F" w:rsidRPr="00FE6495">
        <w:rPr>
          <w:rFonts w:cs="Times New Roman"/>
          <w:sz w:val="22"/>
        </w:rPr>
        <w:t>four</w:t>
      </w:r>
      <w:r w:rsidR="00187A9D" w:rsidRPr="00FE6495">
        <w:rPr>
          <w:rFonts w:cs="Times New Roman"/>
          <w:sz w:val="22"/>
        </w:rPr>
        <w:t xml:space="preserve"> years earlier</w:t>
      </w:r>
      <w:r w:rsidR="007C3D52" w:rsidRPr="00FE6495">
        <w:rPr>
          <w:rFonts w:cs="Times New Roman"/>
          <w:sz w:val="22"/>
        </w:rPr>
        <w:t xml:space="preserve"> but </w:t>
      </w:r>
      <w:r w:rsidRPr="00FE6495">
        <w:rPr>
          <w:rFonts w:cs="Times New Roman"/>
          <w:sz w:val="22"/>
        </w:rPr>
        <w:t xml:space="preserve">who </w:t>
      </w:r>
      <w:r w:rsidR="007C3D52" w:rsidRPr="00FE6495">
        <w:rPr>
          <w:rFonts w:cs="Times New Roman"/>
          <w:sz w:val="22"/>
        </w:rPr>
        <w:t xml:space="preserve">now </w:t>
      </w:r>
      <w:r w:rsidR="00D53DF8" w:rsidRPr="00FE6495">
        <w:rPr>
          <w:rFonts w:cs="Times New Roman"/>
          <w:sz w:val="22"/>
        </w:rPr>
        <w:t>voted</w:t>
      </w:r>
      <w:r w:rsidR="00187A9D" w:rsidRPr="00FE6495">
        <w:rPr>
          <w:rFonts w:cs="Times New Roman"/>
          <w:sz w:val="22"/>
        </w:rPr>
        <w:t xml:space="preserve"> for </w:t>
      </w:r>
      <w:r w:rsidR="00D53DF8" w:rsidRPr="00FE6495">
        <w:rPr>
          <w:rFonts w:cs="Times New Roman"/>
          <w:sz w:val="22"/>
        </w:rPr>
        <w:t xml:space="preserve">the Republican </w:t>
      </w:r>
      <w:r w:rsidR="00187A9D" w:rsidRPr="00FE6495">
        <w:rPr>
          <w:rFonts w:cs="Times New Roman"/>
          <w:sz w:val="22"/>
        </w:rPr>
        <w:t>Trump</w:t>
      </w:r>
      <w:r w:rsidR="00A83222" w:rsidRPr="00FE6495">
        <w:rPr>
          <w:rFonts w:cs="Times New Roman"/>
          <w:sz w:val="22"/>
        </w:rPr>
        <w:t xml:space="preserve">? </w:t>
      </w:r>
      <w:r w:rsidR="00D71792" w:rsidRPr="00FE6495">
        <w:rPr>
          <w:rFonts w:cs="Times New Roman"/>
          <w:sz w:val="22"/>
        </w:rPr>
        <w:t xml:space="preserve">Had they </w:t>
      </w:r>
      <w:r w:rsidR="00EE254C" w:rsidRPr="00FE6495">
        <w:rPr>
          <w:rFonts w:cs="Times New Roman"/>
          <w:sz w:val="22"/>
        </w:rPr>
        <w:t xml:space="preserve">suddenly </w:t>
      </w:r>
      <w:r w:rsidR="00D71792" w:rsidRPr="00FE6495">
        <w:rPr>
          <w:rFonts w:cs="Times New Roman"/>
          <w:sz w:val="22"/>
        </w:rPr>
        <w:t>become</w:t>
      </w:r>
      <w:r w:rsidR="00A83222" w:rsidRPr="00FE6495">
        <w:rPr>
          <w:rFonts w:cs="Times New Roman"/>
          <w:sz w:val="22"/>
        </w:rPr>
        <w:t xml:space="preserve"> racist?</w:t>
      </w:r>
      <w:r w:rsidR="0068534B" w:rsidRPr="00FE6495">
        <w:rPr>
          <w:rFonts w:cs="Times New Roman"/>
          <w:sz w:val="22"/>
        </w:rPr>
        <w:t xml:space="preserve"> </w:t>
      </w:r>
      <w:r w:rsidR="00EE254C" w:rsidRPr="00FE6495">
        <w:rPr>
          <w:rFonts w:cs="Times New Roman"/>
          <w:sz w:val="22"/>
        </w:rPr>
        <w:t xml:space="preserve">Meanwhile, the </w:t>
      </w:r>
      <w:del w:id="66" w:author="Kristyn Sanito" w:date="2016-12-15T14:58:00Z">
        <w:r w:rsidR="00EE254C" w:rsidRPr="00FE6495" w:rsidDel="0083447C">
          <w:rPr>
            <w:rFonts w:cs="Times New Roman"/>
            <w:sz w:val="22"/>
          </w:rPr>
          <w:delText xml:space="preserve">American </w:delText>
        </w:r>
      </w:del>
      <w:ins w:id="67" w:author="Kristyn Sanito" w:date="2016-12-15T14:58:00Z">
        <w:r w:rsidR="0083447C">
          <w:rPr>
            <w:rFonts w:cs="Times New Roman"/>
            <w:sz w:val="22"/>
          </w:rPr>
          <w:t>US</w:t>
        </w:r>
        <w:r w:rsidR="0083447C" w:rsidRPr="00FE6495">
          <w:rPr>
            <w:rFonts w:cs="Times New Roman"/>
            <w:sz w:val="22"/>
          </w:rPr>
          <w:t xml:space="preserve"> </w:t>
        </w:r>
      </w:ins>
      <w:r w:rsidR="00E85917" w:rsidRPr="00FE6495">
        <w:rPr>
          <w:rFonts w:cs="Times New Roman"/>
          <w:sz w:val="22"/>
        </w:rPr>
        <w:t>press was forced to publish first</w:t>
      </w:r>
      <w:del w:id="68" w:author="Kristyn Sanito" w:date="2016-12-15T14:58:00Z">
        <w:r w:rsidR="00E85917" w:rsidRPr="00FE6495" w:rsidDel="0083447C">
          <w:rPr>
            <w:rFonts w:cs="Times New Roman"/>
            <w:sz w:val="22"/>
          </w:rPr>
          <w:delText xml:space="preserve"> </w:delText>
        </w:r>
      </w:del>
      <w:r w:rsidR="00E85917" w:rsidRPr="00FE6495">
        <w:rPr>
          <w:rFonts w:cs="Times New Roman"/>
          <w:sz w:val="22"/>
        </w:rPr>
        <w:t>hand</w:t>
      </w:r>
      <w:r w:rsidR="009A07CB">
        <w:rPr>
          <w:rFonts w:cs="Times New Roman"/>
          <w:sz w:val="22"/>
        </w:rPr>
        <w:t xml:space="preserve"> “</w:t>
      </w:r>
      <w:r w:rsidR="00E85917" w:rsidRPr="00FE6495">
        <w:rPr>
          <w:rFonts w:cs="Times New Roman"/>
          <w:sz w:val="22"/>
        </w:rPr>
        <w:t>confessions</w:t>
      </w:r>
      <w:r w:rsidR="009A07CB">
        <w:rPr>
          <w:rFonts w:cs="Times New Roman"/>
          <w:sz w:val="22"/>
        </w:rPr>
        <w:t xml:space="preserve">” </w:t>
      </w:r>
      <w:r w:rsidR="00E85917" w:rsidRPr="00FE6495">
        <w:rPr>
          <w:rFonts w:cs="Times New Roman"/>
          <w:sz w:val="22"/>
        </w:rPr>
        <w:t xml:space="preserve">of </w:t>
      </w:r>
      <w:r w:rsidR="00EE254C" w:rsidRPr="00FE6495">
        <w:rPr>
          <w:rFonts w:cs="Times New Roman"/>
          <w:sz w:val="22"/>
        </w:rPr>
        <w:t xml:space="preserve">unlikely Trump supporters, </w:t>
      </w:r>
      <w:r w:rsidR="00E85917" w:rsidRPr="00FE6495">
        <w:rPr>
          <w:rFonts w:cs="Times New Roman"/>
          <w:sz w:val="22"/>
        </w:rPr>
        <w:t>with titles such</w:t>
      </w:r>
      <w:r w:rsidR="00FE6495">
        <w:rPr>
          <w:rFonts w:cs="Times New Roman"/>
          <w:sz w:val="22"/>
        </w:rPr>
        <w:t xml:space="preserve"> </w:t>
      </w:r>
      <w:r w:rsidR="00E85917" w:rsidRPr="00FE6495">
        <w:rPr>
          <w:rFonts w:cs="Times New Roman"/>
          <w:sz w:val="22"/>
        </w:rPr>
        <w:t>as</w:t>
      </w:r>
      <w:r w:rsidR="009A07CB">
        <w:rPr>
          <w:rFonts w:cs="Times New Roman"/>
          <w:sz w:val="22"/>
        </w:rPr>
        <w:t xml:space="preserve"> “</w:t>
      </w:r>
      <w:r w:rsidR="00E85917" w:rsidRPr="00FE6495">
        <w:rPr>
          <w:rFonts w:cs="Times New Roman"/>
          <w:sz w:val="22"/>
        </w:rPr>
        <w:t xml:space="preserve">I am a Muslim woman and </w:t>
      </w:r>
      <w:r w:rsidR="00D53DF8" w:rsidRPr="00FE6495">
        <w:rPr>
          <w:rFonts w:cs="Times New Roman"/>
          <w:sz w:val="22"/>
        </w:rPr>
        <w:t xml:space="preserve">an immigrant and I </w:t>
      </w:r>
      <w:r w:rsidR="00E85917" w:rsidRPr="00FE6495">
        <w:rPr>
          <w:rFonts w:cs="Times New Roman"/>
          <w:sz w:val="22"/>
        </w:rPr>
        <w:t>voted for Trump</w:t>
      </w:r>
      <w:r w:rsidR="009A07CB">
        <w:rPr>
          <w:rFonts w:cs="Times New Roman"/>
          <w:sz w:val="22"/>
        </w:rPr>
        <w:t xml:space="preserve">” </w:t>
      </w:r>
      <w:r w:rsidR="00E85917" w:rsidRPr="00FE6495">
        <w:rPr>
          <w:rFonts w:cs="Times New Roman"/>
          <w:sz w:val="22"/>
        </w:rPr>
        <w:t>(</w:t>
      </w:r>
      <w:ins w:id="69" w:author="Kristyn Sanito" w:date="2016-12-15T14:59:00Z">
        <w:r w:rsidR="0083447C">
          <w:rPr>
            <w:rFonts w:cs="Times New Roman"/>
            <w:sz w:val="22"/>
          </w:rPr>
          <w:fldChar w:fldCharType="begin"/>
        </w:r>
        <w:r w:rsidR="0083447C">
          <w:rPr>
            <w:rFonts w:cs="Times New Roman"/>
            <w:sz w:val="22"/>
          </w:rPr>
          <w:instrText xml:space="preserve"> HYPERLINK "https://www.washingtonpost.com/news/global-opinions/wp/2016/11/10/im-a-muslim-a-woman-and-an-immigrant-i-voted-for-trump/?utm_term=.1e561095ac92" </w:instrText>
        </w:r>
        <w:r w:rsidR="0083447C">
          <w:rPr>
            <w:rFonts w:cs="Times New Roman"/>
            <w:sz w:val="22"/>
          </w:rPr>
          <w:fldChar w:fldCharType="separate"/>
        </w:r>
        <w:r w:rsidR="00E85917" w:rsidRPr="0083447C">
          <w:rPr>
            <w:rStyle w:val="Hyperlink"/>
            <w:rFonts w:cs="Times New Roman"/>
            <w:sz w:val="22"/>
          </w:rPr>
          <w:t>Nomani 2016</w:t>
        </w:r>
        <w:r w:rsidR="0083447C">
          <w:rPr>
            <w:rFonts w:cs="Times New Roman"/>
            <w:sz w:val="22"/>
          </w:rPr>
          <w:fldChar w:fldCharType="end"/>
        </w:r>
      </w:ins>
      <w:r w:rsidR="00E85917" w:rsidRPr="00FE6495">
        <w:rPr>
          <w:rFonts w:cs="Times New Roman"/>
          <w:sz w:val="22"/>
        </w:rPr>
        <w:t xml:space="preserve">). </w:t>
      </w:r>
      <w:r w:rsidR="00A83222" w:rsidRPr="00FE6495">
        <w:rPr>
          <w:rFonts w:cs="Times New Roman"/>
          <w:sz w:val="22"/>
        </w:rPr>
        <w:t xml:space="preserve">Apparently, </w:t>
      </w:r>
      <w:del w:id="70" w:author="Kristyn Sanito" w:date="2016-12-15T15:00:00Z">
        <w:r w:rsidR="00A83222" w:rsidRPr="00FE6495" w:rsidDel="0083447C">
          <w:rPr>
            <w:rFonts w:cs="Times New Roman"/>
            <w:sz w:val="22"/>
          </w:rPr>
          <w:delText xml:space="preserve">what </w:delText>
        </w:r>
      </w:del>
      <w:r w:rsidR="00A83222" w:rsidRPr="00FE6495">
        <w:rPr>
          <w:rFonts w:cs="Times New Roman"/>
          <w:sz w:val="22"/>
        </w:rPr>
        <w:t>all</w:t>
      </w:r>
      <w:r w:rsidR="002821F0" w:rsidRPr="00FE6495">
        <w:rPr>
          <w:rFonts w:cs="Times New Roman"/>
          <w:sz w:val="22"/>
        </w:rPr>
        <w:t xml:space="preserve"> these people </w:t>
      </w:r>
      <w:del w:id="71" w:author="Kristyn Sanito" w:date="2016-12-15T15:00:00Z">
        <w:r w:rsidR="00A83222" w:rsidRPr="00FE6495" w:rsidDel="0083447C">
          <w:rPr>
            <w:rFonts w:cs="Times New Roman"/>
            <w:sz w:val="22"/>
          </w:rPr>
          <w:delText xml:space="preserve">had in common was that they </w:delText>
        </w:r>
      </w:del>
      <w:r w:rsidR="002821F0" w:rsidRPr="00FE6495">
        <w:rPr>
          <w:rFonts w:cs="Times New Roman"/>
          <w:sz w:val="22"/>
        </w:rPr>
        <w:t xml:space="preserve">were </w:t>
      </w:r>
      <w:r w:rsidR="00D71792" w:rsidRPr="00FE6495">
        <w:rPr>
          <w:rFonts w:cs="Times New Roman"/>
          <w:sz w:val="22"/>
        </w:rPr>
        <w:t xml:space="preserve">so </w:t>
      </w:r>
      <w:r w:rsidR="002821F0" w:rsidRPr="00FE6495">
        <w:rPr>
          <w:rFonts w:cs="Times New Roman"/>
          <w:sz w:val="22"/>
        </w:rPr>
        <w:t>desperate for a change</w:t>
      </w:r>
      <w:r w:rsidR="00D71792" w:rsidRPr="00FE6495">
        <w:rPr>
          <w:rFonts w:cs="Times New Roman"/>
          <w:sz w:val="22"/>
        </w:rPr>
        <w:t xml:space="preserve"> that</w:t>
      </w:r>
      <w:r w:rsidR="0068534B" w:rsidRPr="00FE6495">
        <w:rPr>
          <w:rFonts w:cs="Times New Roman"/>
          <w:sz w:val="22"/>
        </w:rPr>
        <w:t xml:space="preserve"> </w:t>
      </w:r>
      <w:r w:rsidR="002821F0" w:rsidRPr="00FE6495">
        <w:rPr>
          <w:rFonts w:cs="Times New Roman"/>
          <w:sz w:val="22"/>
        </w:rPr>
        <w:t xml:space="preserve">they </w:t>
      </w:r>
      <w:r w:rsidR="0068534B" w:rsidRPr="00FE6495">
        <w:rPr>
          <w:rFonts w:cs="Times New Roman"/>
          <w:sz w:val="22"/>
        </w:rPr>
        <w:t xml:space="preserve">were willing to risk </w:t>
      </w:r>
      <w:r w:rsidR="00D71792" w:rsidRPr="00FE6495">
        <w:rPr>
          <w:rFonts w:cs="Times New Roman"/>
          <w:sz w:val="22"/>
        </w:rPr>
        <w:t xml:space="preserve">a </w:t>
      </w:r>
      <w:r w:rsidR="0068534B" w:rsidRPr="00FE6495">
        <w:rPr>
          <w:rFonts w:cs="Times New Roman"/>
          <w:sz w:val="22"/>
        </w:rPr>
        <w:t>Donald Trump</w:t>
      </w:r>
      <w:r w:rsidR="00A83222" w:rsidRPr="00FE6495">
        <w:rPr>
          <w:rFonts w:cs="Times New Roman"/>
          <w:sz w:val="22"/>
        </w:rPr>
        <w:t xml:space="preserve"> to get it</w:t>
      </w:r>
      <w:r w:rsidRPr="00FE6495">
        <w:rPr>
          <w:rFonts w:cs="Times New Roman"/>
          <w:sz w:val="22"/>
        </w:rPr>
        <w:t xml:space="preserve"> </w:t>
      </w:r>
      <w:r w:rsidR="002821F0" w:rsidRPr="00FE6495">
        <w:rPr>
          <w:rFonts w:cs="Times New Roman"/>
          <w:sz w:val="22"/>
        </w:rPr>
        <w:t>(</w:t>
      </w:r>
      <w:ins w:id="72" w:author="Kristyn Sanito" w:date="2016-12-15T14:59:00Z">
        <w:r w:rsidR="0083447C">
          <w:rPr>
            <w:rFonts w:cs="Times New Roman"/>
            <w:sz w:val="22"/>
          </w:rPr>
          <w:fldChar w:fldCharType="begin"/>
        </w:r>
        <w:r w:rsidR="0083447C">
          <w:rPr>
            <w:rFonts w:cs="Times New Roman"/>
            <w:sz w:val="22"/>
          </w:rPr>
          <w:instrText xml:space="preserve"> HYPERLINK "https://www.washingtonpost.com/news/the-fix/wp/2016/11/14/one-of-hillary-clintons-top-aides-nailed-exactly-why-she-lost" </w:instrText>
        </w:r>
        <w:r w:rsidR="0083447C">
          <w:rPr>
            <w:rFonts w:cs="Times New Roman"/>
            <w:sz w:val="22"/>
          </w:rPr>
          <w:fldChar w:fldCharType="separate"/>
        </w:r>
        <w:r w:rsidR="002821F0" w:rsidRPr="0083447C">
          <w:rPr>
            <w:rStyle w:val="Hyperlink"/>
            <w:rFonts w:cs="Times New Roman"/>
            <w:sz w:val="22"/>
          </w:rPr>
          <w:t>Cilizza 2016</w:t>
        </w:r>
        <w:r w:rsidR="0083447C">
          <w:rPr>
            <w:rFonts w:cs="Times New Roman"/>
            <w:sz w:val="22"/>
          </w:rPr>
          <w:fldChar w:fldCharType="end"/>
        </w:r>
      </w:ins>
      <w:r w:rsidR="002821F0" w:rsidRPr="00FE6495">
        <w:rPr>
          <w:rFonts w:cs="Times New Roman"/>
          <w:sz w:val="22"/>
        </w:rPr>
        <w:t>)</w:t>
      </w:r>
      <w:r w:rsidR="0068534B" w:rsidRPr="00FE6495">
        <w:rPr>
          <w:rFonts w:cs="Times New Roman"/>
          <w:sz w:val="22"/>
        </w:rPr>
        <w:t>.</w:t>
      </w:r>
    </w:p>
    <w:p w14:paraId="10D2E61F" w14:textId="098608E8" w:rsidR="00C0034C" w:rsidRPr="00FE6495" w:rsidRDefault="00EE254C" w:rsidP="00FE6495">
      <w:pPr>
        <w:spacing w:after="220" w:line="276" w:lineRule="auto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How should</w:t>
      </w:r>
      <w:r w:rsidR="0068534B" w:rsidRPr="00FE6495">
        <w:rPr>
          <w:rFonts w:cs="Times New Roman"/>
          <w:sz w:val="22"/>
        </w:rPr>
        <w:t xml:space="preserve"> </w:t>
      </w:r>
      <w:r w:rsidR="00A11D70" w:rsidRPr="00FE6495">
        <w:rPr>
          <w:rFonts w:cs="Times New Roman"/>
          <w:sz w:val="22"/>
        </w:rPr>
        <w:t>anthropologists</w:t>
      </w:r>
      <w:r w:rsidR="0068534B" w:rsidRPr="00FE6495">
        <w:rPr>
          <w:rFonts w:cs="Times New Roman"/>
          <w:sz w:val="22"/>
        </w:rPr>
        <w:t xml:space="preserve"> understand the Trump phenomenon</w:t>
      </w:r>
      <w:r w:rsidR="00F232F4" w:rsidRPr="00FE6495">
        <w:rPr>
          <w:rFonts w:cs="Times New Roman"/>
          <w:sz w:val="22"/>
        </w:rPr>
        <w:t>?</w:t>
      </w:r>
      <w:r w:rsidR="000D591B" w:rsidRPr="00FE6495">
        <w:rPr>
          <w:rFonts w:cs="Times New Roman"/>
          <w:sz w:val="22"/>
        </w:rPr>
        <w:t xml:space="preserve"> Do we just say that he</w:t>
      </w:r>
      <w:r w:rsidR="009A07CB">
        <w:rPr>
          <w:rFonts w:cs="Times New Roman"/>
          <w:sz w:val="22"/>
        </w:rPr>
        <w:t xml:space="preserve"> “</w:t>
      </w:r>
      <w:r w:rsidR="000D591B" w:rsidRPr="00FE6495">
        <w:rPr>
          <w:rFonts w:cs="Times New Roman"/>
          <w:sz w:val="22"/>
        </w:rPr>
        <w:t>manipulated</w:t>
      </w:r>
      <w:r w:rsidR="009A07CB">
        <w:rPr>
          <w:rFonts w:cs="Times New Roman"/>
          <w:sz w:val="22"/>
        </w:rPr>
        <w:t xml:space="preserve">” </w:t>
      </w:r>
      <w:r w:rsidR="000D591B" w:rsidRPr="00FE6495">
        <w:rPr>
          <w:rFonts w:cs="Times New Roman"/>
          <w:sz w:val="22"/>
        </w:rPr>
        <w:t>people</w:t>
      </w:r>
      <w:r w:rsidR="00A83222" w:rsidRPr="00FE6495">
        <w:rPr>
          <w:rFonts w:cs="Times New Roman"/>
          <w:sz w:val="22"/>
        </w:rPr>
        <w:t>’s weaknesses</w:t>
      </w:r>
      <w:r w:rsidRPr="00FE6495">
        <w:rPr>
          <w:rFonts w:cs="Times New Roman"/>
          <w:sz w:val="22"/>
        </w:rPr>
        <w:t>? That he</w:t>
      </w:r>
      <w:r w:rsidR="009A07CB">
        <w:rPr>
          <w:rFonts w:cs="Times New Roman"/>
          <w:sz w:val="22"/>
        </w:rPr>
        <w:t xml:space="preserve"> “</w:t>
      </w:r>
      <w:r w:rsidRPr="00FE6495">
        <w:rPr>
          <w:rFonts w:cs="Times New Roman"/>
          <w:sz w:val="22"/>
        </w:rPr>
        <w:t>let their racism come to the surface</w:t>
      </w:r>
      <w:r w:rsidR="0083447C">
        <w:rPr>
          <w:rFonts w:cs="Times New Roman"/>
          <w:sz w:val="22"/>
        </w:rPr>
        <w:t>”</w:t>
      </w:r>
      <w:r w:rsidRPr="00FE6495">
        <w:rPr>
          <w:rFonts w:cs="Times New Roman"/>
          <w:sz w:val="22"/>
        </w:rPr>
        <w:t>?</w:t>
      </w:r>
      <w:r w:rsidR="003469F7" w:rsidRPr="00FE6495">
        <w:rPr>
          <w:rFonts w:cs="Times New Roman"/>
          <w:sz w:val="22"/>
        </w:rPr>
        <w:t xml:space="preserve"> Is that it?</w:t>
      </w:r>
      <w:r w:rsidR="000D591B" w:rsidRP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 xml:space="preserve">Were all his 60 million supporters suffering from some </w:t>
      </w:r>
      <w:r w:rsidR="00D53DF8" w:rsidRPr="00FE6495">
        <w:rPr>
          <w:rFonts w:cs="Times New Roman"/>
          <w:sz w:val="22"/>
        </w:rPr>
        <w:t>kind of social anxiety</w:t>
      </w:r>
      <w:r w:rsidRPr="00FE6495">
        <w:rPr>
          <w:rFonts w:cs="Times New Roman"/>
          <w:sz w:val="22"/>
        </w:rPr>
        <w:t xml:space="preserve">? </w:t>
      </w:r>
      <w:r w:rsidR="00D53DF8" w:rsidRPr="00FE6495">
        <w:rPr>
          <w:rFonts w:cs="Times New Roman"/>
          <w:sz w:val="22"/>
        </w:rPr>
        <w:t>Were they sick?</w:t>
      </w:r>
      <w:r w:rsidR="00FE6495">
        <w:rPr>
          <w:rFonts w:cs="Times New Roman"/>
          <w:sz w:val="22"/>
        </w:rPr>
        <w:t xml:space="preserve"> </w:t>
      </w:r>
      <w:r w:rsidR="00C0034C" w:rsidRPr="00FE6495">
        <w:rPr>
          <w:rFonts w:cs="Times New Roman"/>
          <w:sz w:val="22"/>
        </w:rPr>
        <w:t>Clearly,</w:t>
      </w:r>
      <w:r w:rsidR="00513E02" w:rsidRPr="00FE6495">
        <w:rPr>
          <w:rFonts w:cs="Times New Roman"/>
          <w:sz w:val="22"/>
        </w:rPr>
        <w:t xml:space="preserve"> Trump </w:t>
      </w:r>
      <w:r w:rsidR="00C0034C" w:rsidRPr="00FE6495">
        <w:rPr>
          <w:rFonts w:cs="Times New Roman"/>
          <w:sz w:val="22"/>
        </w:rPr>
        <w:t xml:space="preserve">skillfully </w:t>
      </w:r>
      <w:r w:rsidR="00513E02" w:rsidRPr="00FE6495">
        <w:rPr>
          <w:rFonts w:cs="Times New Roman"/>
          <w:sz w:val="22"/>
        </w:rPr>
        <w:t>captured the fear</w:t>
      </w:r>
      <w:r w:rsidR="00A4700B" w:rsidRPr="00FE6495">
        <w:rPr>
          <w:rFonts w:cs="Times New Roman"/>
          <w:sz w:val="22"/>
        </w:rPr>
        <w:t xml:space="preserve">s and </w:t>
      </w:r>
      <w:r w:rsidR="00D53DF8" w:rsidRPr="00FE6495">
        <w:rPr>
          <w:rFonts w:cs="Times New Roman"/>
          <w:sz w:val="22"/>
        </w:rPr>
        <w:t>aspirations</w:t>
      </w:r>
      <w:r w:rsidR="00513E02" w:rsidRPr="00FE6495">
        <w:rPr>
          <w:rFonts w:cs="Times New Roman"/>
          <w:sz w:val="22"/>
        </w:rPr>
        <w:t xml:space="preserve"> of</w:t>
      </w:r>
      <w:r w:rsid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 xml:space="preserve">60 million </w:t>
      </w:r>
      <w:del w:id="73" w:author="Kristyn Sanito" w:date="2016-12-15T15:00:00Z">
        <w:r w:rsidR="00513E02" w:rsidRPr="00FE6495" w:rsidDel="0083447C">
          <w:rPr>
            <w:rFonts w:cs="Times New Roman"/>
            <w:sz w:val="22"/>
          </w:rPr>
          <w:delText>American</w:delText>
        </w:r>
        <w:r w:rsidR="00D53DF8" w:rsidRPr="00FE6495" w:rsidDel="0083447C">
          <w:rPr>
            <w:rFonts w:cs="Times New Roman"/>
            <w:sz w:val="22"/>
          </w:rPr>
          <w:delText xml:space="preserve"> </w:delText>
        </w:r>
      </w:del>
      <w:ins w:id="74" w:author="Kristyn Sanito" w:date="2016-12-15T15:00:00Z">
        <w:r w:rsidR="0083447C">
          <w:rPr>
            <w:rFonts w:cs="Times New Roman"/>
            <w:sz w:val="22"/>
          </w:rPr>
          <w:t>US</w:t>
        </w:r>
        <w:r w:rsidR="0083447C" w:rsidRPr="00FE6495">
          <w:rPr>
            <w:rFonts w:cs="Times New Roman"/>
            <w:sz w:val="22"/>
          </w:rPr>
          <w:t xml:space="preserve"> </w:t>
        </w:r>
      </w:ins>
      <w:r w:rsidR="00D53DF8" w:rsidRPr="00FE6495">
        <w:rPr>
          <w:rFonts w:cs="Times New Roman"/>
          <w:sz w:val="22"/>
        </w:rPr>
        <w:t>voters</w:t>
      </w:r>
      <w:r w:rsidRPr="00FE6495">
        <w:rPr>
          <w:rFonts w:cs="Times New Roman"/>
          <w:sz w:val="22"/>
        </w:rPr>
        <w:t>, especially those</w:t>
      </w:r>
      <w:r w:rsidR="0068534B" w:rsidRPr="00FE6495">
        <w:rPr>
          <w:rFonts w:cs="Times New Roman"/>
          <w:sz w:val="22"/>
        </w:rPr>
        <w:t xml:space="preserve"> affected by neoliberal</w:t>
      </w:r>
      <w:r w:rsidR="00C0034C" w:rsidRPr="00FE6495">
        <w:rPr>
          <w:rFonts w:cs="Times New Roman"/>
          <w:sz w:val="22"/>
        </w:rPr>
        <w:t xml:space="preserve"> restructuring,</w:t>
      </w:r>
      <w:r w:rsidR="000D591B" w:rsidRPr="00FE6495">
        <w:rPr>
          <w:rFonts w:cs="Times New Roman"/>
          <w:sz w:val="22"/>
        </w:rPr>
        <w:t xml:space="preserve"> the</w:t>
      </w:r>
      <w:r w:rsidR="00C0034C" w:rsidRPr="00FE6495">
        <w:rPr>
          <w:rFonts w:cs="Times New Roman"/>
          <w:sz w:val="22"/>
        </w:rPr>
        <w:t xml:space="preserve"> exit of industrial jobs</w:t>
      </w:r>
      <w:ins w:id="75" w:author="Kristyn Sanito" w:date="2016-12-15T15:00:00Z">
        <w:r w:rsidR="0083447C">
          <w:rPr>
            <w:rFonts w:cs="Times New Roman"/>
            <w:sz w:val="22"/>
          </w:rPr>
          <w:t>,</w:t>
        </w:r>
      </w:ins>
      <w:r w:rsidR="00C0034C" w:rsidRPr="00FE6495">
        <w:rPr>
          <w:rFonts w:cs="Times New Roman"/>
          <w:sz w:val="22"/>
        </w:rPr>
        <w:t xml:space="preserve"> and immigration. His </w:t>
      </w:r>
      <w:r w:rsidRPr="00FE6495">
        <w:rPr>
          <w:rFonts w:cs="Times New Roman"/>
          <w:sz w:val="22"/>
        </w:rPr>
        <w:t>support</w:t>
      </w:r>
      <w:r w:rsidR="00C0034C" w:rsidRPr="00FE6495">
        <w:rPr>
          <w:rFonts w:cs="Times New Roman"/>
          <w:sz w:val="22"/>
        </w:rPr>
        <w:t xml:space="preserve"> came from</w:t>
      </w:r>
      <w:r w:rsidR="0068534B" w:rsidRPr="00FE6495">
        <w:rPr>
          <w:rFonts w:cs="Times New Roman"/>
          <w:sz w:val="22"/>
        </w:rPr>
        <w:t xml:space="preserve"> people with </w:t>
      </w:r>
      <w:r w:rsidR="000D591B" w:rsidRPr="00FE6495">
        <w:rPr>
          <w:rFonts w:cs="Times New Roman"/>
          <w:sz w:val="22"/>
        </w:rPr>
        <w:t xml:space="preserve">the </w:t>
      </w:r>
      <w:r w:rsidR="0068534B" w:rsidRPr="00FE6495">
        <w:rPr>
          <w:rFonts w:cs="Times New Roman"/>
          <w:sz w:val="22"/>
        </w:rPr>
        <w:t>most faith in the American dream</w:t>
      </w:r>
      <w:ins w:id="76" w:author="Kristyn Sanito" w:date="2016-12-15T15:01:00Z">
        <w:r w:rsidR="0083447C">
          <w:rPr>
            <w:rFonts w:cs="Times New Roman"/>
            <w:sz w:val="22"/>
          </w:rPr>
          <w:t xml:space="preserve">: </w:t>
        </w:r>
      </w:ins>
      <w:del w:id="77" w:author="Kristyn Sanito" w:date="2016-12-15T15:01:00Z">
        <w:r w:rsidR="0083447C" w:rsidDel="0083447C">
          <w:rPr>
            <w:rFonts w:cs="Times New Roman"/>
            <w:sz w:val="22"/>
          </w:rPr>
          <w:delText>—</w:delText>
        </w:r>
      </w:del>
      <w:del w:id="78" w:author="Kristyn Sanito" w:date="2016-12-15T15:02:00Z">
        <w:r w:rsidR="0068534B" w:rsidRPr="00FE6495" w:rsidDel="0083447C">
          <w:rPr>
            <w:rFonts w:cs="Times New Roman"/>
            <w:sz w:val="22"/>
          </w:rPr>
          <w:delText xml:space="preserve">the </w:delText>
        </w:r>
      </w:del>
      <w:r w:rsidR="0068534B" w:rsidRPr="00FE6495">
        <w:rPr>
          <w:rFonts w:cs="Times New Roman"/>
          <w:sz w:val="22"/>
        </w:rPr>
        <w:t>white work</w:t>
      </w:r>
      <w:r w:rsidR="000D591B" w:rsidRPr="00FE6495">
        <w:rPr>
          <w:rFonts w:cs="Times New Roman"/>
          <w:sz w:val="22"/>
        </w:rPr>
        <w:t>ers</w:t>
      </w:r>
      <w:r w:rsidR="0068534B" w:rsidRPr="00FE6495">
        <w:rPr>
          <w:rFonts w:cs="Times New Roman"/>
          <w:sz w:val="22"/>
        </w:rPr>
        <w:t xml:space="preserve"> and lower middle classes (</w:t>
      </w:r>
      <w:r w:rsidRPr="00FE6495">
        <w:rPr>
          <w:rFonts w:cs="Times New Roman"/>
          <w:sz w:val="22"/>
        </w:rPr>
        <w:t>th</w:t>
      </w:r>
      <w:r w:rsidR="00571392" w:rsidRPr="00FE6495">
        <w:rPr>
          <w:rFonts w:cs="Times New Roman"/>
          <w:sz w:val="22"/>
        </w:rPr>
        <w:t>e latter</w:t>
      </w:r>
      <w:r w:rsidRPr="00FE6495">
        <w:rPr>
          <w:rFonts w:cs="Times New Roman"/>
          <w:sz w:val="22"/>
        </w:rPr>
        <w:t xml:space="preserve"> whom</w:t>
      </w:r>
      <w:r w:rsidR="009946DB" w:rsidRPr="00FE6495">
        <w:rPr>
          <w:rFonts w:cs="Times New Roman"/>
          <w:sz w:val="22"/>
        </w:rPr>
        <w:t xml:space="preserve"> Hugh Gusterson</w:t>
      </w:r>
      <w:r w:rsidR="001B2D87" w:rsidRPr="00FE6495">
        <w:rPr>
          <w:rFonts w:cs="Times New Roman"/>
          <w:sz w:val="22"/>
        </w:rPr>
        <w:t>,</w:t>
      </w:r>
      <w:r w:rsidR="009946DB" w:rsidRPr="00FE6495">
        <w:rPr>
          <w:rFonts w:cs="Times New Roman"/>
          <w:sz w:val="22"/>
        </w:rPr>
        <w:t xml:space="preserve"> in his presentation </w:t>
      </w:r>
      <w:r w:rsidR="00C0034C" w:rsidRPr="00FE6495">
        <w:rPr>
          <w:rFonts w:cs="Times New Roman"/>
          <w:sz w:val="22"/>
        </w:rPr>
        <w:t xml:space="preserve">at the AAA roundtable, </w:t>
      </w:r>
      <w:r w:rsidR="009946DB" w:rsidRPr="00FE6495">
        <w:rPr>
          <w:rFonts w:cs="Times New Roman"/>
          <w:sz w:val="22"/>
        </w:rPr>
        <w:t xml:space="preserve">called </w:t>
      </w:r>
      <w:r w:rsidR="0068534B" w:rsidRPr="00FE6495">
        <w:rPr>
          <w:rFonts w:cs="Times New Roman"/>
          <w:sz w:val="22"/>
        </w:rPr>
        <w:t>the pharmacists, build</w:t>
      </w:r>
      <w:r w:rsidR="001B2D87" w:rsidRPr="00FE6495">
        <w:rPr>
          <w:rFonts w:cs="Times New Roman"/>
          <w:sz w:val="22"/>
        </w:rPr>
        <w:t>ing contractors</w:t>
      </w:r>
      <w:r w:rsidR="0068534B" w:rsidRPr="00FE6495">
        <w:rPr>
          <w:rFonts w:cs="Times New Roman"/>
          <w:sz w:val="22"/>
        </w:rPr>
        <w:t xml:space="preserve">, </w:t>
      </w:r>
      <w:r w:rsidR="009946DB" w:rsidRPr="00FE6495">
        <w:rPr>
          <w:rFonts w:cs="Times New Roman"/>
          <w:sz w:val="22"/>
        </w:rPr>
        <w:t xml:space="preserve">and </w:t>
      </w:r>
      <w:r w:rsidR="0068534B" w:rsidRPr="00FE6495">
        <w:rPr>
          <w:rFonts w:cs="Times New Roman"/>
          <w:sz w:val="22"/>
        </w:rPr>
        <w:t xml:space="preserve">car dealers). </w:t>
      </w:r>
      <w:r w:rsidR="009946DB" w:rsidRPr="00FE6495">
        <w:rPr>
          <w:rFonts w:cs="Times New Roman"/>
          <w:sz w:val="22"/>
        </w:rPr>
        <w:t>These p</w:t>
      </w:r>
      <w:r w:rsidR="0068534B" w:rsidRPr="00FE6495">
        <w:rPr>
          <w:rFonts w:cs="Times New Roman"/>
          <w:sz w:val="22"/>
        </w:rPr>
        <w:t xml:space="preserve">eople had </w:t>
      </w:r>
      <w:r w:rsidR="00571392" w:rsidRPr="00FE6495">
        <w:rPr>
          <w:rFonts w:cs="Times New Roman"/>
          <w:sz w:val="22"/>
        </w:rPr>
        <w:t xml:space="preserve">either </w:t>
      </w:r>
      <w:r w:rsidR="0068534B" w:rsidRPr="00FE6495">
        <w:rPr>
          <w:rFonts w:cs="Times New Roman"/>
          <w:sz w:val="22"/>
        </w:rPr>
        <w:t xml:space="preserve">lost </w:t>
      </w:r>
      <w:r w:rsidR="009946DB" w:rsidRPr="00FE6495">
        <w:rPr>
          <w:rFonts w:cs="Times New Roman"/>
          <w:sz w:val="22"/>
        </w:rPr>
        <w:t xml:space="preserve">their </w:t>
      </w:r>
      <w:r w:rsidR="0068534B" w:rsidRPr="00FE6495">
        <w:rPr>
          <w:rFonts w:cs="Times New Roman"/>
          <w:sz w:val="22"/>
        </w:rPr>
        <w:t>jobs</w:t>
      </w:r>
      <w:r w:rsidR="001B2D87" w:rsidRPr="00FE6495">
        <w:rPr>
          <w:rFonts w:cs="Times New Roman"/>
          <w:sz w:val="22"/>
        </w:rPr>
        <w:t xml:space="preserve"> and even homes</w:t>
      </w:r>
      <w:del w:id="79" w:author="Kristyn Sanito" w:date="2016-12-15T15:03:00Z">
        <w:r w:rsidRPr="00FE6495" w:rsidDel="0083447C">
          <w:rPr>
            <w:rFonts w:cs="Times New Roman"/>
            <w:sz w:val="22"/>
          </w:rPr>
          <w:delText>,</w:delText>
        </w:r>
      </w:del>
      <w:r w:rsidR="00105E81" w:rsidRPr="00FE6495">
        <w:rPr>
          <w:rFonts w:cs="Times New Roman"/>
          <w:sz w:val="22"/>
        </w:rPr>
        <w:t xml:space="preserve"> or </w:t>
      </w:r>
      <w:del w:id="80" w:author="Kristyn Sanito" w:date="2016-12-15T15:03:00Z">
        <w:r w:rsidRPr="00FE6495" w:rsidDel="0083447C">
          <w:rPr>
            <w:rFonts w:cs="Times New Roman"/>
            <w:sz w:val="22"/>
          </w:rPr>
          <w:delText xml:space="preserve">they </w:delText>
        </w:r>
      </w:del>
      <w:r w:rsidR="00105E81" w:rsidRPr="00FE6495">
        <w:rPr>
          <w:rFonts w:cs="Times New Roman"/>
          <w:sz w:val="22"/>
        </w:rPr>
        <w:t>had</w:t>
      </w:r>
      <w:r w:rsidR="009946DB" w:rsidRPr="00FE6495">
        <w:rPr>
          <w:rFonts w:cs="Times New Roman"/>
          <w:sz w:val="22"/>
        </w:rPr>
        <w:t xml:space="preserve"> </w:t>
      </w:r>
      <w:r w:rsidR="0068534B" w:rsidRPr="00FE6495">
        <w:rPr>
          <w:rFonts w:cs="Times New Roman"/>
          <w:sz w:val="22"/>
        </w:rPr>
        <w:t xml:space="preserve">seen their </w:t>
      </w:r>
      <w:r w:rsidR="000D591B" w:rsidRPr="00FE6495">
        <w:rPr>
          <w:rFonts w:cs="Times New Roman"/>
          <w:sz w:val="22"/>
        </w:rPr>
        <w:t xml:space="preserve">wages and household </w:t>
      </w:r>
      <w:r w:rsidR="0068534B" w:rsidRPr="00FE6495">
        <w:rPr>
          <w:rFonts w:cs="Times New Roman"/>
          <w:sz w:val="22"/>
        </w:rPr>
        <w:t>incomes decline</w:t>
      </w:r>
      <w:r w:rsidR="00571392" w:rsidRPr="00FE6495">
        <w:rPr>
          <w:rFonts w:cs="Times New Roman"/>
          <w:sz w:val="22"/>
        </w:rPr>
        <w:t>. They</w:t>
      </w:r>
      <w:r w:rsidR="00105E81" w:rsidRPr="00FE6495">
        <w:rPr>
          <w:rFonts w:cs="Times New Roman"/>
          <w:sz w:val="22"/>
        </w:rPr>
        <w:t xml:space="preserve"> had</w:t>
      </w:r>
      <w:r w:rsidR="0068534B" w:rsidRPr="00FE6495">
        <w:rPr>
          <w:rFonts w:cs="Times New Roman"/>
          <w:sz w:val="22"/>
        </w:rPr>
        <w:t xml:space="preserve"> </w:t>
      </w:r>
      <w:r w:rsidR="009946DB" w:rsidRPr="00FE6495">
        <w:rPr>
          <w:rFonts w:cs="Times New Roman"/>
          <w:sz w:val="22"/>
        </w:rPr>
        <w:t xml:space="preserve">watched as </w:t>
      </w:r>
      <w:r w:rsidRPr="00FE6495">
        <w:rPr>
          <w:rFonts w:cs="Times New Roman"/>
          <w:sz w:val="22"/>
        </w:rPr>
        <w:t>local businesses</w:t>
      </w:r>
      <w:r w:rsidR="009946DB" w:rsidRPr="00FE6495">
        <w:rPr>
          <w:rFonts w:cs="Times New Roman"/>
          <w:sz w:val="22"/>
        </w:rPr>
        <w:t xml:space="preserve"> closed</w:t>
      </w:r>
      <w:r w:rsidR="00571392" w:rsidRPr="00FE6495">
        <w:rPr>
          <w:rFonts w:cs="Times New Roman"/>
          <w:sz w:val="22"/>
        </w:rPr>
        <w:t>, services decline</w:t>
      </w:r>
      <w:ins w:id="81" w:author="Kristyn Sanito" w:date="2016-12-15T15:03:00Z">
        <w:r w:rsidR="0083447C">
          <w:rPr>
            <w:rFonts w:cs="Times New Roman"/>
            <w:sz w:val="22"/>
          </w:rPr>
          <w:t>d,</w:t>
        </w:r>
      </w:ins>
      <w:r w:rsidR="001B2D87" w:rsidRPr="00FE6495">
        <w:rPr>
          <w:rFonts w:cs="Times New Roman"/>
          <w:sz w:val="22"/>
        </w:rPr>
        <w:t xml:space="preserve"> and</w:t>
      </w:r>
      <w:r w:rsidR="009946DB" w:rsidRPr="00FE6495">
        <w:rPr>
          <w:rFonts w:cs="Times New Roman"/>
          <w:sz w:val="22"/>
        </w:rPr>
        <w:t xml:space="preserve"> their</w:t>
      </w:r>
      <w:r w:rsidR="00513E02" w:rsidRPr="00FE6495">
        <w:rPr>
          <w:rFonts w:cs="Times New Roman"/>
          <w:sz w:val="22"/>
        </w:rPr>
        <w:t xml:space="preserve"> cities </w:t>
      </w:r>
      <w:r w:rsidR="0068534B" w:rsidRPr="00FE6495">
        <w:rPr>
          <w:rFonts w:cs="Times New Roman"/>
          <w:sz w:val="22"/>
        </w:rPr>
        <w:t>and institutions</w:t>
      </w:r>
      <w:r w:rsidR="009A07CB">
        <w:rPr>
          <w:rFonts w:cs="Times New Roman"/>
          <w:sz w:val="22"/>
        </w:rPr>
        <w:t xml:space="preserve"> “</w:t>
      </w:r>
      <w:r w:rsidR="00513E02" w:rsidRPr="00FE6495">
        <w:rPr>
          <w:rFonts w:cs="Times New Roman"/>
          <w:sz w:val="22"/>
        </w:rPr>
        <w:t>hollowed out</w:t>
      </w:r>
      <w:r w:rsidR="009A07CB">
        <w:rPr>
          <w:rFonts w:cs="Times New Roman"/>
          <w:sz w:val="22"/>
        </w:rPr>
        <w:t xml:space="preserve">” </w:t>
      </w:r>
      <w:r w:rsidR="001B2D87" w:rsidRPr="00FE6495">
        <w:rPr>
          <w:rFonts w:cs="Times New Roman"/>
          <w:sz w:val="22"/>
        </w:rPr>
        <w:t>(</w:t>
      </w:r>
      <w:commentRangeStart w:id="82"/>
      <w:del w:id="83" w:author="Steven Sampson" w:date="2016-12-15T22:52:00Z">
        <w:r w:rsidR="001B2D87" w:rsidRPr="00FE6495" w:rsidDel="001973DB">
          <w:rPr>
            <w:rFonts w:cs="Times New Roman"/>
            <w:sz w:val="22"/>
          </w:rPr>
          <w:delText xml:space="preserve">cf. </w:delText>
        </w:r>
        <w:commentRangeEnd w:id="82"/>
        <w:r w:rsidR="0083447C" w:rsidDel="001973DB">
          <w:rPr>
            <w:rStyle w:val="CommentReference"/>
          </w:rPr>
          <w:commentReference w:id="82"/>
        </w:r>
        <w:r w:rsidR="001B2D87" w:rsidRPr="00FE6495" w:rsidDel="001973DB">
          <w:rPr>
            <w:rFonts w:cs="Times New Roman"/>
            <w:sz w:val="22"/>
          </w:rPr>
          <w:delText>M</w:delText>
        </w:r>
      </w:del>
      <w:ins w:id="84" w:author="Steven Sampson" w:date="2016-12-15T22:52:00Z">
        <w:r w:rsidR="001973DB">
          <w:rPr>
            <w:rFonts w:cs="Times New Roman"/>
            <w:sz w:val="22"/>
          </w:rPr>
          <w:t>M</w:t>
        </w:r>
      </w:ins>
      <w:r w:rsidR="001B2D87" w:rsidRPr="00FE6495">
        <w:rPr>
          <w:rFonts w:cs="Times New Roman"/>
          <w:sz w:val="22"/>
        </w:rPr>
        <w:t>urray</w:t>
      </w:r>
      <w:ins w:id="85" w:author="Kristyn Sanito" w:date="2016-12-15T15:03:00Z">
        <w:r w:rsidR="0083447C">
          <w:rPr>
            <w:rFonts w:cs="Times New Roman"/>
            <w:sz w:val="22"/>
          </w:rPr>
          <w:t xml:space="preserve"> 2012;</w:t>
        </w:r>
      </w:ins>
      <w:del w:id="86" w:author="Kristyn Sanito" w:date="2016-12-15T15:03:00Z">
        <w:r w:rsidR="001B2D87" w:rsidRPr="00FE6495" w:rsidDel="0083447C">
          <w:rPr>
            <w:rFonts w:cs="Times New Roman"/>
            <w:sz w:val="22"/>
          </w:rPr>
          <w:delText>,</w:delText>
        </w:r>
      </w:del>
      <w:r w:rsidR="001B2D87" w:rsidRPr="00FE6495">
        <w:rPr>
          <w:rFonts w:cs="Times New Roman"/>
          <w:sz w:val="22"/>
        </w:rPr>
        <w:t xml:space="preserve"> Putnam</w:t>
      </w:r>
      <w:ins w:id="87" w:author="Kristyn Sanito" w:date="2016-12-15T15:03:00Z">
        <w:r w:rsidR="0083447C">
          <w:rPr>
            <w:rFonts w:cs="Times New Roman"/>
            <w:sz w:val="22"/>
          </w:rPr>
          <w:t xml:space="preserve"> 2015;</w:t>
        </w:r>
      </w:ins>
      <w:r w:rsidR="001B2D87" w:rsidRPr="00FE6495">
        <w:rPr>
          <w:rFonts w:cs="Times New Roman"/>
          <w:sz w:val="22"/>
        </w:rPr>
        <w:t xml:space="preserve"> </w:t>
      </w:r>
      <w:del w:id="88" w:author="Kristyn Sanito" w:date="2016-12-15T15:03:00Z">
        <w:r w:rsidR="001B2D87" w:rsidRPr="00FE6495" w:rsidDel="0083447C">
          <w:rPr>
            <w:rFonts w:cs="Times New Roman"/>
            <w:sz w:val="22"/>
          </w:rPr>
          <w:delText xml:space="preserve">and </w:delText>
        </w:r>
      </w:del>
      <w:r w:rsidR="001B2D87" w:rsidRPr="00FE6495">
        <w:rPr>
          <w:rFonts w:cs="Times New Roman"/>
          <w:sz w:val="22"/>
        </w:rPr>
        <w:t>Vance</w:t>
      </w:r>
      <w:ins w:id="89" w:author="Kristyn Sanito" w:date="2016-12-15T15:03:00Z">
        <w:r w:rsidR="0083447C">
          <w:rPr>
            <w:rFonts w:cs="Times New Roman"/>
            <w:sz w:val="22"/>
          </w:rPr>
          <w:t xml:space="preserve"> 2016</w:t>
        </w:r>
      </w:ins>
      <w:r w:rsidR="000D591B" w:rsidRPr="00FE6495">
        <w:rPr>
          <w:rFonts w:cs="Times New Roman"/>
          <w:sz w:val="22"/>
        </w:rPr>
        <w:t>)</w:t>
      </w:r>
      <w:r w:rsidR="00513E02" w:rsidRPr="00FE6495">
        <w:rPr>
          <w:rFonts w:cs="Times New Roman"/>
          <w:sz w:val="22"/>
        </w:rPr>
        <w:t>. T</w:t>
      </w:r>
      <w:r w:rsidR="001B2D87" w:rsidRPr="00FE6495">
        <w:rPr>
          <w:rFonts w:cs="Times New Roman"/>
          <w:sz w:val="22"/>
        </w:rPr>
        <w:t>rump</w:t>
      </w:r>
      <w:r w:rsidR="00C0034C" w:rsidRPr="00FE6495">
        <w:rPr>
          <w:rFonts w:cs="Times New Roman"/>
          <w:sz w:val="22"/>
        </w:rPr>
        <w:t>’</w:t>
      </w:r>
      <w:r w:rsidR="001B2D87" w:rsidRPr="00FE6495">
        <w:rPr>
          <w:rFonts w:cs="Times New Roman"/>
          <w:sz w:val="22"/>
        </w:rPr>
        <w:t>s supporters were</w:t>
      </w:r>
      <w:r w:rsidR="00571392" w:rsidRPr="00FE6495">
        <w:rPr>
          <w:rFonts w:cs="Times New Roman"/>
          <w:sz w:val="22"/>
        </w:rPr>
        <w:t xml:space="preserve"> not jus</w:t>
      </w:r>
      <w:ins w:id="90" w:author="Kristyn Sanito" w:date="2016-12-15T15:04:00Z">
        <w:r w:rsidR="0083447C">
          <w:rPr>
            <w:rFonts w:cs="Times New Roman"/>
            <w:sz w:val="22"/>
          </w:rPr>
          <w:t>t</w:t>
        </w:r>
      </w:ins>
      <w:r w:rsidR="00571392" w:rsidRPr="00FE6495">
        <w:rPr>
          <w:rFonts w:cs="Times New Roman"/>
          <w:sz w:val="22"/>
        </w:rPr>
        <w:t xml:space="preserve"> the downwardly mobile or down-and-out. </w:t>
      </w:r>
      <w:r w:rsidR="00571392" w:rsidRPr="00FE6495">
        <w:rPr>
          <w:rFonts w:cs="Times New Roman"/>
          <w:sz w:val="22"/>
        </w:rPr>
        <w:lastRenderedPageBreak/>
        <w:t>They were also</w:t>
      </w:r>
      <w:r w:rsidR="001B2D87" w:rsidRPr="00FE6495">
        <w:rPr>
          <w:rFonts w:cs="Times New Roman"/>
          <w:sz w:val="22"/>
        </w:rPr>
        <w:t xml:space="preserve"> t</w:t>
      </w:r>
      <w:r w:rsidR="00513E02" w:rsidRPr="00FE6495">
        <w:rPr>
          <w:rFonts w:cs="Times New Roman"/>
          <w:sz w:val="22"/>
        </w:rPr>
        <w:t>hose</w:t>
      </w:r>
      <w:r w:rsidR="00105E81" w:rsidRPr="00FE6495">
        <w:rPr>
          <w:rFonts w:cs="Times New Roman"/>
          <w:i/>
          <w:sz w:val="22"/>
        </w:rPr>
        <w:t xml:space="preserve"> </w:t>
      </w:r>
      <w:r w:rsidR="0068534B" w:rsidRPr="0083447C">
        <w:rPr>
          <w:rFonts w:cs="Times New Roman"/>
          <w:sz w:val="22"/>
          <w:rPrChange w:id="91" w:author="Kristyn Sanito" w:date="2016-12-15T15:04:00Z">
            <w:rPr>
              <w:rFonts w:cs="Times New Roman"/>
              <w:i/>
              <w:sz w:val="22"/>
            </w:rPr>
          </w:rPrChange>
        </w:rPr>
        <w:t xml:space="preserve">in fear of </w:t>
      </w:r>
      <w:r w:rsidR="001B2D87" w:rsidRPr="0083447C">
        <w:rPr>
          <w:rFonts w:cs="Times New Roman"/>
          <w:sz w:val="22"/>
          <w:rPrChange w:id="92" w:author="Kristyn Sanito" w:date="2016-12-15T15:04:00Z">
            <w:rPr>
              <w:rFonts w:cs="Times New Roman"/>
              <w:i/>
              <w:sz w:val="22"/>
            </w:rPr>
          </w:rPrChange>
        </w:rPr>
        <w:t xml:space="preserve">this </w:t>
      </w:r>
      <w:r w:rsidR="0068534B" w:rsidRPr="0083447C">
        <w:rPr>
          <w:rFonts w:cs="Times New Roman"/>
          <w:sz w:val="22"/>
          <w:rPrChange w:id="93" w:author="Kristyn Sanito" w:date="2016-12-15T15:04:00Z">
            <w:rPr>
              <w:rFonts w:cs="Times New Roman"/>
              <w:i/>
              <w:sz w:val="22"/>
            </w:rPr>
          </w:rPrChange>
        </w:rPr>
        <w:t>downward mobility</w:t>
      </w:r>
      <w:r w:rsidR="00571392" w:rsidRPr="0083447C">
        <w:rPr>
          <w:rFonts w:cs="Times New Roman"/>
          <w:sz w:val="22"/>
          <w:rPrChange w:id="94" w:author="Kristyn Sanito" w:date="2016-12-15T15:04:00Z">
            <w:rPr>
              <w:rFonts w:cs="Times New Roman"/>
              <w:i/>
              <w:sz w:val="22"/>
            </w:rPr>
          </w:rPrChange>
        </w:rPr>
        <w:t>,</w:t>
      </w:r>
      <w:r w:rsidR="00571392" w:rsidRPr="00FE6495">
        <w:rPr>
          <w:rFonts w:cs="Times New Roman"/>
          <w:sz w:val="22"/>
        </w:rPr>
        <w:t xml:space="preserve"> those with</w:t>
      </w:r>
      <w:r w:rsidR="00C0034C" w:rsidRPr="00FE6495">
        <w:rPr>
          <w:rFonts w:cs="Times New Roman"/>
          <w:sz w:val="22"/>
        </w:rPr>
        <w:t xml:space="preserve"> what Barbara Ehrenreich called</w:t>
      </w:r>
      <w:r w:rsidR="009A07CB">
        <w:rPr>
          <w:rFonts w:cs="Times New Roman"/>
          <w:sz w:val="22"/>
        </w:rPr>
        <w:t xml:space="preserve"> “</w:t>
      </w:r>
      <w:r w:rsidR="00C0034C" w:rsidRPr="00FE6495">
        <w:rPr>
          <w:rFonts w:cs="Times New Roman"/>
          <w:sz w:val="22"/>
        </w:rPr>
        <w:t>fear of falling</w:t>
      </w:r>
      <w:r w:rsidR="009A07CB">
        <w:rPr>
          <w:rFonts w:cs="Times New Roman"/>
          <w:sz w:val="22"/>
        </w:rPr>
        <w:t>.”</w:t>
      </w:r>
      <w:r w:rsidR="00FE6495">
        <w:rPr>
          <w:rFonts w:cs="Times New Roman"/>
          <w:sz w:val="22"/>
        </w:rPr>
        <w:t xml:space="preserve"> </w:t>
      </w:r>
      <w:r w:rsidR="009946DB" w:rsidRPr="00FE6495">
        <w:rPr>
          <w:rFonts w:cs="Times New Roman"/>
          <w:sz w:val="22"/>
        </w:rPr>
        <w:t>Hillary</w:t>
      </w:r>
      <w:ins w:id="95" w:author="Kristyn Sanito" w:date="2016-12-15T15:05:00Z">
        <w:r w:rsidR="0083447C">
          <w:rPr>
            <w:rFonts w:cs="Times New Roman"/>
            <w:sz w:val="22"/>
          </w:rPr>
          <w:t xml:space="preserve"> </w:t>
        </w:r>
      </w:ins>
      <w:del w:id="96" w:author="Kristyn Sanito" w:date="2016-12-15T15:05:00Z">
        <w:r w:rsidR="009946DB" w:rsidRPr="00FE6495" w:rsidDel="0083447C">
          <w:rPr>
            <w:rFonts w:cs="Times New Roman"/>
            <w:sz w:val="22"/>
          </w:rPr>
          <w:delText xml:space="preserve">’s </w:delText>
        </w:r>
      </w:del>
      <w:r w:rsidR="00C0034C" w:rsidRPr="00FE6495">
        <w:rPr>
          <w:rFonts w:cs="Times New Roman"/>
          <w:sz w:val="22"/>
        </w:rPr>
        <w:t xml:space="preserve">Clinton’s </w:t>
      </w:r>
      <w:r w:rsidR="009946DB" w:rsidRPr="00FE6495">
        <w:rPr>
          <w:rFonts w:cs="Times New Roman"/>
          <w:sz w:val="22"/>
        </w:rPr>
        <w:t xml:space="preserve">voters were quite different, </w:t>
      </w:r>
      <w:r w:rsidR="00571392" w:rsidRPr="00FE6495">
        <w:rPr>
          <w:rFonts w:cs="Times New Roman"/>
          <w:sz w:val="22"/>
        </w:rPr>
        <w:t>dwelling on the coasts or in urban areas</w:t>
      </w:r>
      <w:ins w:id="97" w:author="Kristyn Sanito" w:date="2016-12-15T15:05:00Z">
        <w:r w:rsidR="0083447C">
          <w:rPr>
            <w:rFonts w:cs="Times New Roman"/>
            <w:sz w:val="22"/>
          </w:rPr>
          <w:t>;</w:t>
        </w:r>
      </w:ins>
      <w:del w:id="98" w:author="Kristyn Sanito" w:date="2016-12-15T15:05:00Z">
        <w:r w:rsidR="00571392" w:rsidRPr="00FE6495" w:rsidDel="0083447C">
          <w:rPr>
            <w:rFonts w:cs="Times New Roman"/>
            <w:sz w:val="22"/>
          </w:rPr>
          <w:delText>,</w:delText>
        </w:r>
      </w:del>
      <w:r w:rsidRPr="00FE6495">
        <w:rPr>
          <w:rFonts w:cs="Times New Roman"/>
          <w:sz w:val="22"/>
        </w:rPr>
        <w:t xml:space="preserve"> they were </w:t>
      </w:r>
      <w:r w:rsidR="0068534B" w:rsidRPr="00FE6495">
        <w:rPr>
          <w:rFonts w:cs="Times New Roman"/>
          <w:sz w:val="22"/>
        </w:rPr>
        <w:t xml:space="preserve">cosmopolitan, </w:t>
      </w:r>
      <w:r w:rsidR="008E1525" w:rsidRPr="00FE6495">
        <w:rPr>
          <w:rFonts w:cs="Times New Roman"/>
          <w:sz w:val="22"/>
        </w:rPr>
        <w:t>progressive</w:t>
      </w:r>
      <w:r w:rsidR="00C0034C" w:rsidRPr="00FE6495">
        <w:rPr>
          <w:rFonts w:cs="Times New Roman"/>
          <w:sz w:val="22"/>
        </w:rPr>
        <w:t xml:space="preserve"> </w:t>
      </w:r>
      <w:ins w:id="99" w:author="Kristyn Sanito" w:date="2016-12-15T15:06:00Z">
        <w:r w:rsidR="0083447C" w:rsidRPr="00FE6495">
          <w:rPr>
            <w:rFonts w:cs="Times New Roman"/>
            <w:sz w:val="22"/>
          </w:rPr>
          <w:t>elites</w:t>
        </w:r>
        <w:r w:rsidR="0083447C">
          <w:rPr>
            <w:rFonts w:cs="Times New Roman"/>
            <w:sz w:val="22"/>
          </w:rPr>
          <w:t>.</w:t>
        </w:r>
        <w:r w:rsidR="0083447C" w:rsidRPr="00FE6495">
          <w:rPr>
            <w:rFonts w:cs="Times New Roman"/>
            <w:sz w:val="22"/>
          </w:rPr>
          <w:t xml:space="preserve"> </w:t>
        </w:r>
        <w:r w:rsidR="0083447C">
          <w:rPr>
            <w:rFonts w:cs="Times New Roman"/>
            <w:sz w:val="22"/>
          </w:rPr>
          <w:t>Or</w:t>
        </w:r>
        <w:r w:rsidR="0083447C" w:rsidRPr="00FE6495">
          <w:rPr>
            <w:rFonts w:cs="Times New Roman"/>
            <w:sz w:val="22"/>
          </w:rPr>
          <w:t xml:space="preserve"> </w:t>
        </w:r>
      </w:ins>
      <w:del w:id="100" w:author="Kristyn Sanito" w:date="2016-12-15T15:06:00Z">
        <w:r w:rsidR="00C0034C" w:rsidRPr="00FE6495" w:rsidDel="0083447C">
          <w:rPr>
            <w:rFonts w:cs="Times New Roman"/>
            <w:sz w:val="22"/>
          </w:rPr>
          <w:delText>elite</w:delText>
        </w:r>
        <w:r w:rsidR="00105E81" w:rsidRPr="00FE6495" w:rsidDel="0083447C">
          <w:rPr>
            <w:rFonts w:cs="Times New Roman"/>
            <w:sz w:val="22"/>
          </w:rPr>
          <w:delText>s</w:delText>
        </w:r>
      </w:del>
      <w:del w:id="101" w:author="Kristyn Sanito" w:date="2016-12-15T15:05:00Z">
        <w:r w:rsidR="00C0034C" w:rsidRPr="00FE6495" w:rsidDel="0083447C">
          <w:rPr>
            <w:rFonts w:cs="Times New Roman"/>
            <w:sz w:val="22"/>
          </w:rPr>
          <w:delText>;</w:delText>
        </w:r>
      </w:del>
      <w:del w:id="102" w:author="Kristyn Sanito" w:date="2016-12-15T15:06:00Z">
        <w:r w:rsidR="00C0034C" w:rsidRPr="00FE6495" w:rsidDel="0083447C">
          <w:rPr>
            <w:rFonts w:cs="Times New Roman"/>
            <w:sz w:val="22"/>
          </w:rPr>
          <w:delText xml:space="preserve"> </w:delText>
        </w:r>
      </w:del>
      <w:del w:id="103" w:author="Kristyn Sanito" w:date="2016-12-15T15:05:00Z">
        <w:r w:rsidR="00C0034C" w:rsidRPr="00FE6495" w:rsidDel="0083447C">
          <w:rPr>
            <w:rFonts w:cs="Times New Roman"/>
            <w:sz w:val="22"/>
          </w:rPr>
          <w:delText xml:space="preserve">or </w:delText>
        </w:r>
      </w:del>
      <w:r w:rsidR="00105E81" w:rsidRPr="00FE6495">
        <w:rPr>
          <w:rFonts w:cs="Times New Roman"/>
          <w:sz w:val="22"/>
        </w:rPr>
        <w:t>they were</w:t>
      </w:r>
      <w:r w:rsidR="000D591B" w:rsidRPr="00FE6495">
        <w:rPr>
          <w:rFonts w:cs="Times New Roman"/>
          <w:sz w:val="22"/>
        </w:rPr>
        <w:t xml:space="preserve"> various minorities </w:t>
      </w:r>
      <w:r w:rsidR="00105E81" w:rsidRPr="00FE6495">
        <w:rPr>
          <w:rFonts w:cs="Times New Roman"/>
          <w:sz w:val="22"/>
        </w:rPr>
        <w:t>who</w:t>
      </w:r>
      <w:r w:rsidR="00C0034C" w:rsidRPr="00FE6495">
        <w:rPr>
          <w:rFonts w:cs="Times New Roman"/>
          <w:sz w:val="22"/>
        </w:rPr>
        <w:t xml:space="preserve"> </w:t>
      </w:r>
      <w:r w:rsidR="000D591B" w:rsidRPr="00FE6495">
        <w:rPr>
          <w:rFonts w:cs="Times New Roman"/>
          <w:sz w:val="22"/>
        </w:rPr>
        <w:t>sought</w:t>
      </w:r>
      <w:r w:rsidR="00105E81" w:rsidRP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>the kind of</w:t>
      </w:r>
      <w:r w:rsidR="009A07CB">
        <w:rPr>
          <w:rFonts w:cs="Times New Roman"/>
          <w:sz w:val="22"/>
        </w:rPr>
        <w:t xml:space="preserve"> “</w:t>
      </w:r>
      <w:r w:rsidR="00105E81" w:rsidRPr="00FE6495">
        <w:rPr>
          <w:rFonts w:cs="Times New Roman"/>
          <w:sz w:val="22"/>
        </w:rPr>
        <w:t>recognition</w:t>
      </w:r>
      <w:r w:rsidR="009A07CB">
        <w:rPr>
          <w:rFonts w:cs="Times New Roman"/>
          <w:sz w:val="22"/>
        </w:rPr>
        <w:t xml:space="preserve">” </w:t>
      </w:r>
      <w:r w:rsidRPr="00FE6495">
        <w:rPr>
          <w:rFonts w:cs="Times New Roman"/>
          <w:sz w:val="22"/>
        </w:rPr>
        <w:t>that would help them step</w:t>
      </w:r>
      <w:r w:rsidR="000D591B" w:rsidRPr="00FE6495">
        <w:rPr>
          <w:rFonts w:cs="Times New Roman"/>
          <w:sz w:val="22"/>
        </w:rPr>
        <w:t xml:space="preserve"> into the American dream</w:t>
      </w:r>
      <w:r w:rsidR="00571392" w:rsidRPr="00FE6495">
        <w:rPr>
          <w:rFonts w:cs="Times New Roman"/>
          <w:sz w:val="22"/>
        </w:rPr>
        <w:t xml:space="preserve"> of upward mobility</w:t>
      </w:r>
      <w:r w:rsidR="009946DB" w:rsidRPr="00FE6495">
        <w:rPr>
          <w:rFonts w:cs="Times New Roman"/>
          <w:sz w:val="22"/>
        </w:rPr>
        <w:t xml:space="preserve">; their fear was not </w:t>
      </w:r>
      <w:r w:rsidR="00105E81" w:rsidRPr="00FE6495">
        <w:rPr>
          <w:rFonts w:cs="Times New Roman"/>
          <w:sz w:val="22"/>
        </w:rPr>
        <w:t>so much</w:t>
      </w:r>
      <w:r w:rsidR="008E1525" w:rsidRPr="00FE6495">
        <w:rPr>
          <w:rFonts w:cs="Times New Roman"/>
          <w:sz w:val="22"/>
        </w:rPr>
        <w:t xml:space="preserve"> </w:t>
      </w:r>
      <w:r w:rsidR="00571392" w:rsidRPr="00FE6495">
        <w:rPr>
          <w:rFonts w:cs="Times New Roman"/>
          <w:sz w:val="22"/>
        </w:rPr>
        <w:t xml:space="preserve">that of losing a piece of the </w:t>
      </w:r>
      <w:r w:rsidR="008E1525" w:rsidRPr="00FE6495">
        <w:rPr>
          <w:rFonts w:cs="Times New Roman"/>
          <w:sz w:val="22"/>
        </w:rPr>
        <w:t xml:space="preserve">dream but trying to </w:t>
      </w:r>
      <w:r w:rsidR="000D591B" w:rsidRPr="00FE6495">
        <w:rPr>
          <w:rFonts w:cs="Times New Roman"/>
          <w:sz w:val="22"/>
        </w:rPr>
        <w:t>obtain</w:t>
      </w:r>
      <w:r w:rsidR="008E1525" w:rsidRPr="00FE6495">
        <w:rPr>
          <w:rFonts w:cs="Times New Roman"/>
          <w:sz w:val="22"/>
        </w:rPr>
        <w:t xml:space="preserve"> it in the first place</w:t>
      </w:r>
      <w:r w:rsidR="009946DB" w:rsidRPr="00FE6495">
        <w:rPr>
          <w:rFonts w:cs="Times New Roman"/>
          <w:sz w:val="22"/>
        </w:rPr>
        <w:t>.</w:t>
      </w:r>
    </w:p>
    <w:p w14:paraId="05D2FD85" w14:textId="77777777" w:rsidR="008A5F79" w:rsidRPr="00FE6495" w:rsidRDefault="00571392" w:rsidP="00FE6495">
      <w:pPr>
        <w:spacing w:after="220" w:line="276" w:lineRule="auto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 xml:space="preserve">Trump’s </w:t>
      </w:r>
      <w:r w:rsidR="000C4BFE" w:rsidRPr="00FE6495">
        <w:rPr>
          <w:rFonts w:cs="Times New Roman"/>
          <w:sz w:val="22"/>
        </w:rPr>
        <w:t xml:space="preserve">core </w:t>
      </w:r>
      <w:r w:rsidR="00AD3A2C" w:rsidRPr="00FE6495">
        <w:rPr>
          <w:rFonts w:cs="Times New Roman"/>
          <w:sz w:val="22"/>
        </w:rPr>
        <w:t>issues</w:t>
      </w:r>
      <w:r w:rsidRPr="00FE6495">
        <w:rPr>
          <w:rFonts w:cs="Times New Roman"/>
          <w:sz w:val="22"/>
        </w:rPr>
        <w:t xml:space="preserve"> were</w:t>
      </w:r>
      <w:r w:rsidR="00A11D70" w:rsidRPr="00FE6495">
        <w:rPr>
          <w:rFonts w:cs="Times New Roman"/>
          <w:sz w:val="22"/>
        </w:rPr>
        <w:t xml:space="preserve"> </w:t>
      </w:r>
      <w:r w:rsidR="00346425" w:rsidRPr="00FE6495">
        <w:rPr>
          <w:rFonts w:cs="Times New Roman"/>
          <w:sz w:val="22"/>
        </w:rPr>
        <w:t xml:space="preserve">loss of </w:t>
      </w:r>
      <w:r w:rsidR="00D04FC5" w:rsidRPr="00FE6495">
        <w:rPr>
          <w:rFonts w:cs="Times New Roman"/>
          <w:sz w:val="22"/>
        </w:rPr>
        <w:t xml:space="preserve">American </w:t>
      </w:r>
      <w:r w:rsidR="00346425" w:rsidRPr="00FE6495">
        <w:rPr>
          <w:rFonts w:cs="Times New Roman"/>
          <w:sz w:val="22"/>
        </w:rPr>
        <w:t xml:space="preserve">jobs, elite </w:t>
      </w:r>
      <w:r w:rsidR="00D04FC5" w:rsidRPr="00FE6495">
        <w:rPr>
          <w:rFonts w:cs="Times New Roman"/>
          <w:sz w:val="22"/>
        </w:rPr>
        <w:t>arrogance</w:t>
      </w:r>
      <w:r w:rsidR="00346425" w:rsidRPr="00FE6495">
        <w:rPr>
          <w:rFonts w:cs="Times New Roman"/>
          <w:sz w:val="22"/>
        </w:rPr>
        <w:t xml:space="preserve"> </w:t>
      </w:r>
      <w:r w:rsidR="00A11D70" w:rsidRPr="00FE6495">
        <w:rPr>
          <w:rFonts w:cs="Times New Roman"/>
          <w:sz w:val="22"/>
        </w:rPr>
        <w:t xml:space="preserve">in Washington, </w:t>
      </w:r>
      <w:del w:id="104" w:author="Kristyn Sanito" w:date="2016-12-15T15:06:00Z">
        <w:r w:rsidRPr="00FE6495" w:rsidDel="0083447C">
          <w:rPr>
            <w:rFonts w:cs="Times New Roman"/>
            <w:sz w:val="22"/>
          </w:rPr>
          <w:delText xml:space="preserve">American </w:delText>
        </w:r>
      </w:del>
      <w:ins w:id="105" w:author="Kristyn Sanito" w:date="2016-12-15T15:06:00Z">
        <w:r w:rsidR="0083447C">
          <w:rPr>
            <w:rFonts w:cs="Times New Roman"/>
            <w:sz w:val="22"/>
          </w:rPr>
          <w:t>US</w:t>
        </w:r>
        <w:r w:rsidR="0083447C" w:rsidRPr="00FE6495">
          <w:rPr>
            <w:rFonts w:cs="Times New Roman"/>
            <w:sz w:val="22"/>
          </w:rPr>
          <w:t xml:space="preserve"> </w:t>
        </w:r>
      </w:ins>
      <w:r w:rsidRPr="00FE6495">
        <w:rPr>
          <w:rFonts w:cs="Times New Roman"/>
          <w:sz w:val="22"/>
        </w:rPr>
        <w:t xml:space="preserve">decline, the costs of Obamacare, </w:t>
      </w:r>
      <w:r w:rsidR="00AD3A2C" w:rsidRPr="00FE6495">
        <w:rPr>
          <w:rFonts w:cs="Times New Roman"/>
          <w:sz w:val="22"/>
        </w:rPr>
        <w:t>immigration</w:t>
      </w:r>
      <w:ins w:id="106" w:author="Kristyn Sanito" w:date="2016-12-15T15:06:00Z">
        <w:r w:rsidR="0083447C">
          <w:rPr>
            <w:rFonts w:cs="Times New Roman"/>
            <w:sz w:val="22"/>
          </w:rPr>
          <w:t>,</w:t>
        </w:r>
      </w:ins>
      <w:r w:rsidR="00AD3A2C" w:rsidRPr="00FE6495">
        <w:rPr>
          <w:rFonts w:cs="Times New Roman"/>
          <w:sz w:val="22"/>
        </w:rPr>
        <w:t xml:space="preserve"> </w:t>
      </w:r>
      <w:r w:rsidR="00D04FC5" w:rsidRPr="00FE6495">
        <w:rPr>
          <w:rFonts w:cs="Times New Roman"/>
          <w:sz w:val="22"/>
        </w:rPr>
        <w:t xml:space="preserve">and </w:t>
      </w:r>
      <w:r w:rsidR="000C4BFE" w:rsidRPr="00FE6495">
        <w:rPr>
          <w:rFonts w:cs="Times New Roman"/>
          <w:sz w:val="22"/>
        </w:rPr>
        <w:t xml:space="preserve">security against </w:t>
      </w:r>
      <w:r w:rsidR="00A11D70" w:rsidRPr="00FE6495">
        <w:rPr>
          <w:rFonts w:cs="Times New Roman"/>
          <w:sz w:val="22"/>
        </w:rPr>
        <w:t>terrorism.</w:t>
      </w:r>
      <w:r w:rsidR="00FE6495">
        <w:rPr>
          <w:rFonts w:cs="Times New Roman"/>
          <w:sz w:val="22"/>
        </w:rPr>
        <w:t xml:space="preserve"> </w:t>
      </w:r>
      <w:r w:rsidR="005C35B4" w:rsidRPr="00FE6495">
        <w:rPr>
          <w:rFonts w:cs="Times New Roman"/>
          <w:sz w:val="22"/>
        </w:rPr>
        <w:t>Hillary focused on</w:t>
      </w:r>
      <w:r w:rsidR="00D04FC5" w:rsidRPr="00FE6495">
        <w:rPr>
          <w:rFonts w:cs="Times New Roman"/>
          <w:sz w:val="22"/>
        </w:rPr>
        <w:t xml:space="preserve"> </w:t>
      </w:r>
      <w:r w:rsidR="00346425" w:rsidRPr="00FE6495">
        <w:rPr>
          <w:rFonts w:cs="Times New Roman"/>
          <w:sz w:val="22"/>
        </w:rPr>
        <w:t>Trump’s</w:t>
      </w:r>
      <w:r w:rsidR="005C35B4" w:rsidRPr="00FE6495">
        <w:rPr>
          <w:rFonts w:cs="Times New Roman"/>
          <w:sz w:val="22"/>
        </w:rPr>
        <w:t xml:space="preserve"> character</w:t>
      </w:r>
      <w:r w:rsidR="000D591B" w:rsidRPr="00FE6495">
        <w:rPr>
          <w:rFonts w:cs="Times New Roman"/>
          <w:sz w:val="22"/>
        </w:rPr>
        <w:t>, as a man not fit to be president</w:t>
      </w:r>
      <w:r w:rsidRPr="00FE6495">
        <w:rPr>
          <w:rFonts w:cs="Times New Roman"/>
          <w:sz w:val="22"/>
        </w:rPr>
        <w:t>. But she also</w:t>
      </w:r>
      <w:r w:rsidR="00FF32CA" w:rsidRPr="00FE6495">
        <w:rPr>
          <w:rFonts w:cs="Times New Roman"/>
          <w:sz w:val="22"/>
        </w:rPr>
        <w:t xml:space="preserve"> </w:t>
      </w:r>
      <w:r w:rsidR="005C35B4" w:rsidRPr="00FE6495">
        <w:rPr>
          <w:rFonts w:cs="Times New Roman"/>
          <w:sz w:val="22"/>
        </w:rPr>
        <w:t>played identity politics.</w:t>
      </w:r>
      <w:r w:rsidR="00346425" w:rsidRPr="00FE6495">
        <w:rPr>
          <w:rFonts w:cs="Times New Roman"/>
          <w:sz w:val="22"/>
        </w:rPr>
        <w:t xml:space="preserve"> If you are </w:t>
      </w:r>
      <w:r w:rsidR="00D04FC5" w:rsidRPr="00FE6495">
        <w:rPr>
          <w:rFonts w:cs="Times New Roman"/>
          <w:sz w:val="22"/>
        </w:rPr>
        <w:t xml:space="preserve">a member of disenfranchised </w:t>
      </w:r>
      <w:r w:rsidRPr="00FE6495">
        <w:rPr>
          <w:rFonts w:cs="Times New Roman"/>
          <w:sz w:val="22"/>
        </w:rPr>
        <w:t>social</w:t>
      </w:r>
      <w:r w:rsidR="00761979" w:rsidRPr="00FE6495">
        <w:rPr>
          <w:rFonts w:cs="Times New Roman"/>
          <w:sz w:val="22"/>
        </w:rPr>
        <w:t xml:space="preserve"> </w:t>
      </w:r>
      <w:r w:rsidR="00346425" w:rsidRPr="00FE6495">
        <w:rPr>
          <w:rFonts w:cs="Times New Roman"/>
          <w:sz w:val="22"/>
        </w:rPr>
        <w:t>group X</w:t>
      </w:r>
      <w:r w:rsidR="00C0034C" w:rsidRPr="00FE6495">
        <w:rPr>
          <w:rFonts w:cs="Times New Roman"/>
          <w:sz w:val="22"/>
        </w:rPr>
        <w:t>,</w:t>
      </w:r>
      <w:r w:rsidR="00346425" w:rsidRPr="00FE6495">
        <w:rPr>
          <w:rFonts w:cs="Times New Roman"/>
          <w:sz w:val="22"/>
        </w:rPr>
        <w:t xml:space="preserve"> </w:t>
      </w:r>
      <w:r w:rsidR="00AD3A2C" w:rsidRPr="00FE6495">
        <w:rPr>
          <w:rFonts w:cs="Times New Roman"/>
          <w:sz w:val="22"/>
        </w:rPr>
        <w:t xml:space="preserve">she declared, </w:t>
      </w:r>
      <w:r w:rsidR="00346425" w:rsidRPr="00FE6495">
        <w:rPr>
          <w:rFonts w:cs="Times New Roman"/>
          <w:sz w:val="22"/>
        </w:rPr>
        <w:t>then you have to vote for me</w:t>
      </w:r>
      <w:r w:rsidR="00FF32CA" w:rsidRPr="00FE6495">
        <w:rPr>
          <w:rFonts w:cs="Times New Roman"/>
          <w:sz w:val="22"/>
        </w:rPr>
        <w:t>, the first female president</w:t>
      </w:r>
      <w:r w:rsidR="00346425" w:rsidRPr="00FE6495">
        <w:rPr>
          <w:rFonts w:cs="Times New Roman"/>
          <w:sz w:val="22"/>
        </w:rPr>
        <w:t>.</w:t>
      </w:r>
      <w:r w:rsidR="005C35B4" w:rsidRPr="00FE6495">
        <w:rPr>
          <w:rFonts w:cs="Times New Roman"/>
          <w:sz w:val="22"/>
        </w:rPr>
        <w:t xml:space="preserve"> Trump</w:t>
      </w:r>
      <w:r w:rsidR="000C4BFE" w:rsidRPr="00FE6495">
        <w:rPr>
          <w:rFonts w:cs="Times New Roman"/>
          <w:sz w:val="22"/>
        </w:rPr>
        <w:t xml:space="preserve"> turned identity on its head, focusing on </w:t>
      </w:r>
      <w:r w:rsidR="00EE254C" w:rsidRPr="00FE6495">
        <w:rPr>
          <w:rFonts w:cs="Times New Roman"/>
          <w:sz w:val="22"/>
        </w:rPr>
        <w:t xml:space="preserve">a </w:t>
      </w:r>
      <w:r w:rsidRPr="00FE6495">
        <w:rPr>
          <w:rFonts w:cs="Times New Roman"/>
          <w:sz w:val="22"/>
        </w:rPr>
        <w:t>range</w:t>
      </w:r>
      <w:r w:rsidR="00EE254C" w:rsidRPr="00FE6495">
        <w:rPr>
          <w:rFonts w:cs="Times New Roman"/>
          <w:sz w:val="22"/>
        </w:rPr>
        <w:t xml:space="preserve"> of </w:t>
      </w:r>
      <w:r w:rsidR="000C4BFE" w:rsidRPr="00FE6495">
        <w:rPr>
          <w:rFonts w:cs="Times New Roman"/>
          <w:sz w:val="22"/>
        </w:rPr>
        <w:t>threatening Other</w:t>
      </w:r>
      <w:r w:rsidR="00EE254C" w:rsidRPr="00FE6495">
        <w:rPr>
          <w:rFonts w:cs="Times New Roman"/>
          <w:sz w:val="22"/>
        </w:rPr>
        <w:t>s</w:t>
      </w:r>
      <w:r w:rsidR="0083447C">
        <w:rPr>
          <w:rFonts w:cs="Times New Roman"/>
          <w:sz w:val="22"/>
        </w:rPr>
        <w:t>—</w:t>
      </w:r>
      <w:r w:rsidRPr="00FE6495">
        <w:rPr>
          <w:rFonts w:cs="Times New Roman"/>
          <w:sz w:val="22"/>
        </w:rPr>
        <w:t>in the cities, in Washington, coming from abroad</w:t>
      </w:r>
      <w:r w:rsidR="000C4BFE" w:rsidRPr="00FE6495">
        <w:rPr>
          <w:rFonts w:cs="Times New Roman"/>
          <w:sz w:val="22"/>
        </w:rPr>
        <w:t>.</w:t>
      </w:r>
      <w:r w:rsidR="003F3CFE" w:rsidRP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 xml:space="preserve">Seeing the immigrant as a threat is not simple racism. </w:t>
      </w:r>
      <w:r w:rsidR="000C4BFE" w:rsidRPr="00FE6495">
        <w:rPr>
          <w:rFonts w:cs="Times New Roman"/>
          <w:sz w:val="22"/>
        </w:rPr>
        <w:t xml:space="preserve">As </w:t>
      </w:r>
      <w:r w:rsidR="00885BE3" w:rsidRPr="00FE6495">
        <w:rPr>
          <w:rFonts w:cs="Times New Roman"/>
          <w:sz w:val="22"/>
        </w:rPr>
        <w:t>Larissa MacF</w:t>
      </w:r>
      <w:r w:rsidR="003F3CFE" w:rsidRPr="00FE6495">
        <w:rPr>
          <w:rFonts w:cs="Times New Roman"/>
          <w:sz w:val="22"/>
        </w:rPr>
        <w:t>ar</w:t>
      </w:r>
      <w:r w:rsidR="00885BE3" w:rsidRPr="00FE6495">
        <w:rPr>
          <w:rFonts w:cs="Times New Roman"/>
          <w:sz w:val="22"/>
        </w:rPr>
        <w:t>quhar</w:t>
      </w:r>
      <w:ins w:id="107" w:author="Kristyn Sanito" w:date="2016-12-15T15:07:00Z">
        <w:r w:rsidR="0083447C">
          <w:rPr>
            <w:rFonts w:cs="Times New Roman"/>
            <w:sz w:val="22"/>
          </w:rPr>
          <w:t xml:space="preserve"> (2016)</w:t>
        </w:r>
      </w:ins>
      <w:r w:rsidR="003F3CFE" w:rsidRPr="00FE6495">
        <w:rPr>
          <w:rFonts w:cs="Times New Roman"/>
          <w:sz w:val="22"/>
        </w:rPr>
        <w:t xml:space="preserve"> wrote in a </w:t>
      </w:r>
      <w:r w:rsidR="003F3CFE" w:rsidRPr="00FE6495">
        <w:rPr>
          <w:rFonts w:cs="Times New Roman"/>
          <w:i/>
          <w:sz w:val="22"/>
        </w:rPr>
        <w:t>New Yorker</w:t>
      </w:r>
      <w:r w:rsidR="003F3CFE" w:rsidRPr="00FE6495">
        <w:rPr>
          <w:rFonts w:cs="Times New Roman"/>
          <w:sz w:val="22"/>
        </w:rPr>
        <w:t xml:space="preserve"> </w:t>
      </w:r>
      <w:ins w:id="108" w:author="Kristyn Sanito" w:date="2016-12-15T15:07:00Z">
        <w:r w:rsidR="0083447C">
          <w:rPr>
            <w:rFonts w:cs="Times New Roman"/>
            <w:sz w:val="22"/>
          </w:rPr>
          <w:fldChar w:fldCharType="begin"/>
        </w:r>
        <w:r w:rsidR="0083447C">
          <w:rPr>
            <w:rFonts w:cs="Times New Roman"/>
            <w:sz w:val="22"/>
          </w:rPr>
          <w:instrText xml:space="preserve"> HYPERLINK "http://www.newyorker.com/magazine/2016/10/10/in-the-heart-of-trump-country" </w:instrText>
        </w:r>
        <w:r w:rsidR="0083447C">
          <w:rPr>
            <w:rFonts w:cs="Times New Roman"/>
            <w:sz w:val="22"/>
          </w:rPr>
          <w:fldChar w:fldCharType="separate"/>
        </w:r>
        <w:r w:rsidR="003F3CFE" w:rsidRPr="0083447C">
          <w:rPr>
            <w:rStyle w:val="Hyperlink"/>
            <w:rFonts w:cs="Times New Roman"/>
            <w:sz w:val="22"/>
          </w:rPr>
          <w:t>profile of Trump supporters in West Virginia</w:t>
        </w:r>
        <w:r w:rsidR="0083447C">
          <w:rPr>
            <w:rFonts w:cs="Times New Roman"/>
            <w:sz w:val="22"/>
          </w:rPr>
          <w:fldChar w:fldCharType="end"/>
        </w:r>
        <w:r w:rsidR="0083447C">
          <w:rPr>
            <w:rFonts w:cs="Times New Roman"/>
            <w:sz w:val="22"/>
          </w:rPr>
          <w:t>—</w:t>
        </w:r>
      </w:ins>
      <w:del w:id="109" w:author="Kristyn Sanito" w:date="2016-12-15T15:07:00Z">
        <w:r w:rsidR="003F3CFE" w:rsidRPr="00FE6495" w:rsidDel="0083447C">
          <w:rPr>
            <w:rFonts w:cs="Times New Roman"/>
            <w:sz w:val="22"/>
          </w:rPr>
          <w:delText xml:space="preserve">, </w:delText>
        </w:r>
      </w:del>
      <w:r w:rsidR="003F3CFE" w:rsidRPr="00FE6495">
        <w:rPr>
          <w:rFonts w:cs="Times New Roman"/>
          <w:sz w:val="22"/>
        </w:rPr>
        <w:t>one of wh</w:t>
      </w:r>
      <w:r w:rsidRPr="00FE6495">
        <w:rPr>
          <w:rFonts w:cs="Times New Roman"/>
          <w:sz w:val="22"/>
        </w:rPr>
        <w:t>om</w:t>
      </w:r>
      <w:r w:rsidR="003F3CFE" w:rsidRPr="00FE6495">
        <w:rPr>
          <w:rFonts w:cs="Times New Roman"/>
          <w:sz w:val="22"/>
        </w:rPr>
        <w:t xml:space="preserve"> was a </w:t>
      </w:r>
      <w:r w:rsidR="00346425" w:rsidRPr="00FE6495">
        <w:rPr>
          <w:rFonts w:cs="Times New Roman"/>
          <w:sz w:val="22"/>
        </w:rPr>
        <w:t>third</w:t>
      </w:r>
      <w:ins w:id="110" w:author="Kristyn Sanito" w:date="2016-12-15T15:07:00Z">
        <w:r w:rsidR="0083447C">
          <w:rPr>
            <w:rFonts w:cs="Times New Roman"/>
            <w:sz w:val="22"/>
          </w:rPr>
          <w:t>-</w:t>
        </w:r>
      </w:ins>
      <w:del w:id="111" w:author="Kristyn Sanito" w:date="2016-12-15T15:07:00Z">
        <w:r w:rsidR="00346425" w:rsidRPr="00FE6495" w:rsidDel="0083447C">
          <w:rPr>
            <w:rFonts w:cs="Times New Roman"/>
            <w:sz w:val="22"/>
          </w:rPr>
          <w:delText xml:space="preserve"> </w:delText>
        </w:r>
      </w:del>
      <w:r w:rsidR="00346425" w:rsidRPr="00FE6495">
        <w:rPr>
          <w:rFonts w:cs="Times New Roman"/>
          <w:sz w:val="22"/>
        </w:rPr>
        <w:t xml:space="preserve">generation </w:t>
      </w:r>
      <w:r w:rsidR="003F3CFE" w:rsidRPr="00FE6495">
        <w:rPr>
          <w:rFonts w:cs="Times New Roman"/>
          <w:sz w:val="22"/>
        </w:rPr>
        <w:t xml:space="preserve">Muslim auto dealer, another a </w:t>
      </w:r>
      <w:r w:rsidR="005B7F10" w:rsidRPr="00FE6495">
        <w:rPr>
          <w:rFonts w:cs="Times New Roman"/>
          <w:sz w:val="22"/>
        </w:rPr>
        <w:t>university</w:t>
      </w:r>
      <w:r w:rsidR="003F3CFE" w:rsidRPr="00FE6495">
        <w:rPr>
          <w:rFonts w:cs="Times New Roman"/>
          <w:sz w:val="22"/>
        </w:rPr>
        <w:t xml:space="preserve"> history professor</w:t>
      </w:r>
      <w:ins w:id="112" w:author="Kristyn Sanito" w:date="2016-12-15T15:07:00Z">
        <w:r w:rsidR="0083447C">
          <w:rPr>
            <w:rFonts w:cs="Times New Roman"/>
            <w:sz w:val="22"/>
          </w:rPr>
          <w:t>—</w:t>
        </w:r>
      </w:ins>
      <w:del w:id="113" w:author="Kristyn Sanito" w:date="2016-12-15T15:07:00Z">
        <w:r w:rsidR="003F3CFE" w:rsidRPr="00FE6495" w:rsidDel="0083447C">
          <w:rPr>
            <w:rFonts w:cs="Times New Roman"/>
            <w:sz w:val="22"/>
          </w:rPr>
          <w:delText xml:space="preserve">, </w:delText>
        </w:r>
      </w:del>
      <w:r w:rsidR="003F3CFE" w:rsidRPr="00FE6495">
        <w:rPr>
          <w:rFonts w:cs="Times New Roman"/>
          <w:sz w:val="22"/>
        </w:rPr>
        <w:t xml:space="preserve">immigration </w:t>
      </w:r>
      <w:r w:rsidR="003F3CFE" w:rsidRPr="00FE6495">
        <w:rPr>
          <w:rFonts w:cs="Times New Roman"/>
          <w:i/>
          <w:sz w:val="22"/>
        </w:rPr>
        <w:t>does</w:t>
      </w:r>
      <w:r w:rsidR="003F3CFE" w:rsidRPr="00FE6495">
        <w:rPr>
          <w:rFonts w:cs="Times New Roman"/>
          <w:sz w:val="22"/>
        </w:rPr>
        <w:t xml:space="preserve"> change things for the natives, both economically and culturally. Immigrants </w:t>
      </w:r>
      <w:r w:rsidR="00D04FC5" w:rsidRPr="00FE6495">
        <w:rPr>
          <w:rFonts w:cs="Times New Roman"/>
          <w:i/>
          <w:sz w:val="22"/>
        </w:rPr>
        <w:t xml:space="preserve">will </w:t>
      </w:r>
      <w:r w:rsidR="00D04FC5" w:rsidRPr="00FE6495">
        <w:rPr>
          <w:rFonts w:cs="Times New Roman"/>
          <w:sz w:val="22"/>
        </w:rPr>
        <w:t xml:space="preserve">work </w:t>
      </w:r>
      <w:r w:rsidR="00EE254C" w:rsidRPr="00FE6495">
        <w:rPr>
          <w:rFonts w:cs="Times New Roman"/>
          <w:sz w:val="22"/>
        </w:rPr>
        <w:t xml:space="preserve">harder and </w:t>
      </w:r>
      <w:r w:rsidR="00346425" w:rsidRPr="00FE6495">
        <w:rPr>
          <w:rFonts w:cs="Times New Roman"/>
          <w:sz w:val="22"/>
        </w:rPr>
        <w:t>for lower wages;</w:t>
      </w:r>
      <w:r w:rsidR="003F3CFE" w:rsidRPr="00FE6495">
        <w:rPr>
          <w:rFonts w:cs="Times New Roman"/>
          <w:sz w:val="22"/>
        </w:rPr>
        <w:t xml:space="preserve"> they</w:t>
      </w:r>
      <w:r w:rsidR="00346425" w:rsidRPr="00FE6495">
        <w:rPr>
          <w:rFonts w:cs="Times New Roman"/>
          <w:sz w:val="22"/>
        </w:rPr>
        <w:t xml:space="preserve"> </w:t>
      </w:r>
      <w:r w:rsidR="003F3CFE" w:rsidRPr="00FE6495">
        <w:rPr>
          <w:rFonts w:cs="Times New Roman"/>
          <w:sz w:val="22"/>
        </w:rPr>
        <w:t>have to.</w:t>
      </w:r>
      <w:r w:rsidR="00346425" w:rsidRPr="00FE6495">
        <w:rPr>
          <w:rFonts w:cs="Times New Roman"/>
          <w:sz w:val="22"/>
        </w:rPr>
        <w:t xml:space="preserve"> </w:t>
      </w:r>
      <w:r w:rsidR="003F3CFE" w:rsidRPr="00FE6495">
        <w:rPr>
          <w:rFonts w:cs="Times New Roman"/>
          <w:sz w:val="22"/>
        </w:rPr>
        <w:t xml:space="preserve">And </w:t>
      </w:r>
      <w:r w:rsidR="00D04FC5" w:rsidRPr="00FE6495">
        <w:rPr>
          <w:rFonts w:cs="Times New Roman"/>
          <w:sz w:val="22"/>
        </w:rPr>
        <w:t>immigrants</w:t>
      </w:r>
      <w:r w:rsidR="003F3CFE" w:rsidRPr="00FE6495">
        <w:rPr>
          <w:rFonts w:cs="Times New Roman"/>
          <w:sz w:val="22"/>
        </w:rPr>
        <w:t xml:space="preserve"> bring with them cultural practices that require natives’ adjustment</w:t>
      </w:r>
      <w:r w:rsidR="008A5F79" w:rsidRPr="00FE6495">
        <w:rPr>
          <w:rFonts w:cs="Times New Roman"/>
          <w:sz w:val="22"/>
        </w:rPr>
        <w:t xml:space="preserve">, </w:t>
      </w:r>
      <w:r w:rsidRPr="00FE6495">
        <w:rPr>
          <w:rFonts w:cs="Times New Roman"/>
          <w:sz w:val="22"/>
        </w:rPr>
        <w:t>especially</w:t>
      </w:r>
      <w:r w:rsidR="00F60C22" w:rsidRPr="00FE6495">
        <w:rPr>
          <w:rFonts w:cs="Times New Roman"/>
          <w:sz w:val="22"/>
        </w:rPr>
        <w:t xml:space="preserve"> </w:t>
      </w:r>
      <w:r w:rsidR="008A5F79" w:rsidRPr="00FE6495">
        <w:rPr>
          <w:rFonts w:cs="Times New Roman"/>
          <w:sz w:val="22"/>
        </w:rPr>
        <w:t xml:space="preserve">those natives not </w:t>
      </w:r>
      <w:r w:rsidRPr="00FE6495">
        <w:rPr>
          <w:rFonts w:cs="Times New Roman"/>
          <w:sz w:val="22"/>
        </w:rPr>
        <w:t xml:space="preserve">fortunate enough to be </w:t>
      </w:r>
      <w:r w:rsidR="008A5F79" w:rsidRPr="00FE6495">
        <w:rPr>
          <w:rFonts w:cs="Times New Roman"/>
          <w:sz w:val="22"/>
        </w:rPr>
        <w:t>living in elite enclaves</w:t>
      </w:r>
      <w:r w:rsidR="0049778D" w:rsidRPr="00FE6495">
        <w:rPr>
          <w:rFonts w:cs="Times New Roman"/>
          <w:sz w:val="22"/>
        </w:rPr>
        <w:t>,</w:t>
      </w:r>
      <w:r w:rsidR="000C4BFE" w:rsidRP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>having</w:t>
      </w:r>
      <w:r w:rsidR="000C4BFE" w:rsidRPr="00FE6495">
        <w:rPr>
          <w:rFonts w:cs="Times New Roman"/>
          <w:sz w:val="22"/>
        </w:rPr>
        <w:t xml:space="preserve"> elite jobs</w:t>
      </w:r>
      <w:r w:rsidR="0049778D" w:rsidRPr="00FE6495">
        <w:rPr>
          <w:rFonts w:cs="Times New Roman"/>
          <w:sz w:val="22"/>
        </w:rPr>
        <w:t>, or wealthy enough to send their kids to private schools</w:t>
      </w:r>
      <w:r w:rsidRPr="00FE6495">
        <w:rPr>
          <w:rFonts w:cs="Times New Roman"/>
          <w:sz w:val="22"/>
        </w:rPr>
        <w:t xml:space="preserve"> or have Latina nannies</w:t>
      </w:r>
      <w:r w:rsidR="003F3CFE" w:rsidRPr="00FE6495">
        <w:rPr>
          <w:rFonts w:cs="Times New Roman"/>
          <w:sz w:val="22"/>
        </w:rPr>
        <w:t xml:space="preserve">. </w:t>
      </w:r>
      <w:r w:rsidR="00D04FC5" w:rsidRPr="00FE6495">
        <w:rPr>
          <w:rFonts w:cs="Times New Roman"/>
          <w:sz w:val="22"/>
        </w:rPr>
        <w:t xml:space="preserve">It is these kinds of anxieties and adjustments </w:t>
      </w:r>
      <w:r w:rsidRPr="00FE6495">
        <w:rPr>
          <w:rFonts w:cs="Times New Roman"/>
          <w:sz w:val="22"/>
        </w:rPr>
        <w:t xml:space="preserve">of the native working classes </w:t>
      </w:r>
      <w:r w:rsidR="00D04FC5" w:rsidRPr="00FE6495">
        <w:rPr>
          <w:rFonts w:cs="Times New Roman"/>
          <w:sz w:val="22"/>
        </w:rPr>
        <w:t>that Hillary ignored</w:t>
      </w:r>
      <w:r w:rsidR="008A5F79" w:rsidRPr="00FE6495">
        <w:rPr>
          <w:rFonts w:cs="Times New Roman"/>
          <w:sz w:val="22"/>
        </w:rPr>
        <w:t xml:space="preserve"> </w:t>
      </w:r>
      <w:r w:rsidR="005B7F10" w:rsidRPr="00FE6495">
        <w:rPr>
          <w:rFonts w:cs="Times New Roman"/>
          <w:sz w:val="22"/>
        </w:rPr>
        <w:t>or denigrated as racism</w:t>
      </w:r>
      <w:del w:id="114" w:author="Kristyn Sanito" w:date="2016-12-15T15:08:00Z">
        <w:r w:rsidR="005B7F10" w:rsidRPr="00FE6495" w:rsidDel="00A071A0">
          <w:rPr>
            <w:rFonts w:cs="Times New Roman"/>
            <w:sz w:val="22"/>
          </w:rPr>
          <w:delText>,</w:delText>
        </w:r>
      </w:del>
      <w:r w:rsidR="005B7F10" w:rsidRPr="00FE6495">
        <w:rPr>
          <w:rFonts w:cs="Times New Roman"/>
          <w:sz w:val="22"/>
        </w:rPr>
        <w:t xml:space="preserve"> </w:t>
      </w:r>
      <w:r w:rsidR="008A5F79" w:rsidRPr="00FE6495">
        <w:rPr>
          <w:rFonts w:cs="Times New Roman"/>
          <w:sz w:val="22"/>
        </w:rPr>
        <w:t>and that Trump t</w:t>
      </w:r>
      <w:r w:rsidR="00D04FC5" w:rsidRPr="00FE6495">
        <w:rPr>
          <w:rFonts w:cs="Times New Roman"/>
          <w:sz w:val="22"/>
        </w:rPr>
        <w:t xml:space="preserve">apped into </w:t>
      </w:r>
      <w:r w:rsidRPr="00FE6495">
        <w:rPr>
          <w:rFonts w:cs="Times New Roman"/>
          <w:sz w:val="22"/>
        </w:rPr>
        <w:t>during</w:t>
      </w:r>
      <w:r w:rsidR="005B7F10" w:rsidRPr="00FE6495">
        <w:rPr>
          <w:rFonts w:cs="Times New Roman"/>
          <w:sz w:val="22"/>
        </w:rPr>
        <w:t xml:space="preserve"> </w:t>
      </w:r>
      <w:r w:rsidR="008A5F79" w:rsidRPr="00FE6495">
        <w:rPr>
          <w:rFonts w:cs="Times New Roman"/>
          <w:sz w:val="22"/>
        </w:rPr>
        <w:t>h</w:t>
      </w:r>
      <w:r w:rsidR="005B7F10" w:rsidRPr="00FE6495">
        <w:rPr>
          <w:rFonts w:cs="Times New Roman"/>
          <w:sz w:val="22"/>
        </w:rPr>
        <w:t>is</w:t>
      </w:r>
      <w:r w:rsidR="008A5F79" w:rsidRPr="00FE6495">
        <w:rPr>
          <w:rFonts w:cs="Times New Roman"/>
          <w:sz w:val="22"/>
        </w:rPr>
        <w:t xml:space="preserve"> </w:t>
      </w:r>
      <w:r w:rsidR="00F60C22" w:rsidRPr="00FE6495">
        <w:rPr>
          <w:rFonts w:cs="Times New Roman"/>
          <w:sz w:val="22"/>
        </w:rPr>
        <w:t xml:space="preserve">enthusiastic </w:t>
      </w:r>
      <w:r w:rsidRPr="00FE6495">
        <w:rPr>
          <w:rFonts w:cs="Times New Roman"/>
          <w:sz w:val="22"/>
        </w:rPr>
        <w:t>campaign events</w:t>
      </w:r>
      <w:r w:rsidR="008A5F79" w:rsidRPr="00FE6495">
        <w:rPr>
          <w:rFonts w:cs="Times New Roman"/>
          <w:sz w:val="22"/>
        </w:rPr>
        <w:t>.</w:t>
      </w:r>
    </w:p>
    <w:p w14:paraId="0A548B05" w14:textId="77777777" w:rsidR="00217EF5" w:rsidRPr="00FE6495" w:rsidRDefault="00A24E89" w:rsidP="00FE6495">
      <w:pPr>
        <w:spacing w:after="220" w:line="276" w:lineRule="auto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 xml:space="preserve">How did we </w:t>
      </w:r>
      <w:r w:rsidR="009904A7" w:rsidRPr="00FE6495">
        <w:rPr>
          <w:rFonts w:cs="Times New Roman"/>
          <w:sz w:val="22"/>
        </w:rPr>
        <w:t>miss</w:t>
      </w:r>
      <w:r w:rsidR="000C4BFE" w:rsidRPr="00FE6495">
        <w:rPr>
          <w:rFonts w:cs="Times New Roman"/>
          <w:sz w:val="22"/>
        </w:rPr>
        <w:t xml:space="preserve"> the profound discontent that both Trump and Bernie Sanders </w:t>
      </w:r>
      <w:r w:rsidR="0049778D" w:rsidRPr="00FE6495">
        <w:rPr>
          <w:rFonts w:cs="Times New Roman"/>
          <w:sz w:val="22"/>
        </w:rPr>
        <w:t>so skillfully mobilized</w:t>
      </w:r>
      <w:r w:rsidRPr="00FE6495">
        <w:rPr>
          <w:rFonts w:cs="Times New Roman"/>
          <w:sz w:val="22"/>
        </w:rPr>
        <w:t>?</w:t>
      </w:r>
      <w:r w:rsidR="001D30C8" w:rsidRP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>Perhaps there lies a</w:t>
      </w:r>
      <w:r w:rsidR="00217EF5" w:rsidRPr="00FE6495">
        <w:rPr>
          <w:rFonts w:cs="Times New Roman"/>
          <w:sz w:val="22"/>
        </w:rPr>
        <w:t>n eth</w:t>
      </w:r>
      <w:r w:rsidR="005B7F10" w:rsidRPr="00FE6495">
        <w:rPr>
          <w:rFonts w:cs="Times New Roman"/>
          <w:sz w:val="22"/>
        </w:rPr>
        <w:t>n</w:t>
      </w:r>
      <w:r w:rsidR="00217EF5" w:rsidRPr="00FE6495">
        <w:rPr>
          <w:rFonts w:cs="Times New Roman"/>
          <w:sz w:val="22"/>
        </w:rPr>
        <w:t>ographic</w:t>
      </w:r>
      <w:r w:rsidRPr="00FE6495">
        <w:rPr>
          <w:rFonts w:cs="Times New Roman"/>
          <w:sz w:val="22"/>
        </w:rPr>
        <w:t xml:space="preserve"> bias </w:t>
      </w:r>
      <w:ins w:id="115" w:author="Kristyn Sanito" w:date="2016-12-15T15:09:00Z">
        <w:r w:rsidR="00A071A0" w:rsidRPr="00FE6495">
          <w:rPr>
            <w:rFonts w:cs="Times New Roman"/>
            <w:sz w:val="22"/>
          </w:rPr>
          <w:t xml:space="preserve">here </w:t>
        </w:r>
      </w:ins>
      <w:del w:id="116" w:author="Kristyn Sanito" w:date="2016-12-15T15:09:00Z">
        <w:r w:rsidR="00217EF5" w:rsidRPr="00FE6495" w:rsidDel="00A071A0">
          <w:rPr>
            <w:rFonts w:cs="Times New Roman"/>
            <w:sz w:val="22"/>
          </w:rPr>
          <w:delText xml:space="preserve">here, </w:delText>
        </w:r>
      </w:del>
      <w:r w:rsidRPr="00FE6495">
        <w:rPr>
          <w:rFonts w:cs="Times New Roman"/>
          <w:sz w:val="22"/>
        </w:rPr>
        <w:t xml:space="preserve">in the way </w:t>
      </w:r>
      <w:r w:rsidR="000C4BFE" w:rsidRPr="00FE6495">
        <w:rPr>
          <w:rFonts w:cs="Times New Roman"/>
          <w:sz w:val="22"/>
        </w:rPr>
        <w:t xml:space="preserve">the media, and we </w:t>
      </w:r>
      <w:r w:rsidRPr="00FE6495">
        <w:rPr>
          <w:rFonts w:cs="Times New Roman"/>
          <w:sz w:val="22"/>
        </w:rPr>
        <w:t>anthropologists</w:t>
      </w:r>
      <w:r w:rsidR="000C4BFE" w:rsidRPr="00FE6495">
        <w:rPr>
          <w:rFonts w:cs="Times New Roman"/>
          <w:sz w:val="22"/>
        </w:rPr>
        <w:t>,</w:t>
      </w:r>
      <w:r w:rsidR="00217EF5" w:rsidRPr="00FE6495">
        <w:rPr>
          <w:rFonts w:cs="Times New Roman"/>
          <w:sz w:val="22"/>
        </w:rPr>
        <w:t xml:space="preserve"> highlight</w:t>
      </w:r>
      <w:r w:rsidRPr="00FE6495">
        <w:rPr>
          <w:rFonts w:cs="Times New Roman"/>
          <w:sz w:val="22"/>
        </w:rPr>
        <w:t xml:space="preserve"> </w:t>
      </w:r>
      <w:r w:rsidR="008A5F79" w:rsidRPr="00FE6495">
        <w:rPr>
          <w:rFonts w:cs="Times New Roman"/>
          <w:sz w:val="22"/>
        </w:rPr>
        <w:t xml:space="preserve">the more </w:t>
      </w:r>
      <w:r w:rsidRPr="00FE6495">
        <w:rPr>
          <w:rFonts w:cs="Times New Roman"/>
          <w:sz w:val="22"/>
        </w:rPr>
        <w:t>exotic</w:t>
      </w:r>
      <w:r w:rsidR="008A5F79" w:rsidRPr="00FE6495">
        <w:rPr>
          <w:rFonts w:cs="Times New Roman"/>
          <w:sz w:val="22"/>
        </w:rPr>
        <w:t xml:space="preserve"> and visible identity projects</w:t>
      </w:r>
      <w:r w:rsidR="00F60C22" w:rsidRPr="00FE6495">
        <w:rPr>
          <w:rFonts w:cs="Times New Roman"/>
          <w:sz w:val="22"/>
        </w:rPr>
        <w:t xml:space="preserve"> of certain </w:t>
      </w:r>
      <w:r w:rsidR="0049778D" w:rsidRPr="00FE6495">
        <w:rPr>
          <w:rFonts w:cs="Times New Roman"/>
          <w:sz w:val="22"/>
        </w:rPr>
        <w:t xml:space="preserve">victimized </w:t>
      </w:r>
      <w:r w:rsidR="00F60C22" w:rsidRPr="00FE6495">
        <w:rPr>
          <w:rFonts w:cs="Times New Roman"/>
          <w:sz w:val="22"/>
        </w:rPr>
        <w:t>groups</w:t>
      </w:r>
      <w:r w:rsidR="0049778D" w:rsidRPr="00FE6495">
        <w:rPr>
          <w:rFonts w:cs="Times New Roman"/>
          <w:sz w:val="22"/>
        </w:rPr>
        <w:t xml:space="preserve"> </w:t>
      </w:r>
      <w:r w:rsidR="00217EF5" w:rsidRPr="00FE6495">
        <w:rPr>
          <w:rFonts w:cs="Times New Roman"/>
          <w:sz w:val="22"/>
        </w:rPr>
        <w:t>while overlooking</w:t>
      </w:r>
      <w:r w:rsidRPr="00FE6495">
        <w:rPr>
          <w:rFonts w:cs="Times New Roman"/>
          <w:sz w:val="22"/>
        </w:rPr>
        <w:t xml:space="preserve"> the</w:t>
      </w:r>
      <w:r w:rsidR="009A07CB">
        <w:rPr>
          <w:rFonts w:cs="Times New Roman"/>
          <w:sz w:val="22"/>
        </w:rPr>
        <w:t xml:space="preserve"> “</w:t>
      </w:r>
      <w:r w:rsidRPr="00FE6495">
        <w:rPr>
          <w:rFonts w:cs="Times New Roman"/>
          <w:sz w:val="22"/>
        </w:rPr>
        <w:t>unmarked</w:t>
      </w:r>
      <w:r w:rsidR="009A07CB">
        <w:rPr>
          <w:rFonts w:cs="Times New Roman"/>
          <w:sz w:val="22"/>
        </w:rPr>
        <w:t xml:space="preserve">” </w:t>
      </w:r>
      <w:r w:rsidRPr="00FE6495">
        <w:rPr>
          <w:rFonts w:cs="Times New Roman"/>
          <w:sz w:val="22"/>
        </w:rPr>
        <w:t xml:space="preserve">white </w:t>
      </w:r>
      <w:r w:rsidR="005B7F10" w:rsidRPr="00FE6495">
        <w:rPr>
          <w:rFonts w:cs="Times New Roman"/>
          <w:sz w:val="22"/>
        </w:rPr>
        <w:t>working and pet</w:t>
      </w:r>
      <w:r w:rsidR="008A5F79" w:rsidRPr="00FE6495">
        <w:rPr>
          <w:rFonts w:cs="Times New Roman"/>
          <w:sz w:val="22"/>
        </w:rPr>
        <w:t>ty</w:t>
      </w:r>
      <w:r w:rsidR="005B7F10" w:rsidRPr="00FE6495">
        <w:rPr>
          <w:rFonts w:cs="Times New Roman"/>
          <w:sz w:val="22"/>
        </w:rPr>
        <w:t xml:space="preserve"> bou</w:t>
      </w:r>
      <w:r w:rsidR="00F60C22" w:rsidRPr="00FE6495">
        <w:rPr>
          <w:rFonts w:cs="Times New Roman"/>
          <w:sz w:val="22"/>
        </w:rPr>
        <w:t>rgeois</w:t>
      </w:r>
      <w:r w:rsidR="005B7F10" w:rsidRPr="00FE6495">
        <w:rPr>
          <w:rFonts w:cs="Times New Roman"/>
          <w:sz w:val="22"/>
        </w:rPr>
        <w:t xml:space="preserve"> group</w:t>
      </w:r>
      <w:ins w:id="117" w:author="Kristyn Sanito" w:date="2016-12-15T15:09:00Z">
        <w:r w:rsidR="00A071A0">
          <w:rPr>
            <w:rFonts w:cs="Times New Roman"/>
            <w:sz w:val="22"/>
          </w:rPr>
          <w:t>:</w:t>
        </w:r>
      </w:ins>
      <w:del w:id="118" w:author="Kristyn Sanito" w:date="2016-12-15T15:09:00Z">
        <w:r w:rsidR="005B7F10" w:rsidRPr="00FE6495" w:rsidDel="00A071A0">
          <w:rPr>
            <w:rFonts w:cs="Times New Roman"/>
            <w:sz w:val="22"/>
          </w:rPr>
          <w:delText>,</w:delText>
        </w:r>
      </w:del>
      <w:r w:rsidR="005B7F10" w:rsidRPr="00FE6495">
        <w:rPr>
          <w:rFonts w:cs="Times New Roman"/>
          <w:sz w:val="22"/>
        </w:rPr>
        <w:t xml:space="preserve"> those who have</w:t>
      </w:r>
      <w:r w:rsidR="00217EF5" w:rsidRPr="00FE6495">
        <w:rPr>
          <w:rFonts w:cs="Times New Roman"/>
          <w:sz w:val="22"/>
        </w:rPr>
        <w:t xml:space="preserve"> been told </w:t>
      </w:r>
      <w:del w:id="119" w:author="Kristyn Sanito" w:date="2016-12-15T15:09:00Z">
        <w:r w:rsidR="00217EF5" w:rsidRPr="00FE6495" w:rsidDel="00A071A0">
          <w:rPr>
            <w:rFonts w:cs="Times New Roman"/>
            <w:sz w:val="22"/>
          </w:rPr>
          <w:delText xml:space="preserve">that </w:delText>
        </w:r>
      </w:del>
      <w:r w:rsidR="00217EF5" w:rsidRPr="00FE6495">
        <w:rPr>
          <w:rFonts w:cs="Times New Roman"/>
          <w:sz w:val="22"/>
        </w:rPr>
        <w:t>they</w:t>
      </w:r>
      <w:r w:rsidR="009A07CB">
        <w:rPr>
          <w:rFonts w:cs="Times New Roman"/>
          <w:sz w:val="22"/>
        </w:rPr>
        <w:t xml:space="preserve"> “</w:t>
      </w:r>
      <w:r w:rsidR="00217EF5" w:rsidRPr="00FE6495">
        <w:rPr>
          <w:rFonts w:cs="Times New Roman"/>
          <w:sz w:val="22"/>
        </w:rPr>
        <w:t>just</w:t>
      </w:r>
      <w:r w:rsidR="009904A7" w:rsidRPr="00FE6495">
        <w:rPr>
          <w:rFonts w:cs="Times New Roman"/>
          <w:sz w:val="22"/>
        </w:rPr>
        <w:t xml:space="preserve"> have to adjust to the new reality.</w:t>
      </w:r>
      <w:r w:rsidR="009A07CB">
        <w:rPr>
          <w:rFonts w:cs="Times New Roman"/>
          <w:sz w:val="22"/>
        </w:rPr>
        <w:t xml:space="preserve">” </w:t>
      </w:r>
      <w:r w:rsidR="0049778D" w:rsidRPr="00FE6495">
        <w:rPr>
          <w:rFonts w:cs="Times New Roman"/>
          <w:sz w:val="22"/>
        </w:rPr>
        <w:t>Perhaps we were</w:t>
      </w:r>
      <w:r w:rsidRPr="00FE6495">
        <w:rPr>
          <w:rFonts w:cs="Times New Roman"/>
          <w:sz w:val="22"/>
        </w:rPr>
        <w:t xml:space="preserve"> too preoccupied with </w:t>
      </w:r>
      <w:r w:rsidR="005B7F10" w:rsidRPr="00FE6495">
        <w:rPr>
          <w:rFonts w:cs="Times New Roman"/>
          <w:sz w:val="22"/>
        </w:rPr>
        <w:t xml:space="preserve">the importance of </w:t>
      </w:r>
      <w:r w:rsidRPr="00FE6495">
        <w:rPr>
          <w:rFonts w:cs="Times New Roman"/>
          <w:sz w:val="22"/>
        </w:rPr>
        <w:t>differ</w:t>
      </w:r>
      <w:r w:rsidR="00217EF5" w:rsidRPr="00FE6495">
        <w:rPr>
          <w:rFonts w:cs="Times New Roman"/>
          <w:sz w:val="22"/>
        </w:rPr>
        <w:t>e</w:t>
      </w:r>
      <w:r w:rsidRPr="00FE6495">
        <w:rPr>
          <w:rFonts w:cs="Times New Roman"/>
          <w:sz w:val="22"/>
        </w:rPr>
        <w:t>nt</w:t>
      </w:r>
      <w:r w:rsidR="005B7F10" w:rsidRPr="00FE6495">
        <w:rPr>
          <w:rFonts w:cs="Times New Roman"/>
          <w:sz w:val="22"/>
        </w:rPr>
        <w:t xml:space="preserve"> cultural</w:t>
      </w:r>
      <w:r w:rsidRPr="00FE6495">
        <w:rPr>
          <w:rFonts w:cs="Times New Roman"/>
          <w:sz w:val="22"/>
        </w:rPr>
        <w:t xml:space="preserve"> identities, searching out</w:t>
      </w:r>
      <w:r w:rsidR="009A07CB">
        <w:rPr>
          <w:rFonts w:cs="Times New Roman"/>
          <w:sz w:val="22"/>
        </w:rPr>
        <w:t xml:space="preserve"> “</w:t>
      </w:r>
      <w:ins w:id="120" w:author="Kristyn Sanito" w:date="2016-12-15T15:11:00Z">
        <w:r w:rsidR="00A071A0">
          <w:rPr>
            <w:rFonts w:cs="Times New Roman"/>
            <w:sz w:val="22"/>
          </w:rPr>
          <w:fldChar w:fldCharType="begin"/>
        </w:r>
        <w:r w:rsidR="00A071A0">
          <w:rPr>
            <w:rFonts w:cs="Times New Roman"/>
            <w:sz w:val="22"/>
          </w:rPr>
          <w:instrText xml:space="preserve"> HYPERLINK "http://www.nytimes.com/2016/11/20/opinion/sunday/the-end-of-identity-liberalism.html" </w:instrText>
        </w:r>
        <w:r w:rsidR="00A071A0">
          <w:rPr>
            <w:rFonts w:cs="Times New Roman"/>
            <w:sz w:val="22"/>
          </w:rPr>
          <w:fldChar w:fldCharType="separate"/>
        </w:r>
        <w:r w:rsidRPr="00A071A0">
          <w:rPr>
            <w:rStyle w:val="Hyperlink"/>
            <w:rFonts w:cs="Times New Roman"/>
            <w:sz w:val="22"/>
          </w:rPr>
          <w:t>the first X to do Y</w:t>
        </w:r>
        <w:r w:rsidR="00A071A0">
          <w:rPr>
            <w:rFonts w:cs="Times New Roman"/>
            <w:sz w:val="22"/>
          </w:rPr>
          <w:fldChar w:fldCharType="end"/>
        </w:r>
      </w:ins>
      <w:ins w:id="121" w:author="Kristyn Sanito" w:date="2016-12-15T15:10:00Z">
        <w:r w:rsidR="00A071A0">
          <w:rPr>
            <w:rFonts w:cs="Times New Roman"/>
            <w:sz w:val="22"/>
          </w:rPr>
          <w:t>,</w:t>
        </w:r>
      </w:ins>
      <w:r w:rsidR="009A07CB">
        <w:rPr>
          <w:rFonts w:cs="Times New Roman"/>
          <w:sz w:val="22"/>
        </w:rPr>
        <w:t xml:space="preserve">” </w:t>
      </w:r>
      <w:del w:id="122" w:author="Kristyn Sanito" w:date="2016-12-15T15:10:00Z">
        <w:r w:rsidR="0049778D" w:rsidRPr="00FE6495" w:rsidDel="00A071A0">
          <w:rPr>
            <w:rFonts w:cs="Times New Roman"/>
            <w:sz w:val="22"/>
          </w:rPr>
          <w:delText>(</w:delText>
        </w:r>
      </w:del>
      <w:r w:rsidR="0049778D" w:rsidRPr="00FE6495">
        <w:rPr>
          <w:rFonts w:cs="Times New Roman"/>
          <w:sz w:val="22"/>
        </w:rPr>
        <w:t xml:space="preserve">to use Mark Lilla’s </w:t>
      </w:r>
      <w:ins w:id="123" w:author="Kristyn Sanito" w:date="2016-12-15T15:10:00Z">
        <w:r w:rsidR="00A071A0">
          <w:rPr>
            <w:rFonts w:cs="Times New Roman"/>
            <w:sz w:val="22"/>
          </w:rPr>
          <w:t xml:space="preserve">(2016) </w:t>
        </w:r>
      </w:ins>
      <w:ins w:id="124" w:author="Kristyn Sanito" w:date="2016-12-15T15:11:00Z">
        <w:r w:rsidR="00A071A0" w:rsidRPr="00FE6495">
          <w:rPr>
            <w:rFonts w:cs="Times New Roman"/>
            <w:sz w:val="22"/>
          </w:rPr>
          <w:t xml:space="preserve">phrase. </w:t>
        </w:r>
        <w:r w:rsidR="00A071A0">
          <w:rPr>
            <w:rFonts w:cs="Times New Roman"/>
            <w:sz w:val="22"/>
          </w:rPr>
          <w:t>Working-class</w:t>
        </w:r>
        <w:r w:rsidR="00A071A0" w:rsidRPr="00FE6495">
          <w:rPr>
            <w:rFonts w:cs="Times New Roman"/>
            <w:sz w:val="22"/>
          </w:rPr>
          <w:t xml:space="preserve"> </w:t>
        </w:r>
      </w:ins>
      <w:del w:id="125" w:author="Kristyn Sanito" w:date="2016-12-15T15:11:00Z">
        <w:r w:rsidR="0049778D" w:rsidRPr="00FE6495" w:rsidDel="00A071A0">
          <w:rPr>
            <w:rFonts w:cs="Times New Roman"/>
            <w:sz w:val="22"/>
          </w:rPr>
          <w:delText>phrase</w:delText>
        </w:r>
      </w:del>
      <w:del w:id="126" w:author="Kristyn Sanito" w:date="2016-12-15T15:10:00Z">
        <w:r w:rsidR="0049778D" w:rsidRPr="00FE6495" w:rsidDel="00A071A0">
          <w:rPr>
            <w:rFonts w:cs="Times New Roman"/>
            <w:sz w:val="22"/>
          </w:rPr>
          <w:delText>)</w:delText>
        </w:r>
      </w:del>
      <w:del w:id="127" w:author="Kristyn Sanito" w:date="2016-12-15T15:11:00Z">
        <w:r w:rsidRPr="00FE6495" w:rsidDel="00A071A0">
          <w:rPr>
            <w:rFonts w:cs="Times New Roman"/>
            <w:sz w:val="22"/>
          </w:rPr>
          <w:delText xml:space="preserve">. </w:delText>
        </w:r>
        <w:r w:rsidR="0049778D" w:rsidRPr="00FE6495" w:rsidDel="00A071A0">
          <w:rPr>
            <w:rFonts w:cs="Times New Roman"/>
            <w:sz w:val="22"/>
          </w:rPr>
          <w:delText xml:space="preserve">The </w:delText>
        </w:r>
        <w:r w:rsidRPr="00FE6495" w:rsidDel="00A071A0">
          <w:rPr>
            <w:rFonts w:cs="Times New Roman"/>
            <w:sz w:val="22"/>
          </w:rPr>
          <w:delText xml:space="preserve">working class </w:delText>
        </w:r>
      </w:del>
      <w:r w:rsidRPr="00FE6495">
        <w:rPr>
          <w:rFonts w:cs="Times New Roman"/>
          <w:sz w:val="22"/>
        </w:rPr>
        <w:t>whites or small</w:t>
      </w:r>
      <w:ins w:id="128" w:author="Kristyn Sanito" w:date="2016-12-15T15:11:00Z">
        <w:r w:rsidR="00A071A0">
          <w:rPr>
            <w:rFonts w:cs="Times New Roman"/>
            <w:sz w:val="22"/>
          </w:rPr>
          <w:t>-</w:t>
        </w:r>
      </w:ins>
      <w:del w:id="129" w:author="Kristyn Sanito" w:date="2016-12-15T15:11:00Z">
        <w:r w:rsidRPr="00FE6495" w:rsidDel="00A071A0">
          <w:rPr>
            <w:rFonts w:cs="Times New Roman"/>
            <w:sz w:val="22"/>
          </w:rPr>
          <w:delText xml:space="preserve"> </w:delText>
        </w:r>
      </w:del>
      <w:r w:rsidRPr="00FE6495">
        <w:rPr>
          <w:rFonts w:cs="Times New Roman"/>
          <w:sz w:val="22"/>
        </w:rPr>
        <w:t xml:space="preserve">town shopkeepers </w:t>
      </w:r>
      <w:r w:rsidR="001D3683" w:rsidRPr="00FE6495">
        <w:rPr>
          <w:rFonts w:cs="Times New Roman"/>
          <w:sz w:val="22"/>
        </w:rPr>
        <w:t>suffered from a special kind of cultural anxiety</w:t>
      </w:r>
      <w:ins w:id="130" w:author="Kristyn Sanito" w:date="2016-12-15T15:11:00Z">
        <w:r w:rsidR="00A071A0">
          <w:rPr>
            <w:rFonts w:cs="Times New Roman"/>
            <w:sz w:val="22"/>
          </w:rPr>
          <w:t>:</w:t>
        </w:r>
      </w:ins>
      <w:r w:rsidR="001D3683" w:rsidRPr="00FE6495">
        <w:rPr>
          <w:rFonts w:cs="Times New Roman"/>
          <w:sz w:val="22"/>
        </w:rPr>
        <w:t xml:space="preserve"> the </w:t>
      </w:r>
      <w:r w:rsidR="001D3683" w:rsidRPr="00A071A0">
        <w:rPr>
          <w:rFonts w:cs="Times New Roman"/>
          <w:sz w:val="22"/>
          <w:rPrChange w:id="131" w:author="Kristyn Sanito" w:date="2016-12-15T15:11:00Z">
            <w:rPr>
              <w:rFonts w:cs="Times New Roman"/>
              <w:i/>
              <w:sz w:val="22"/>
            </w:rPr>
          </w:rPrChange>
        </w:rPr>
        <w:t>anxiety of decline</w:t>
      </w:r>
      <w:r w:rsidR="0014485C" w:rsidRPr="00A071A0">
        <w:rPr>
          <w:rFonts w:cs="Times New Roman"/>
          <w:sz w:val="22"/>
          <w:rPrChange w:id="132" w:author="Kristyn Sanito" w:date="2016-12-15T15:11:00Z">
            <w:rPr>
              <w:rFonts w:cs="Times New Roman"/>
              <w:i/>
              <w:sz w:val="22"/>
            </w:rPr>
          </w:rPrChange>
        </w:rPr>
        <w:t>, the fear of falling</w:t>
      </w:r>
      <w:r w:rsidR="001D3683" w:rsidRPr="00A071A0">
        <w:rPr>
          <w:rFonts w:cs="Times New Roman"/>
          <w:sz w:val="22"/>
        </w:rPr>
        <w:t>.</w:t>
      </w:r>
      <w:r w:rsidRPr="00FE6495">
        <w:rPr>
          <w:rFonts w:cs="Times New Roman"/>
          <w:sz w:val="22"/>
        </w:rPr>
        <w:t xml:space="preserve"> I</w:t>
      </w:r>
      <w:r w:rsidR="001D164A" w:rsidRPr="00FE6495">
        <w:rPr>
          <w:rFonts w:cs="Times New Roman"/>
          <w:sz w:val="22"/>
        </w:rPr>
        <w:t>t turned out that those who feared falling down the ladder</w:t>
      </w:r>
      <w:r w:rsidRPr="00FE6495">
        <w:rPr>
          <w:rFonts w:cs="Times New Roman"/>
          <w:sz w:val="22"/>
        </w:rPr>
        <w:t xml:space="preserve"> outnumber</w:t>
      </w:r>
      <w:r w:rsidR="007B280F" w:rsidRPr="00FE6495">
        <w:rPr>
          <w:rFonts w:cs="Times New Roman"/>
          <w:sz w:val="22"/>
        </w:rPr>
        <w:t>e</w:t>
      </w:r>
      <w:r w:rsidRPr="00FE6495">
        <w:rPr>
          <w:rFonts w:cs="Times New Roman"/>
          <w:sz w:val="22"/>
        </w:rPr>
        <w:t>d those who</w:t>
      </w:r>
      <w:r w:rsidR="001D164A" w:rsidRPr="00FE6495">
        <w:rPr>
          <w:rFonts w:cs="Times New Roman"/>
          <w:sz w:val="22"/>
        </w:rPr>
        <w:t xml:space="preserve"> sought </w:t>
      </w:r>
      <w:r w:rsidR="00256BF1" w:rsidRPr="00FE6495">
        <w:rPr>
          <w:rFonts w:cs="Times New Roman"/>
          <w:sz w:val="22"/>
        </w:rPr>
        <w:t xml:space="preserve">upward mobility through </w:t>
      </w:r>
      <w:r w:rsidR="0014485C" w:rsidRPr="00FE6495">
        <w:rPr>
          <w:rFonts w:cs="Times New Roman"/>
          <w:sz w:val="22"/>
        </w:rPr>
        <w:t>Hillary’s</w:t>
      </w:r>
      <w:r w:rsidR="009A07CB">
        <w:rPr>
          <w:rFonts w:cs="Times New Roman"/>
          <w:sz w:val="22"/>
        </w:rPr>
        <w:t xml:space="preserve"> “</w:t>
      </w:r>
      <w:r w:rsidR="0014485C" w:rsidRPr="00FE6495">
        <w:rPr>
          <w:rFonts w:cs="Times New Roman"/>
          <w:sz w:val="22"/>
        </w:rPr>
        <w:t>recognition</w:t>
      </w:r>
      <w:r w:rsidR="009A07CB">
        <w:rPr>
          <w:rFonts w:cs="Times New Roman"/>
          <w:sz w:val="22"/>
        </w:rPr>
        <w:t xml:space="preserve">” </w:t>
      </w:r>
      <w:r w:rsidR="0014485C" w:rsidRPr="00FE6495">
        <w:rPr>
          <w:rFonts w:cs="Times New Roman"/>
          <w:sz w:val="22"/>
        </w:rPr>
        <w:t>project.</w:t>
      </w:r>
      <w:r w:rsidR="00F60C22" w:rsidRPr="00FE6495">
        <w:rPr>
          <w:rFonts w:cs="Times New Roman"/>
          <w:sz w:val="22"/>
        </w:rPr>
        <w:t xml:space="preserve"> Trump won. Hillary lost.</w:t>
      </w:r>
    </w:p>
    <w:p w14:paraId="6865FF07" w14:textId="77777777" w:rsidR="00D56C0E" w:rsidRPr="00FE6495" w:rsidRDefault="00A24E89" w:rsidP="00FE6495">
      <w:pPr>
        <w:spacing w:after="220" w:line="276" w:lineRule="auto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 xml:space="preserve">We </w:t>
      </w:r>
      <w:r w:rsidR="001D164A" w:rsidRPr="00FE6495">
        <w:rPr>
          <w:rFonts w:cs="Times New Roman"/>
          <w:sz w:val="22"/>
        </w:rPr>
        <w:t xml:space="preserve">anthropologists have been </w:t>
      </w:r>
      <w:r w:rsidR="00256BF1" w:rsidRPr="00FE6495">
        <w:rPr>
          <w:rFonts w:cs="Times New Roman"/>
          <w:sz w:val="22"/>
        </w:rPr>
        <w:t xml:space="preserve">so </w:t>
      </w:r>
      <w:r w:rsidR="001D164A" w:rsidRPr="00FE6495">
        <w:rPr>
          <w:rFonts w:cs="Times New Roman"/>
          <w:sz w:val="22"/>
        </w:rPr>
        <w:t>preoccupied with</w:t>
      </w:r>
      <w:r w:rsidR="009A07CB">
        <w:rPr>
          <w:rFonts w:cs="Times New Roman"/>
          <w:sz w:val="22"/>
        </w:rPr>
        <w:t xml:space="preserve"> “</w:t>
      </w:r>
      <w:r w:rsidR="001D164A" w:rsidRPr="00FE6495">
        <w:rPr>
          <w:rFonts w:cs="Times New Roman"/>
          <w:sz w:val="22"/>
        </w:rPr>
        <w:t>recognition</w:t>
      </w:r>
      <w:r w:rsidR="009A07CB">
        <w:rPr>
          <w:rFonts w:cs="Times New Roman"/>
          <w:sz w:val="22"/>
        </w:rPr>
        <w:t xml:space="preserve">” </w:t>
      </w:r>
      <w:r w:rsidR="00C06774" w:rsidRPr="00FE6495">
        <w:rPr>
          <w:rFonts w:cs="Times New Roman"/>
          <w:sz w:val="22"/>
        </w:rPr>
        <w:t>that we have overlooked</w:t>
      </w:r>
      <w:r w:rsidR="00256BF1" w:rsidRPr="00FE6495">
        <w:rPr>
          <w:rFonts w:cs="Times New Roman"/>
          <w:sz w:val="22"/>
        </w:rPr>
        <w:t xml:space="preserve"> </w:t>
      </w:r>
      <w:r w:rsidR="001D3683" w:rsidRPr="00FE6495">
        <w:rPr>
          <w:rFonts w:cs="Times New Roman"/>
          <w:sz w:val="22"/>
        </w:rPr>
        <w:t>the fear of falling</w:t>
      </w:r>
      <w:r w:rsidR="00C06774" w:rsidRPr="00FE6495">
        <w:rPr>
          <w:rFonts w:cs="Times New Roman"/>
          <w:sz w:val="22"/>
        </w:rPr>
        <w:t>. Hence, an</w:t>
      </w:r>
      <w:r w:rsidR="001D3683" w:rsidRPr="00FE6495">
        <w:rPr>
          <w:rFonts w:cs="Times New Roman"/>
          <w:sz w:val="22"/>
        </w:rPr>
        <w:t xml:space="preserve"> ethnography </w:t>
      </w:r>
      <w:r w:rsidR="00F60C22" w:rsidRPr="00FE6495">
        <w:rPr>
          <w:rFonts w:cs="Times New Roman"/>
          <w:sz w:val="22"/>
        </w:rPr>
        <w:t>of Trump supporters</w:t>
      </w:r>
      <w:r w:rsidR="00C06774" w:rsidRPr="00FE6495">
        <w:rPr>
          <w:rFonts w:cs="Times New Roman"/>
          <w:sz w:val="22"/>
        </w:rPr>
        <w:t xml:space="preserve">, </w:t>
      </w:r>
      <w:r w:rsidR="00256BF1" w:rsidRPr="00FE6495">
        <w:rPr>
          <w:rFonts w:cs="Times New Roman"/>
          <w:sz w:val="22"/>
        </w:rPr>
        <w:t>those</w:t>
      </w:r>
      <w:r w:rsidR="009A07CB">
        <w:rPr>
          <w:rFonts w:cs="Times New Roman"/>
          <w:sz w:val="22"/>
        </w:rPr>
        <w:t xml:space="preserve"> “</w:t>
      </w:r>
      <w:r w:rsidR="00C06774" w:rsidRPr="00FE6495">
        <w:rPr>
          <w:rFonts w:cs="Times New Roman"/>
          <w:sz w:val="22"/>
        </w:rPr>
        <w:t>forgotten people</w:t>
      </w:r>
      <w:ins w:id="133" w:author="Kristyn Sanito" w:date="2016-12-15T15:12:00Z">
        <w:r w:rsidR="00A071A0">
          <w:rPr>
            <w:rFonts w:cs="Times New Roman"/>
            <w:sz w:val="22"/>
          </w:rPr>
          <w:t>,</w:t>
        </w:r>
      </w:ins>
      <w:r w:rsidR="009A07CB">
        <w:rPr>
          <w:rFonts w:cs="Times New Roman"/>
          <w:sz w:val="22"/>
        </w:rPr>
        <w:t xml:space="preserve">” </w:t>
      </w:r>
      <w:del w:id="134" w:author="Kristyn Sanito" w:date="2016-12-15T15:12:00Z">
        <w:r w:rsidR="00256BF1" w:rsidRPr="00FE6495" w:rsidDel="00A071A0">
          <w:rPr>
            <w:rFonts w:cs="Times New Roman"/>
            <w:sz w:val="22"/>
          </w:rPr>
          <w:delText xml:space="preserve">as he called them, </w:delText>
        </w:r>
      </w:del>
      <w:r w:rsidR="001D3683" w:rsidRPr="00FE6495">
        <w:rPr>
          <w:rFonts w:cs="Times New Roman"/>
          <w:sz w:val="22"/>
        </w:rPr>
        <w:t>should not</w:t>
      </w:r>
      <w:r w:rsidR="00256BF1" w:rsidRPr="00FE6495">
        <w:rPr>
          <w:rFonts w:cs="Times New Roman"/>
          <w:sz w:val="22"/>
        </w:rPr>
        <w:t xml:space="preserve"> be based on exposing</w:t>
      </w:r>
      <w:r w:rsidR="001D3683" w:rsidRPr="00FE6495">
        <w:rPr>
          <w:rFonts w:cs="Times New Roman"/>
          <w:sz w:val="22"/>
        </w:rPr>
        <w:t xml:space="preserve"> some kind of social pathology</w:t>
      </w:r>
      <w:r w:rsidR="00256BF1" w:rsidRPr="00FE6495">
        <w:rPr>
          <w:rFonts w:cs="Times New Roman"/>
          <w:sz w:val="22"/>
        </w:rPr>
        <w:t xml:space="preserve"> among them</w:t>
      </w:r>
      <w:r w:rsidR="00F60C22" w:rsidRPr="00FE6495">
        <w:rPr>
          <w:rFonts w:cs="Times New Roman"/>
          <w:sz w:val="22"/>
        </w:rPr>
        <w:t>. In 2008,</w:t>
      </w:r>
      <w:r w:rsidR="001D164A" w:rsidRPr="00FE6495">
        <w:rPr>
          <w:rFonts w:cs="Times New Roman"/>
          <w:sz w:val="22"/>
        </w:rPr>
        <w:t xml:space="preserve"> </w:t>
      </w:r>
      <w:r w:rsidR="001D3683" w:rsidRPr="00FE6495">
        <w:rPr>
          <w:rFonts w:cs="Times New Roman"/>
          <w:sz w:val="22"/>
        </w:rPr>
        <w:t>Obama saw the white working classes</w:t>
      </w:r>
      <w:r w:rsidR="001D164A" w:rsidRPr="00FE6495">
        <w:rPr>
          <w:rFonts w:cs="Times New Roman"/>
          <w:sz w:val="22"/>
        </w:rPr>
        <w:t xml:space="preserve"> </w:t>
      </w:r>
      <w:r w:rsidR="00C06774" w:rsidRPr="00FE6495">
        <w:rPr>
          <w:rFonts w:cs="Times New Roman"/>
          <w:sz w:val="22"/>
        </w:rPr>
        <w:t>as</w:t>
      </w:r>
      <w:r w:rsidR="009A07CB">
        <w:rPr>
          <w:rFonts w:cs="Times New Roman"/>
          <w:sz w:val="22"/>
        </w:rPr>
        <w:t xml:space="preserve"> “</w:t>
      </w:r>
      <w:r w:rsidR="001D164A" w:rsidRPr="00FE6495">
        <w:rPr>
          <w:rFonts w:cs="Times New Roman"/>
          <w:sz w:val="22"/>
        </w:rPr>
        <w:t>bitter</w:t>
      </w:r>
      <w:r w:rsidR="009A07CB">
        <w:rPr>
          <w:rFonts w:cs="Times New Roman"/>
          <w:sz w:val="22"/>
        </w:rPr>
        <w:t>,”</w:t>
      </w:r>
      <w:r w:rsidR="00E71ED7" w:rsidRPr="00FE6495">
        <w:rPr>
          <w:rFonts w:cs="Times New Roman"/>
          <w:sz w:val="22"/>
        </w:rPr>
        <w:t xml:space="preserve"> irrational</w:t>
      </w:r>
      <w:ins w:id="135" w:author="Kristyn Sanito" w:date="2016-12-15T15:12:00Z">
        <w:r w:rsidR="00A071A0">
          <w:rPr>
            <w:rFonts w:cs="Times New Roman"/>
            <w:sz w:val="22"/>
          </w:rPr>
          <w:t>,</w:t>
        </w:r>
      </w:ins>
      <w:r w:rsidR="00E71ED7" w:rsidRPr="00FE6495">
        <w:rPr>
          <w:rFonts w:cs="Times New Roman"/>
          <w:sz w:val="22"/>
        </w:rPr>
        <w:t xml:space="preserve"> or childlike</w:t>
      </w:r>
      <w:r w:rsidR="00C06774" w:rsidRPr="00FE6495">
        <w:rPr>
          <w:rFonts w:cs="Times New Roman"/>
          <w:sz w:val="22"/>
        </w:rPr>
        <w:t>,</w:t>
      </w:r>
      <w:r w:rsidR="009A07CB">
        <w:rPr>
          <w:rFonts w:cs="Times New Roman"/>
          <w:sz w:val="22"/>
        </w:rPr>
        <w:t xml:space="preserve"> “</w:t>
      </w:r>
      <w:r w:rsidR="00C06774" w:rsidRPr="00FE6495">
        <w:rPr>
          <w:rFonts w:cs="Times New Roman"/>
          <w:sz w:val="22"/>
        </w:rPr>
        <w:t>clinging</w:t>
      </w:r>
      <w:r w:rsidR="009A07CB">
        <w:rPr>
          <w:rFonts w:cs="Times New Roman"/>
          <w:sz w:val="22"/>
        </w:rPr>
        <w:t xml:space="preserve">” </w:t>
      </w:r>
      <w:r w:rsidR="00C06774" w:rsidRPr="00FE6495">
        <w:rPr>
          <w:rFonts w:cs="Times New Roman"/>
          <w:sz w:val="22"/>
        </w:rPr>
        <w:t xml:space="preserve">to </w:t>
      </w:r>
      <w:r w:rsidR="00256BF1" w:rsidRPr="00FE6495">
        <w:rPr>
          <w:rFonts w:cs="Times New Roman"/>
          <w:sz w:val="22"/>
        </w:rPr>
        <w:t xml:space="preserve">their </w:t>
      </w:r>
      <w:r w:rsidR="00C06774" w:rsidRPr="00FE6495">
        <w:rPr>
          <w:rFonts w:cs="Times New Roman"/>
          <w:sz w:val="22"/>
        </w:rPr>
        <w:t>guns and religion.</w:t>
      </w:r>
      <w:r w:rsidR="00F60C22" w:rsidRPr="00FE6495">
        <w:rPr>
          <w:rFonts w:cs="Times New Roman"/>
          <w:sz w:val="22"/>
        </w:rPr>
        <w:t xml:space="preserve"> But </w:t>
      </w:r>
      <w:r w:rsidR="00256BF1" w:rsidRPr="00FE6495">
        <w:rPr>
          <w:rFonts w:cs="Times New Roman"/>
          <w:sz w:val="22"/>
        </w:rPr>
        <w:t xml:space="preserve">if </w:t>
      </w:r>
      <w:r w:rsidR="00E71ED7" w:rsidRPr="00FE6495">
        <w:rPr>
          <w:rFonts w:cs="Times New Roman"/>
          <w:sz w:val="22"/>
        </w:rPr>
        <w:t xml:space="preserve">anthropology teaches us </w:t>
      </w:r>
      <w:r w:rsidR="001D164A" w:rsidRPr="00FE6495">
        <w:rPr>
          <w:rFonts w:cs="Times New Roman"/>
          <w:sz w:val="22"/>
        </w:rPr>
        <w:t>anything</w:t>
      </w:r>
      <w:r w:rsidR="00E71ED7" w:rsidRPr="00FE6495">
        <w:rPr>
          <w:rFonts w:cs="Times New Roman"/>
          <w:sz w:val="22"/>
        </w:rPr>
        <w:t xml:space="preserve">, it is that </w:t>
      </w:r>
      <w:r w:rsidR="009904A7" w:rsidRPr="00FE6495">
        <w:rPr>
          <w:rFonts w:cs="Times New Roman"/>
          <w:sz w:val="22"/>
        </w:rPr>
        <w:t xml:space="preserve">all of us </w:t>
      </w:r>
      <w:r w:rsidR="00E71ED7" w:rsidRPr="00FE6495">
        <w:rPr>
          <w:rFonts w:cs="Times New Roman"/>
          <w:sz w:val="22"/>
        </w:rPr>
        <w:t>cling to something.</w:t>
      </w:r>
      <w:r w:rsidR="006F0E76" w:rsidRPr="00FE6495">
        <w:rPr>
          <w:rFonts w:cs="Times New Roman"/>
          <w:sz w:val="22"/>
        </w:rPr>
        <w:t xml:space="preserve"> </w:t>
      </w:r>
      <w:r w:rsidR="00256BF1" w:rsidRPr="00FE6495">
        <w:rPr>
          <w:rFonts w:cs="Times New Roman"/>
          <w:sz w:val="22"/>
        </w:rPr>
        <w:t>Di</w:t>
      </w:r>
      <w:r w:rsidR="006F0E76" w:rsidRPr="00FE6495">
        <w:rPr>
          <w:rFonts w:cs="Times New Roman"/>
          <w:sz w:val="22"/>
        </w:rPr>
        <w:t>scovering</w:t>
      </w:r>
      <w:r w:rsidR="001D164A" w:rsidRPr="00FE6495">
        <w:rPr>
          <w:rFonts w:cs="Times New Roman"/>
          <w:sz w:val="22"/>
        </w:rPr>
        <w:t xml:space="preserve"> </w:t>
      </w:r>
      <w:r w:rsidR="00F371CB" w:rsidRPr="00FE6495">
        <w:rPr>
          <w:rFonts w:cs="Times New Roman"/>
          <w:sz w:val="22"/>
        </w:rPr>
        <w:t>what</w:t>
      </w:r>
      <w:r w:rsidR="001D164A" w:rsidRPr="00FE6495">
        <w:rPr>
          <w:rFonts w:cs="Times New Roman"/>
          <w:sz w:val="22"/>
        </w:rPr>
        <w:t xml:space="preserve"> people</w:t>
      </w:r>
      <w:r w:rsidR="009A07CB">
        <w:rPr>
          <w:rFonts w:cs="Times New Roman"/>
          <w:sz w:val="22"/>
        </w:rPr>
        <w:t xml:space="preserve"> “</w:t>
      </w:r>
      <w:r w:rsidR="001D164A" w:rsidRPr="00FE6495">
        <w:rPr>
          <w:rFonts w:cs="Times New Roman"/>
          <w:sz w:val="22"/>
        </w:rPr>
        <w:t>cling</w:t>
      </w:r>
      <w:r w:rsidR="009A07CB">
        <w:rPr>
          <w:rFonts w:cs="Times New Roman"/>
          <w:sz w:val="22"/>
        </w:rPr>
        <w:t xml:space="preserve">” </w:t>
      </w:r>
      <w:r w:rsidR="00F371CB" w:rsidRPr="00FE6495">
        <w:rPr>
          <w:rFonts w:cs="Times New Roman"/>
          <w:sz w:val="22"/>
        </w:rPr>
        <w:t>to and how they</w:t>
      </w:r>
      <w:r w:rsidR="009A07CB">
        <w:rPr>
          <w:rFonts w:cs="Times New Roman"/>
          <w:sz w:val="22"/>
        </w:rPr>
        <w:t xml:space="preserve"> “</w:t>
      </w:r>
      <w:r w:rsidR="00F371CB" w:rsidRPr="00FE6495">
        <w:rPr>
          <w:rFonts w:cs="Times New Roman"/>
          <w:sz w:val="22"/>
        </w:rPr>
        <w:t>cling</w:t>
      </w:r>
      <w:r w:rsidR="009A07CB">
        <w:rPr>
          <w:rFonts w:cs="Times New Roman"/>
          <w:sz w:val="22"/>
        </w:rPr>
        <w:t xml:space="preserve">” </w:t>
      </w:r>
      <w:r w:rsidR="006F0E76" w:rsidRPr="00FE6495">
        <w:rPr>
          <w:rFonts w:cs="Times New Roman"/>
          <w:sz w:val="22"/>
        </w:rPr>
        <w:t>is what ethnography is all a</w:t>
      </w:r>
      <w:r w:rsidR="001D164A" w:rsidRPr="00FE6495">
        <w:rPr>
          <w:rFonts w:cs="Times New Roman"/>
          <w:sz w:val="22"/>
        </w:rPr>
        <w:t>b</w:t>
      </w:r>
      <w:r w:rsidR="006F0E76" w:rsidRPr="00FE6495">
        <w:rPr>
          <w:rFonts w:cs="Times New Roman"/>
          <w:sz w:val="22"/>
        </w:rPr>
        <w:t>out.</w:t>
      </w:r>
      <w:r w:rsidR="009904A7" w:rsidRPr="00FE6495">
        <w:rPr>
          <w:rFonts w:cs="Times New Roman"/>
          <w:sz w:val="22"/>
        </w:rPr>
        <w:t xml:space="preserve"> </w:t>
      </w:r>
      <w:r w:rsidR="00513E02" w:rsidRPr="00FE6495">
        <w:rPr>
          <w:rFonts w:cs="Times New Roman"/>
          <w:sz w:val="22"/>
        </w:rPr>
        <w:t xml:space="preserve">What, indeed, have we </w:t>
      </w:r>
      <w:r w:rsidR="006F0E76" w:rsidRPr="00FE6495">
        <w:rPr>
          <w:rFonts w:cs="Times New Roman"/>
          <w:sz w:val="22"/>
        </w:rPr>
        <w:t>anthropol</w:t>
      </w:r>
      <w:r w:rsidR="001D164A" w:rsidRPr="00FE6495">
        <w:rPr>
          <w:rFonts w:cs="Times New Roman"/>
          <w:sz w:val="22"/>
        </w:rPr>
        <w:t>ogists</w:t>
      </w:r>
      <w:r w:rsidR="006F0E76" w:rsidRPr="00FE6495">
        <w:rPr>
          <w:rFonts w:cs="Times New Roman"/>
          <w:sz w:val="22"/>
        </w:rPr>
        <w:t xml:space="preserve"> </w:t>
      </w:r>
      <w:r w:rsidR="00513E02" w:rsidRPr="00FE6495">
        <w:rPr>
          <w:rFonts w:cs="Times New Roman"/>
          <w:sz w:val="22"/>
        </w:rPr>
        <w:t xml:space="preserve">been clinging to? </w:t>
      </w:r>
      <w:r w:rsidR="0014485C" w:rsidRPr="00FE6495">
        <w:rPr>
          <w:rFonts w:cs="Times New Roman"/>
          <w:sz w:val="22"/>
        </w:rPr>
        <w:t xml:space="preserve">According to </w:t>
      </w:r>
      <w:ins w:id="136" w:author="Kristyn Sanito" w:date="2016-12-15T15:14:00Z">
        <w:r w:rsidR="00A071A0">
          <w:rPr>
            <w:rFonts w:cs="Times New Roman"/>
            <w:sz w:val="22"/>
          </w:rPr>
          <w:fldChar w:fldCharType="begin"/>
        </w:r>
        <w:r w:rsidR="00A071A0">
          <w:rPr>
            <w:rFonts w:cs="Times New Roman"/>
            <w:sz w:val="22"/>
          </w:rPr>
          <w:instrText xml:space="preserve"> HYPERLINK "https://morgenbladet.no/aktuelt/2016/11/trump-journalistikken-og-historiens-slutt" </w:instrText>
        </w:r>
        <w:r w:rsidR="00A071A0">
          <w:rPr>
            <w:rFonts w:cs="Times New Roman"/>
            <w:sz w:val="22"/>
          </w:rPr>
          <w:fldChar w:fldCharType="separate"/>
        </w:r>
        <w:r w:rsidR="00513E02" w:rsidRPr="00A071A0">
          <w:rPr>
            <w:rStyle w:val="Hyperlink"/>
            <w:rFonts w:cs="Times New Roman"/>
            <w:sz w:val="22"/>
          </w:rPr>
          <w:t>Terje Tvedt</w:t>
        </w:r>
        <w:r w:rsidR="00A071A0">
          <w:rPr>
            <w:rFonts w:cs="Times New Roman"/>
            <w:sz w:val="22"/>
          </w:rPr>
          <w:fldChar w:fldCharType="end"/>
        </w:r>
      </w:ins>
      <w:r w:rsidR="006F0E76" w:rsidRPr="00FE6495">
        <w:rPr>
          <w:rFonts w:cs="Times New Roman"/>
          <w:sz w:val="22"/>
        </w:rPr>
        <w:t xml:space="preserve"> (2016)</w:t>
      </w:r>
      <w:r w:rsidR="00513E02" w:rsidRPr="00FE6495">
        <w:rPr>
          <w:rFonts w:cs="Times New Roman"/>
          <w:sz w:val="22"/>
        </w:rPr>
        <w:t>, a Norwegian historian of ideas</w:t>
      </w:r>
      <w:r w:rsidR="00C06774" w:rsidRPr="00FE6495">
        <w:rPr>
          <w:rFonts w:cs="Times New Roman"/>
          <w:sz w:val="22"/>
        </w:rPr>
        <w:t>,</w:t>
      </w:r>
      <w:r w:rsidR="006F0E76" w:rsidRPr="00FE6495">
        <w:rPr>
          <w:rFonts w:cs="Times New Roman"/>
          <w:sz w:val="22"/>
        </w:rPr>
        <w:t xml:space="preserve"> </w:t>
      </w:r>
      <w:r w:rsidR="001D164A" w:rsidRPr="00FE6495">
        <w:rPr>
          <w:rFonts w:cs="Times New Roman"/>
          <w:sz w:val="22"/>
        </w:rPr>
        <w:t xml:space="preserve">we have </w:t>
      </w:r>
      <w:del w:id="137" w:author="Kristyn Sanito" w:date="2016-12-15T15:13:00Z">
        <w:r w:rsidR="001D164A" w:rsidRPr="00FE6495" w:rsidDel="00A071A0">
          <w:rPr>
            <w:rFonts w:cs="Times New Roman"/>
            <w:sz w:val="22"/>
          </w:rPr>
          <w:delText xml:space="preserve">clinged </w:delText>
        </w:r>
      </w:del>
      <w:ins w:id="138" w:author="Kristyn Sanito" w:date="2016-12-15T15:13:00Z">
        <w:r w:rsidR="00A071A0">
          <w:rPr>
            <w:rFonts w:cs="Times New Roman"/>
            <w:sz w:val="22"/>
          </w:rPr>
          <w:t>clung</w:t>
        </w:r>
        <w:r w:rsidR="00A071A0" w:rsidRPr="00FE6495">
          <w:rPr>
            <w:rFonts w:cs="Times New Roman"/>
            <w:sz w:val="22"/>
          </w:rPr>
          <w:t xml:space="preserve"> </w:t>
        </w:r>
      </w:ins>
      <w:r w:rsidR="001D164A" w:rsidRPr="00FE6495">
        <w:rPr>
          <w:rFonts w:cs="Times New Roman"/>
          <w:sz w:val="22"/>
        </w:rPr>
        <w:t xml:space="preserve">to our </w:t>
      </w:r>
      <w:r w:rsidR="00513E02" w:rsidRPr="00FE6495">
        <w:rPr>
          <w:rFonts w:cs="Times New Roman"/>
          <w:sz w:val="22"/>
        </w:rPr>
        <w:t>universal, liberal</w:t>
      </w:r>
      <w:r w:rsidR="006F0E76" w:rsidRPr="00FE6495">
        <w:rPr>
          <w:rFonts w:cs="Times New Roman"/>
          <w:sz w:val="22"/>
        </w:rPr>
        <w:t>, end-of-history</w:t>
      </w:r>
      <w:r w:rsidR="00513E02" w:rsidRPr="00FE6495">
        <w:rPr>
          <w:rFonts w:cs="Times New Roman"/>
          <w:sz w:val="22"/>
        </w:rPr>
        <w:t xml:space="preserve"> narrative</w:t>
      </w:r>
      <w:r w:rsidR="006F0E76" w:rsidRPr="00FE6495">
        <w:rPr>
          <w:rFonts w:cs="Times New Roman"/>
          <w:sz w:val="22"/>
        </w:rPr>
        <w:t>.</w:t>
      </w:r>
      <w:r w:rsidR="00DF3B30" w:rsidRPr="00FE6495">
        <w:rPr>
          <w:rFonts w:cs="Times New Roman"/>
          <w:sz w:val="22"/>
        </w:rPr>
        <w:t xml:space="preserve"> Tvedt documented that the press did </w:t>
      </w:r>
      <w:r w:rsidR="00D56C0E" w:rsidRPr="00FE6495">
        <w:rPr>
          <w:rFonts w:cs="Times New Roman"/>
          <w:sz w:val="22"/>
        </w:rPr>
        <w:t xml:space="preserve">not ignore or </w:t>
      </w:r>
      <w:r w:rsidR="0014485C" w:rsidRPr="00FE6495">
        <w:rPr>
          <w:rFonts w:cs="Times New Roman"/>
          <w:sz w:val="22"/>
        </w:rPr>
        <w:t>overlook</w:t>
      </w:r>
      <w:r w:rsidR="00D56C0E" w:rsidRPr="00FE6495">
        <w:rPr>
          <w:rFonts w:cs="Times New Roman"/>
          <w:sz w:val="22"/>
        </w:rPr>
        <w:t xml:space="preserve"> </w:t>
      </w:r>
      <w:r w:rsidR="00DF3B30" w:rsidRPr="00FE6495">
        <w:rPr>
          <w:rFonts w:cs="Times New Roman"/>
          <w:sz w:val="22"/>
        </w:rPr>
        <w:t>Trump and his supporters; they</w:t>
      </w:r>
      <w:r w:rsidR="00F371CB" w:rsidRPr="00FE6495">
        <w:rPr>
          <w:rFonts w:cs="Times New Roman"/>
          <w:sz w:val="22"/>
        </w:rPr>
        <w:t xml:space="preserve"> were</w:t>
      </w:r>
      <w:r w:rsidR="00DF3B30" w:rsidRPr="00FE6495">
        <w:rPr>
          <w:rFonts w:cs="Times New Roman"/>
          <w:sz w:val="22"/>
        </w:rPr>
        <w:t xml:space="preserve"> </w:t>
      </w:r>
      <w:r w:rsidR="00D56C0E" w:rsidRPr="00FE6495">
        <w:rPr>
          <w:rFonts w:cs="Times New Roman"/>
          <w:sz w:val="22"/>
        </w:rPr>
        <w:t>covered extensively.</w:t>
      </w:r>
      <w:r w:rsidR="00DF3B30" w:rsidRPr="00FE6495">
        <w:rPr>
          <w:rFonts w:cs="Times New Roman"/>
          <w:sz w:val="22"/>
        </w:rPr>
        <w:t xml:space="preserve"> But it was </w:t>
      </w:r>
      <w:r w:rsidR="00DF3B30" w:rsidRPr="00A071A0">
        <w:rPr>
          <w:rFonts w:cs="Times New Roman"/>
          <w:sz w:val="22"/>
          <w:rPrChange w:id="139" w:author="Kristyn Sanito" w:date="2016-12-15T15:14:00Z">
            <w:rPr>
              <w:rFonts w:cs="Times New Roman"/>
              <w:i/>
              <w:sz w:val="22"/>
            </w:rPr>
          </w:rPrChange>
        </w:rPr>
        <w:t>our interpretations</w:t>
      </w:r>
      <w:r w:rsidR="00DF3B30" w:rsidRPr="00FE6495">
        <w:rPr>
          <w:rFonts w:cs="Times New Roman"/>
          <w:sz w:val="22"/>
        </w:rPr>
        <w:t xml:space="preserve"> of them </w:t>
      </w:r>
      <w:r w:rsidR="006F0E76" w:rsidRPr="00FE6495">
        <w:rPr>
          <w:rFonts w:cs="Times New Roman"/>
          <w:sz w:val="22"/>
        </w:rPr>
        <w:t xml:space="preserve">that </w:t>
      </w:r>
      <w:r w:rsidR="00D56C0E" w:rsidRPr="00FE6495">
        <w:rPr>
          <w:rFonts w:cs="Times New Roman"/>
          <w:sz w:val="22"/>
        </w:rPr>
        <w:t>were distorted</w:t>
      </w:r>
      <w:r w:rsidR="0014485C" w:rsidRPr="00FE6495">
        <w:rPr>
          <w:rFonts w:cs="Times New Roman"/>
          <w:sz w:val="22"/>
        </w:rPr>
        <w:t>, if not condescending</w:t>
      </w:r>
      <w:r w:rsidR="00DF3B30" w:rsidRPr="00FE6495">
        <w:rPr>
          <w:rFonts w:cs="Times New Roman"/>
          <w:sz w:val="22"/>
        </w:rPr>
        <w:t>.</w:t>
      </w:r>
      <w:r w:rsidR="00F371CB" w:rsidRPr="00FE6495">
        <w:rPr>
          <w:rFonts w:cs="Times New Roman"/>
          <w:sz w:val="22"/>
        </w:rPr>
        <w:t xml:space="preserve"> His supporters were </w:t>
      </w:r>
      <w:r w:rsidR="00256BF1" w:rsidRPr="00FE6495">
        <w:rPr>
          <w:rFonts w:cs="Times New Roman"/>
          <w:sz w:val="22"/>
        </w:rPr>
        <w:t xml:space="preserve">viewed as </w:t>
      </w:r>
      <w:r w:rsidR="00F371CB" w:rsidRPr="00FE6495">
        <w:rPr>
          <w:rFonts w:cs="Times New Roman"/>
          <w:sz w:val="22"/>
        </w:rPr>
        <w:t>ignorant</w:t>
      </w:r>
      <w:r w:rsidR="00C06774" w:rsidRPr="00FE6495">
        <w:rPr>
          <w:rFonts w:cs="Times New Roman"/>
          <w:sz w:val="22"/>
        </w:rPr>
        <w:t xml:space="preserve"> </w:t>
      </w:r>
      <w:r w:rsidR="00F371CB" w:rsidRPr="00FE6495">
        <w:rPr>
          <w:rFonts w:cs="Times New Roman"/>
          <w:sz w:val="22"/>
        </w:rPr>
        <w:t>or racist</w:t>
      </w:r>
      <w:del w:id="140" w:author="Kristyn Sanito" w:date="2016-12-15T15:14:00Z">
        <w:r w:rsidR="00F371CB" w:rsidRPr="00FE6495" w:rsidDel="00A071A0">
          <w:rPr>
            <w:rFonts w:cs="Times New Roman"/>
            <w:sz w:val="22"/>
          </w:rPr>
          <w:delText>,</w:delText>
        </w:r>
      </w:del>
      <w:r w:rsidR="00F371CB" w:rsidRPr="00FE6495">
        <w:rPr>
          <w:rFonts w:cs="Times New Roman"/>
          <w:sz w:val="22"/>
        </w:rPr>
        <w:t xml:space="preserve"> or misogynist.</w:t>
      </w:r>
      <w:r w:rsidR="009A07CB">
        <w:rPr>
          <w:rFonts w:cs="Times New Roman"/>
          <w:sz w:val="22"/>
        </w:rPr>
        <w:t xml:space="preserve"> “</w:t>
      </w:r>
      <w:r w:rsidR="00256BF1" w:rsidRPr="00FE6495">
        <w:rPr>
          <w:rFonts w:cs="Times New Roman"/>
          <w:sz w:val="22"/>
        </w:rPr>
        <w:t>Curing</w:t>
      </w:r>
      <w:r w:rsidR="009A07CB">
        <w:rPr>
          <w:rFonts w:cs="Times New Roman"/>
          <w:sz w:val="22"/>
        </w:rPr>
        <w:t xml:space="preserve">” </w:t>
      </w:r>
      <w:r w:rsidR="00256BF1" w:rsidRPr="00FE6495">
        <w:rPr>
          <w:rFonts w:cs="Times New Roman"/>
          <w:sz w:val="22"/>
        </w:rPr>
        <w:t>them of their illness required enlightenment,</w:t>
      </w:r>
      <w:r w:rsidR="009A07CB">
        <w:rPr>
          <w:rFonts w:cs="Times New Roman"/>
          <w:sz w:val="22"/>
        </w:rPr>
        <w:t xml:space="preserve"> “</w:t>
      </w:r>
      <w:r w:rsidR="00256BF1" w:rsidRPr="00FE6495">
        <w:rPr>
          <w:rFonts w:cs="Times New Roman"/>
          <w:sz w:val="22"/>
        </w:rPr>
        <w:t>awareness raising</w:t>
      </w:r>
      <w:r w:rsidR="009A07CB">
        <w:rPr>
          <w:rFonts w:cs="Times New Roman"/>
          <w:sz w:val="22"/>
        </w:rPr>
        <w:t>,”</w:t>
      </w:r>
      <w:r w:rsidR="00256BF1" w:rsidRPr="00FE6495">
        <w:rPr>
          <w:rFonts w:cs="Times New Roman"/>
          <w:sz w:val="22"/>
        </w:rPr>
        <w:t xml:space="preserve"> or a </w:t>
      </w:r>
      <w:del w:id="141" w:author="Kristyn Sanito" w:date="2016-12-15T15:14:00Z">
        <w:r w:rsidR="00256BF1" w:rsidRPr="00FE6495" w:rsidDel="00A071A0">
          <w:rPr>
            <w:rFonts w:cs="Times New Roman"/>
            <w:sz w:val="22"/>
          </w:rPr>
          <w:delText>job retraining</w:delText>
        </w:r>
      </w:del>
      <w:ins w:id="142" w:author="Kristyn Sanito" w:date="2016-12-15T15:14:00Z">
        <w:r w:rsidR="00A071A0" w:rsidRPr="00FE6495">
          <w:rPr>
            <w:rFonts w:cs="Times New Roman"/>
            <w:sz w:val="22"/>
          </w:rPr>
          <w:t>job-retraining</w:t>
        </w:r>
      </w:ins>
      <w:r w:rsidR="00256BF1" w:rsidRPr="00FE6495">
        <w:rPr>
          <w:rFonts w:cs="Times New Roman"/>
          <w:sz w:val="22"/>
        </w:rPr>
        <w:t xml:space="preserve"> project that would give them hope</w:t>
      </w:r>
      <w:r w:rsidR="0014485C" w:rsidRPr="00FE6495">
        <w:rPr>
          <w:rFonts w:cs="Times New Roman"/>
          <w:sz w:val="22"/>
        </w:rPr>
        <w:t xml:space="preserve"> (few such interpretations were made of Bernie Sanders</w:t>
      </w:r>
      <w:del w:id="143" w:author="Kristyn Sanito" w:date="2016-12-15T15:14:00Z">
        <w:r w:rsidR="0014485C" w:rsidRPr="00FE6495" w:rsidDel="00A071A0">
          <w:rPr>
            <w:rFonts w:cs="Times New Roman"/>
            <w:sz w:val="22"/>
          </w:rPr>
          <w:delText>’</w:delText>
        </w:r>
      </w:del>
      <w:r w:rsidR="0014485C" w:rsidRPr="00FE6495">
        <w:rPr>
          <w:rFonts w:cs="Times New Roman"/>
          <w:sz w:val="22"/>
        </w:rPr>
        <w:t xml:space="preserve"> supporters, who at best were called</w:t>
      </w:r>
      <w:r w:rsidR="009A07CB">
        <w:rPr>
          <w:rFonts w:cs="Times New Roman"/>
          <w:sz w:val="22"/>
        </w:rPr>
        <w:t xml:space="preserve"> “</w:t>
      </w:r>
      <w:r w:rsidR="00A071A0">
        <w:rPr>
          <w:rFonts w:cs="Times New Roman"/>
          <w:sz w:val="22"/>
        </w:rPr>
        <w:t>naïve”</w:t>
      </w:r>
      <w:r w:rsidR="0014485C" w:rsidRPr="00FE6495">
        <w:rPr>
          <w:rFonts w:cs="Times New Roman"/>
          <w:sz w:val="22"/>
        </w:rPr>
        <w:t>)</w:t>
      </w:r>
      <w:r w:rsidR="00256BF1" w:rsidRPr="00FE6495">
        <w:rPr>
          <w:rFonts w:cs="Times New Roman"/>
          <w:sz w:val="22"/>
        </w:rPr>
        <w:t xml:space="preserve">. </w:t>
      </w:r>
      <w:r w:rsidR="00C06774" w:rsidRPr="00FE6495">
        <w:rPr>
          <w:rFonts w:cs="Times New Roman"/>
          <w:sz w:val="22"/>
        </w:rPr>
        <w:t>In these interpretations, w</w:t>
      </w:r>
      <w:r w:rsidR="00513E02" w:rsidRPr="00FE6495">
        <w:rPr>
          <w:rFonts w:cs="Times New Roman"/>
          <w:sz w:val="22"/>
        </w:rPr>
        <w:t>e</w:t>
      </w:r>
      <w:r w:rsidR="009904A7" w:rsidRPr="00FE6495">
        <w:rPr>
          <w:rFonts w:cs="Times New Roman"/>
          <w:sz w:val="22"/>
        </w:rPr>
        <w:t xml:space="preserve"> were</w:t>
      </w:r>
      <w:r w:rsidR="00513E02" w:rsidRPr="00FE6495">
        <w:rPr>
          <w:rFonts w:cs="Times New Roman"/>
          <w:sz w:val="22"/>
        </w:rPr>
        <w:t xml:space="preserve"> clinging</w:t>
      </w:r>
      <w:r w:rsidR="00D56C0E" w:rsidRPr="00FE6495">
        <w:rPr>
          <w:rFonts w:cs="Times New Roman"/>
          <w:sz w:val="22"/>
        </w:rPr>
        <w:t xml:space="preserve"> to our own</w:t>
      </w:r>
      <w:r w:rsidR="00513E02" w:rsidRPr="00FE6495">
        <w:rPr>
          <w:rFonts w:cs="Times New Roman"/>
          <w:sz w:val="22"/>
        </w:rPr>
        <w:t xml:space="preserve"> </w:t>
      </w:r>
      <w:r w:rsidR="009904A7" w:rsidRPr="00FE6495">
        <w:rPr>
          <w:rFonts w:cs="Times New Roman"/>
          <w:sz w:val="22"/>
        </w:rPr>
        <w:t>grand narrative</w:t>
      </w:r>
      <w:r w:rsidR="00513E02" w:rsidRPr="00FE6495">
        <w:rPr>
          <w:rFonts w:cs="Times New Roman"/>
          <w:sz w:val="22"/>
        </w:rPr>
        <w:t xml:space="preserve"> of moderni</w:t>
      </w:r>
      <w:r w:rsidR="00256BF1" w:rsidRPr="00FE6495">
        <w:rPr>
          <w:rFonts w:cs="Times New Roman"/>
          <w:sz w:val="22"/>
        </w:rPr>
        <w:t>st</w:t>
      </w:r>
      <w:r w:rsidR="00513E02" w:rsidRPr="00FE6495">
        <w:rPr>
          <w:rFonts w:cs="Times New Roman"/>
          <w:sz w:val="22"/>
        </w:rPr>
        <w:t xml:space="preserve"> </w:t>
      </w:r>
      <w:r w:rsidR="009904A7" w:rsidRPr="00FE6495">
        <w:rPr>
          <w:rFonts w:cs="Times New Roman"/>
          <w:sz w:val="22"/>
        </w:rPr>
        <w:t xml:space="preserve">rationality, </w:t>
      </w:r>
      <w:r w:rsidR="00513E02" w:rsidRPr="00FE6495">
        <w:rPr>
          <w:rFonts w:cs="Times New Roman"/>
          <w:sz w:val="22"/>
        </w:rPr>
        <w:t>cosmopolitanism,</w:t>
      </w:r>
      <w:r w:rsidR="009904A7" w:rsidRPr="00FE6495">
        <w:rPr>
          <w:rFonts w:cs="Times New Roman"/>
          <w:sz w:val="22"/>
        </w:rPr>
        <w:t xml:space="preserve"> </w:t>
      </w:r>
      <w:r w:rsidR="00256BF1" w:rsidRPr="00FE6495">
        <w:rPr>
          <w:rFonts w:cs="Times New Roman"/>
          <w:sz w:val="22"/>
        </w:rPr>
        <w:t xml:space="preserve">tolerance of </w:t>
      </w:r>
      <w:r w:rsidR="009904A7" w:rsidRPr="00FE6495">
        <w:rPr>
          <w:rFonts w:cs="Times New Roman"/>
          <w:sz w:val="22"/>
        </w:rPr>
        <w:t>diversity</w:t>
      </w:r>
      <w:ins w:id="144" w:author="Kristyn Sanito" w:date="2016-12-15T15:15:00Z">
        <w:r w:rsidR="00A071A0">
          <w:rPr>
            <w:rFonts w:cs="Times New Roman"/>
            <w:sz w:val="22"/>
          </w:rPr>
          <w:t>,</w:t>
        </w:r>
      </w:ins>
      <w:r w:rsidR="009904A7" w:rsidRPr="00FE6495">
        <w:rPr>
          <w:rFonts w:cs="Times New Roman"/>
          <w:sz w:val="22"/>
        </w:rPr>
        <w:t xml:space="preserve"> and social</w:t>
      </w:r>
      <w:r w:rsidR="00513E02" w:rsidRPr="00FE6495">
        <w:rPr>
          <w:rFonts w:cs="Times New Roman"/>
          <w:sz w:val="22"/>
        </w:rPr>
        <w:t xml:space="preserve"> </w:t>
      </w:r>
      <w:r w:rsidR="00DF3B30" w:rsidRPr="00FE6495">
        <w:rPr>
          <w:rFonts w:cs="Times New Roman"/>
          <w:sz w:val="22"/>
        </w:rPr>
        <w:t>uplift</w:t>
      </w:r>
      <w:r w:rsidR="006F0E76" w:rsidRPr="00FE6495">
        <w:rPr>
          <w:rFonts w:cs="Times New Roman"/>
          <w:sz w:val="22"/>
        </w:rPr>
        <w:t xml:space="preserve">. </w:t>
      </w:r>
      <w:r w:rsidR="00D56C0E" w:rsidRPr="00FE6495">
        <w:rPr>
          <w:rFonts w:cs="Times New Roman"/>
          <w:sz w:val="22"/>
        </w:rPr>
        <w:t>Our</w:t>
      </w:r>
      <w:r w:rsidR="006F0E76" w:rsidRPr="00FE6495">
        <w:rPr>
          <w:rFonts w:cs="Times New Roman"/>
          <w:sz w:val="22"/>
        </w:rPr>
        <w:t xml:space="preserve"> explanations of Trump’s support </w:t>
      </w:r>
      <w:r w:rsidR="00D56C0E" w:rsidRPr="00FE6495">
        <w:rPr>
          <w:rFonts w:cs="Times New Roman"/>
          <w:sz w:val="22"/>
        </w:rPr>
        <w:t xml:space="preserve">became </w:t>
      </w:r>
      <w:r w:rsidR="008E48F4" w:rsidRPr="00FE6495">
        <w:rPr>
          <w:rFonts w:cs="Times New Roman"/>
          <w:sz w:val="22"/>
        </w:rPr>
        <w:t>a medical diagnosis</w:t>
      </w:r>
      <w:r w:rsidR="00F371CB" w:rsidRPr="00FE6495">
        <w:rPr>
          <w:rFonts w:cs="Times New Roman"/>
          <w:sz w:val="22"/>
        </w:rPr>
        <w:t xml:space="preserve"> of their</w:t>
      </w:r>
      <w:r w:rsidR="009A07CB">
        <w:rPr>
          <w:rFonts w:cs="Times New Roman"/>
          <w:sz w:val="22"/>
        </w:rPr>
        <w:t xml:space="preserve"> “</w:t>
      </w:r>
      <w:r w:rsidR="00F371CB" w:rsidRPr="00FE6495">
        <w:rPr>
          <w:rFonts w:cs="Times New Roman"/>
          <w:sz w:val="22"/>
        </w:rPr>
        <w:t>illness</w:t>
      </w:r>
      <w:r w:rsidR="009A07CB">
        <w:rPr>
          <w:rFonts w:cs="Times New Roman"/>
          <w:sz w:val="22"/>
        </w:rPr>
        <w:t>.”</w:t>
      </w:r>
      <w:r w:rsidR="00C06774" w:rsidRPr="00FE6495">
        <w:rPr>
          <w:rFonts w:cs="Times New Roman"/>
          <w:sz w:val="22"/>
        </w:rPr>
        <w:t xml:space="preserve"> </w:t>
      </w:r>
      <w:r w:rsidR="00256BF1" w:rsidRPr="00FE6495">
        <w:rPr>
          <w:rFonts w:cs="Times New Roman"/>
          <w:sz w:val="22"/>
        </w:rPr>
        <w:t xml:space="preserve">If his supporters were ill, </w:t>
      </w:r>
      <w:r w:rsidR="0014485C" w:rsidRPr="00FE6495">
        <w:rPr>
          <w:rFonts w:cs="Times New Roman"/>
          <w:sz w:val="22"/>
        </w:rPr>
        <w:t>they could be blamed for being</w:t>
      </w:r>
      <w:r w:rsidR="009A07CB">
        <w:rPr>
          <w:rFonts w:cs="Times New Roman"/>
          <w:sz w:val="22"/>
        </w:rPr>
        <w:t xml:space="preserve"> “</w:t>
      </w:r>
      <w:r w:rsidR="0014485C" w:rsidRPr="00FE6495">
        <w:rPr>
          <w:rFonts w:cs="Times New Roman"/>
          <w:sz w:val="22"/>
        </w:rPr>
        <w:t>manipulated</w:t>
      </w:r>
      <w:r w:rsidR="009A07CB">
        <w:rPr>
          <w:rFonts w:cs="Times New Roman"/>
          <w:sz w:val="22"/>
        </w:rPr>
        <w:t xml:space="preserve">” </w:t>
      </w:r>
      <w:r w:rsidR="0014485C" w:rsidRPr="00FE6495">
        <w:rPr>
          <w:rFonts w:cs="Times New Roman"/>
          <w:sz w:val="22"/>
        </w:rPr>
        <w:t>by Trump, and their legitimate concerns and ontological insecurity dismissed out of hand.</w:t>
      </w:r>
      <w:r w:rsidR="00FE6495">
        <w:rPr>
          <w:rFonts w:cs="Times New Roman"/>
          <w:sz w:val="22"/>
        </w:rPr>
        <w:t xml:space="preserve"> </w:t>
      </w:r>
      <w:r w:rsidR="001D30C8" w:rsidRPr="00FE6495">
        <w:rPr>
          <w:rFonts w:cs="Times New Roman"/>
          <w:sz w:val="22"/>
        </w:rPr>
        <w:t xml:space="preserve">Funny how everyone </w:t>
      </w:r>
      <w:r w:rsidR="00256BF1" w:rsidRPr="00FE6495">
        <w:rPr>
          <w:rFonts w:cs="Times New Roman"/>
          <w:sz w:val="22"/>
        </w:rPr>
        <w:t xml:space="preserve">with whom </w:t>
      </w:r>
      <w:r w:rsidR="001D30C8" w:rsidRPr="00FE6495">
        <w:rPr>
          <w:rFonts w:cs="Times New Roman"/>
          <w:sz w:val="22"/>
        </w:rPr>
        <w:t>we do not agree</w:t>
      </w:r>
      <w:r w:rsidR="00256BF1" w:rsidRPr="00FE6495">
        <w:rPr>
          <w:rFonts w:cs="Times New Roman"/>
          <w:sz w:val="22"/>
        </w:rPr>
        <w:t xml:space="preserve"> must somehow be </w:t>
      </w:r>
      <w:r w:rsidR="001D30C8" w:rsidRPr="00FE6495">
        <w:rPr>
          <w:rFonts w:cs="Times New Roman"/>
          <w:sz w:val="22"/>
        </w:rPr>
        <w:t>manipulated, misinformed, or blinded.</w:t>
      </w:r>
    </w:p>
    <w:p w14:paraId="2BF5A2EF" w14:textId="0D84AF1A" w:rsidR="001637C2" w:rsidRPr="00FE6495" w:rsidRDefault="00D56C0E" w:rsidP="00FE6495">
      <w:pPr>
        <w:spacing w:after="220" w:line="276" w:lineRule="auto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 xml:space="preserve">Studies of the forgotten white </w:t>
      </w:r>
      <w:ins w:id="145" w:author="Kristyn Sanito" w:date="2016-12-15T15:18:00Z">
        <w:r w:rsidR="00AD4113" w:rsidRPr="00FE6495">
          <w:rPr>
            <w:rFonts w:cs="Times New Roman"/>
            <w:sz w:val="22"/>
          </w:rPr>
          <w:t xml:space="preserve">underclass </w:t>
        </w:r>
      </w:ins>
      <w:del w:id="146" w:author="Kristyn Sanito" w:date="2016-12-15T15:18:00Z">
        <w:r w:rsidRPr="00FE6495" w:rsidDel="00AD4113">
          <w:rPr>
            <w:rFonts w:cs="Times New Roman"/>
            <w:sz w:val="22"/>
          </w:rPr>
          <w:delText xml:space="preserve">underclass, </w:delText>
        </w:r>
      </w:del>
      <w:r w:rsidRPr="00FE6495">
        <w:rPr>
          <w:rFonts w:cs="Times New Roman"/>
          <w:sz w:val="22"/>
        </w:rPr>
        <w:t>by</w:t>
      </w:r>
      <w:ins w:id="147" w:author="Kristyn Sanito" w:date="2016-12-15T15:15:00Z">
        <w:r w:rsidR="00FE6D79">
          <w:rPr>
            <w:rFonts w:cs="Times New Roman"/>
            <w:sz w:val="22"/>
          </w:rPr>
          <w:t xml:space="preserve"> Arlie</w:t>
        </w:r>
      </w:ins>
      <w:r w:rsidRPr="00FE6495">
        <w:rPr>
          <w:rFonts w:cs="Times New Roman"/>
          <w:sz w:val="22"/>
        </w:rPr>
        <w:t xml:space="preserve"> </w:t>
      </w:r>
      <w:r w:rsidR="00E71ED7" w:rsidRPr="00FE6495">
        <w:rPr>
          <w:rFonts w:cs="Times New Roman"/>
          <w:sz w:val="22"/>
        </w:rPr>
        <w:t>Hoch</w:t>
      </w:r>
      <w:r w:rsidRPr="00FE6495">
        <w:rPr>
          <w:rFonts w:cs="Times New Roman"/>
          <w:sz w:val="22"/>
        </w:rPr>
        <w:t>s</w:t>
      </w:r>
      <w:r w:rsidR="00E71ED7" w:rsidRPr="00FE6495">
        <w:rPr>
          <w:rFonts w:cs="Times New Roman"/>
          <w:sz w:val="22"/>
        </w:rPr>
        <w:t>child</w:t>
      </w:r>
      <w:ins w:id="148" w:author="Kristyn Sanito" w:date="2016-12-15T15:18:00Z">
        <w:r w:rsidR="00FE6D79">
          <w:rPr>
            <w:rFonts w:cs="Times New Roman"/>
            <w:sz w:val="22"/>
          </w:rPr>
          <w:t xml:space="preserve"> (2016)</w:t>
        </w:r>
      </w:ins>
      <w:r w:rsidRPr="00FE6495">
        <w:rPr>
          <w:rFonts w:cs="Times New Roman"/>
          <w:sz w:val="22"/>
        </w:rPr>
        <w:t xml:space="preserve">, </w:t>
      </w:r>
      <w:ins w:id="149" w:author="Kristyn Sanito" w:date="2016-12-15T15:15:00Z">
        <w:r w:rsidR="00FE6D79">
          <w:rPr>
            <w:rFonts w:cs="Times New Roman"/>
            <w:sz w:val="22"/>
          </w:rPr>
          <w:t xml:space="preserve">Nancy </w:t>
        </w:r>
      </w:ins>
      <w:r w:rsidRPr="00FE6495">
        <w:rPr>
          <w:rFonts w:cs="Times New Roman"/>
          <w:sz w:val="22"/>
        </w:rPr>
        <w:t>Isenberg</w:t>
      </w:r>
      <w:ins w:id="150" w:author="Kristyn Sanito" w:date="2016-12-15T15:16:00Z">
        <w:r w:rsidR="00FE6D79">
          <w:rPr>
            <w:rFonts w:cs="Times New Roman"/>
            <w:sz w:val="22"/>
          </w:rPr>
          <w:t xml:space="preserve"> (2016)</w:t>
        </w:r>
      </w:ins>
      <w:r w:rsidRPr="00FE6495">
        <w:rPr>
          <w:rFonts w:cs="Times New Roman"/>
          <w:sz w:val="22"/>
        </w:rPr>
        <w:t xml:space="preserve">, </w:t>
      </w:r>
      <w:ins w:id="151" w:author="Kristyn Sanito" w:date="2016-12-15T15:16:00Z">
        <w:r w:rsidR="00FE6D79">
          <w:rPr>
            <w:rFonts w:cs="Times New Roman"/>
            <w:sz w:val="22"/>
          </w:rPr>
          <w:t xml:space="preserve">J. D. </w:t>
        </w:r>
      </w:ins>
      <w:r w:rsidRPr="00FE6495">
        <w:rPr>
          <w:rFonts w:cs="Times New Roman"/>
          <w:sz w:val="22"/>
        </w:rPr>
        <w:t>Vance</w:t>
      </w:r>
      <w:ins w:id="152" w:author="Kristyn Sanito" w:date="2016-12-15T15:16:00Z">
        <w:r w:rsidR="00FE6D79">
          <w:rPr>
            <w:rFonts w:cs="Times New Roman"/>
            <w:sz w:val="22"/>
          </w:rPr>
          <w:t xml:space="preserve"> (2016)</w:t>
        </w:r>
      </w:ins>
      <w:r w:rsidRPr="00FE6495">
        <w:rPr>
          <w:rFonts w:cs="Times New Roman"/>
          <w:sz w:val="22"/>
        </w:rPr>
        <w:t xml:space="preserve">, </w:t>
      </w:r>
      <w:ins w:id="153" w:author="Kristyn Sanito" w:date="2016-12-15T15:18:00Z">
        <w:r w:rsidR="00FE6D79" w:rsidRPr="00FE6495">
          <w:rPr>
            <w:rFonts w:cs="Times New Roman"/>
            <w:sz w:val="22"/>
          </w:rPr>
          <w:t xml:space="preserve">Larissa </w:t>
        </w:r>
      </w:ins>
      <w:r w:rsidRPr="00FE6495">
        <w:rPr>
          <w:rFonts w:cs="Times New Roman"/>
          <w:sz w:val="22"/>
        </w:rPr>
        <w:t xml:space="preserve">MacFarquar, </w:t>
      </w:r>
      <w:ins w:id="154" w:author="Kristyn Sanito" w:date="2016-12-15T15:18:00Z">
        <w:r w:rsidR="00AD4113">
          <w:rPr>
            <w:rFonts w:cs="Times New Roman"/>
            <w:sz w:val="22"/>
          </w:rPr>
          <w:t xml:space="preserve">Charles </w:t>
        </w:r>
      </w:ins>
      <w:r w:rsidRPr="00FE6495">
        <w:rPr>
          <w:rFonts w:cs="Times New Roman"/>
          <w:sz w:val="22"/>
        </w:rPr>
        <w:t>Murray</w:t>
      </w:r>
      <w:ins w:id="155" w:author="Kristyn Sanito" w:date="2016-12-15T15:18:00Z">
        <w:r w:rsidR="00AD4113">
          <w:rPr>
            <w:rFonts w:cs="Times New Roman"/>
            <w:sz w:val="22"/>
          </w:rPr>
          <w:t xml:space="preserve"> (2012),</w:t>
        </w:r>
      </w:ins>
      <w:r w:rsidRPr="00FE6495">
        <w:rPr>
          <w:rFonts w:cs="Times New Roman"/>
          <w:sz w:val="22"/>
        </w:rPr>
        <w:t xml:space="preserve"> and </w:t>
      </w:r>
      <w:ins w:id="156" w:author="Kristyn Sanito" w:date="2016-12-15T15:19:00Z">
        <w:r w:rsidR="00AD4113">
          <w:rPr>
            <w:rFonts w:cs="Times New Roman"/>
            <w:sz w:val="22"/>
          </w:rPr>
          <w:t xml:space="preserve">Robert </w:t>
        </w:r>
      </w:ins>
      <w:r w:rsidR="00F371CB" w:rsidRPr="00FE6495">
        <w:rPr>
          <w:rFonts w:cs="Times New Roman"/>
          <w:sz w:val="22"/>
        </w:rPr>
        <w:t>Putnam</w:t>
      </w:r>
      <w:r w:rsidR="00C06774" w:rsidRPr="00FE6495">
        <w:rPr>
          <w:rFonts w:cs="Times New Roman"/>
          <w:sz w:val="22"/>
        </w:rPr>
        <w:t xml:space="preserve"> </w:t>
      </w:r>
      <w:ins w:id="157" w:author="Kristyn Sanito" w:date="2016-12-15T15:19:00Z">
        <w:r w:rsidR="00AD4113">
          <w:rPr>
            <w:rFonts w:cs="Times New Roman"/>
            <w:sz w:val="22"/>
          </w:rPr>
          <w:t xml:space="preserve">(2015) </w:t>
        </w:r>
      </w:ins>
      <w:r w:rsidR="00C06774" w:rsidRPr="00FE6495">
        <w:rPr>
          <w:rFonts w:cs="Times New Roman"/>
          <w:sz w:val="22"/>
        </w:rPr>
        <w:t>are a start in understanding how</w:t>
      </w:r>
      <w:r w:rsidR="00DF3B30" w:rsidRPr="00FE6495">
        <w:rPr>
          <w:rFonts w:cs="Times New Roman"/>
          <w:sz w:val="22"/>
        </w:rPr>
        <w:t xml:space="preserve"> disaffected</w:t>
      </w:r>
      <w:r w:rsidR="001D30C8" w:rsidRPr="00FE6495">
        <w:rPr>
          <w:rFonts w:cs="Times New Roman"/>
          <w:sz w:val="22"/>
        </w:rPr>
        <w:t xml:space="preserve"> </w:t>
      </w:r>
      <w:r w:rsidR="00C06774" w:rsidRPr="00FE6495">
        <w:rPr>
          <w:rFonts w:cs="Times New Roman"/>
          <w:sz w:val="22"/>
        </w:rPr>
        <w:t>this group really is.</w:t>
      </w:r>
      <w:r w:rsidR="00850352" w:rsidRP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>These studies all seem to indicate</w:t>
      </w:r>
      <w:r w:rsidR="00F371CB" w:rsidRPr="00FE6495">
        <w:rPr>
          <w:rFonts w:cs="Times New Roman"/>
          <w:sz w:val="22"/>
        </w:rPr>
        <w:t xml:space="preserve"> that</w:t>
      </w:r>
      <w:r w:rsidR="009904A7" w:rsidRPr="00FE6495">
        <w:rPr>
          <w:rFonts w:cs="Times New Roman"/>
          <w:sz w:val="22"/>
        </w:rPr>
        <w:t xml:space="preserve"> th</w:t>
      </w:r>
      <w:r w:rsidR="006F0E76" w:rsidRPr="00FE6495">
        <w:rPr>
          <w:rFonts w:cs="Times New Roman"/>
          <w:sz w:val="22"/>
        </w:rPr>
        <w:t>ese people</w:t>
      </w:r>
      <w:r w:rsidR="009904A7" w:rsidRPr="00FE6495">
        <w:rPr>
          <w:rFonts w:cs="Times New Roman"/>
          <w:sz w:val="22"/>
        </w:rPr>
        <w:t xml:space="preserve"> know</w:t>
      </w:r>
      <w:r w:rsidR="006F0E76" w:rsidRPr="00FE6495">
        <w:rPr>
          <w:rFonts w:cs="Times New Roman"/>
          <w:sz w:val="22"/>
        </w:rPr>
        <w:t xml:space="preserve"> what is being </w:t>
      </w:r>
      <w:r w:rsidRPr="00FE6495">
        <w:rPr>
          <w:rFonts w:cs="Times New Roman"/>
          <w:sz w:val="22"/>
        </w:rPr>
        <w:t xml:space="preserve">done </w:t>
      </w:r>
      <w:r w:rsidR="006F0E76" w:rsidRPr="00FE6495">
        <w:rPr>
          <w:rFonts w:cs="Times New Roman"/>
          <w:sz w:val="22"/>
        </w:rPr>
        <w:t>to them</w:t>
      </w:r>
      <w:r w:rsidRPr="00FE6495">
        <w:rPr>
          <w:rFonts w:cs="Times New Roman"/>
          <w:sz w:val="22"/>
        </w:rPr>
        <w:t xml:space="preserve"> by those </w:t>
      </w:r>
      <w:r w:rsidR="001D30C8" w:rsidRPr="00FE6495">
        <w:rPr>
          <w:rFonts w:cs="Times New Roman"/>
          <w:sz w:val="22"/>
        </w:rPr>
        <w:t xml:space="preserve">in </w:t>
      </w:r>
      <w:r w:rsidR="008E48F4" w:rsidRPr="00FE6495">
        <w:rPr>
          <w:rFonts w:cs="Times New Roman"/>
          <w:sz w:val="22"/>
        </w:rPr>
        <w:t xml:space="preserve">government, </w:t>
      </w:r>
      <w:r w:rsidR="0014485C" w:rsidRPr="00FE6495">
        <w:rPr>
          <w:rFonts w:cs="Times New Roman"/>
          <w:sz w:val="22"/>
        </w:rPr>
        <w:t>financial</w:t>
      </w:r>
      <w:r w:rsidR="008E48F4" w:rsidRPr="00FE6495">
        <w:rPr>
          <w:rFonts w:cs="Times New Roman"/>
          <w:sz w:val="22"/>
        </w:rPr>
        <w:t xml:space="preserve"> institutions</w:t>
      </w:r>
      <w:ins w:id="158" w:author="Kristyn Sanito" w:date="2016-12-15T15:19:00Z">
        <w:r w:rsidR="00AD4113">
          <w:rPr>
            <w:rFonts w:cs="Times New Roman"/>
            <w:sz w:val="22"/>
          </w:rPr>
          <w:t>,</w:t>
        </w:r>
      </w:ins>
      <w:r w:rsidR="008E48F4" w:rsidRPr="00FE6495">
        <w:rPr>
          <w:rFonts w:cs="Times New Roman"/>
          <w:sz w:val="22"/>
        </w:rPr>
        <w:t xml:space="preserve"> and </w:t>
      </w:r>
      <w:del w:id="159" w:author="Kristyn Sanito" w:date="2016-12-15T15:19:00Z">
        <w:r w:rsidR="00C06774" w:rsidRPr="00FE6495" w:rsidDel="00AD4113">
          <w:rPr>
            <w:rFonts w:cs="Times New Roman"/>
            <w:sz w:val="22"/>
          </w:rPr>
          <w:delText xml:space="preserve">by </w:delText>
        </w:r>
      </w:del>
      <w:r w:rsidR="008E48F4" w:rsidRPr="00FE6495">
        <w:rPr>
          <w:rFonts w:cs="Times New Roman"/>
          <w:sz w:val="22"/>
        </w:rPr>
        <w:t>the</w:t>
      </w:r>
      <w:r w:rsidR="009A07CB">
        <w:rPr>
          <w:rFonts w:cs="Times New Roman"/>
          <w:sz w:val="22"/>
        </w:rPr>
        <w:t xml:space="preserve"> “</w:t>
      </w:r>
      <w:r w:rsidR="00F371CB" w:rsidRPr="00FE6495">
        <w:rPr>
          <w:rFonts w:cs="Times New Roman"/>
          <w:sz w:val="22"/>
        </w:rPr>
        <w:t>progressive</w:t>
      </w:r>
      <w:r w:rsidR="009A07CB">
        <w:rPr>
          <w:rFonts w:cs="Times New Roman"/>
          <w:sz w:val="22"/>
        </w:rPr>
        <w:t xml:space="preserve">” </w:t>
      </w:r>
      <w:r w:rsidR="008E48F4" w:rsidRPr="00FE6495">
        <w:rPr>
          <w:rFonts w:cs="Times New Roman"/>
          <w:sz w:val="22"/>
        </w:rPr>
        <w:t>media</w:t>
      </w:r>
      <w:r w:rsidR="00E85917" w:rsidRPr="00FE6495">
        <w:rPr>
          <w:rFonts w:cs="Times New Roman"/>
          <w:sz w:val="22"/>
        </w:rPr>
        <w:t xml:space="preserve"> and </w:t>
      </w:r>
      <w:del w:id="160" w:author="Kristyn Sanito" w:date="2016-12-15T15:19:00Z">
        <w:r w:rsidR="00E85917" w:rsidRPr="00FE6495" w:rsidDel="00AD4113">
          <w:rPr>
            <w:rFonts w:cs="Times New Roman"/>
            <w:sz w:val="22"/>
          </w:rPr>
          <w:delText xml:space="preserve">their </w:delText>
        </w:r>
      </w:del>
      <w:ins w:id="161" w:author="Kristyn Sanito" w:date="2016-12-15T15:19:00Z">
        <w:r w:rsidR="00AD4113">
          <w:rPr>
            <w:rFonts w:cs="Times New Roman"/>
            <w:sz w:val="22"/>
          </w:rPr>
          <w:t>its</w:t>
        </w:r>
        <w:r w:rsidR="00AD4113" w:rsidRPr="00FE6495">
          <w:rPr>
            <w:rFonts w:cs="Times New Roman"/>
            <w:sz w:val="22"/>
          </w:rPr>
          <w:t xml:space="preserve"> </w:t>
        </w:r>
      </w:ins>
      <w:r w:rsidR="00E85917" w:rsidRPr="00FE6495">
        <w:rPr>
          <w:rFonts w:cs="Times New Roman"/>
          <w:sz w:val="22"/>
        </w:rPr>
        <w:t>commentators</w:t>
      </w:r>
      <w:r w:rsidR="008E48F4" w:rsidRPr="00FE6495">
        <w:rPr>
          <w:rFonts w:cs="Times New Roman"/>
          <w:sz w:val="22"/>
        </w:rPr>
        <w:t>.</w:t>
      </w:r>
      <w:r w:rsidR="00256BF1" w:rsidRPr="00FE6495">
        <w:rPr>
          <w:rFonts w:cs="Times New Roman"/>
          <w:sz w:val="22"/>
        </w:rPr>
        <w:t xml:space="preserve"> </w:t>
      </w:r>
      <w:r w:rsidR="00153F97" w:rsidRPr="00FE6495">
        <w:rPr>
          <w:rFonts w:cs="Times New Roman"/>
          <w:sz w:val="22"/>
        </w:rPr>
        <w:t xml:space="preserve">Trump had the </w:t>
      </w:r>
      <w:r w:rsidR="00850352" w:rsidRPr="00FE6495">
        <w:rPr>
          <w:rFonts w:cs="Times New Roman"/>
          <w:sz w:val="22"/>
        </w:rPr>
        <w:t>ability to</w:t>
      </w:r>
      <w:r w:rsidR="009A62AE" w:rsidRPr="00FE6495">
        <w:rPr>
          <w:rFonts w:cs="Times New Roman"/>
          <w:sz w:val="22"/>
        </w:rPr>
        <w:t xml:space="preserve"> tap into </w:t>
      </w:r>
      <w:r w:rsidR="0014485C" w:rsidRPr="00FE6495">
        <w:rPr>
          <w:rFonts w:cs="Times New Roman"/>
          <w:sz w:val="22"/>
        </w:rPr>
        <w:t xml:space="preserve">the </w:t>
      </w:r>
      <w:r w:rsidR="00850352" w:rsidRPr="00FE6495">
        <w:rPr>
          <w:rFonts w:cs="Times New Roman"/>
          <w:sz w:val="22"/>
        </w:rPr>
        <w:t>ontology</w:t>
      </w:r>
      <w:r w:rsidR="00256BF1" w:rsidRPr="00FE6495">
        <w:rPr>
          <w:rFonts w:cs="Times New Roman"/>
          <w:sz w:val="22"/>
        </w:rPr>
        <w:t xml:space="preserve"> of his supporters. It is reminiscent of </w:t>
      </w:r>
      <w:r w:rsidR="00850352" w:rsidRPr="00FE6495">
        <w:rPr>
          <w:rFonts w:cs="Times New Roman"/>
          <w:sz w:val="22"/>
        </w:rPr>
        <w:t>Bruce Kapferer</w:t>
      </w:r>
      <w:r w:rsidR="00256BF1" w:rsidRPr="00FE6495">
        <w:rPr>
          <w:rFonts w:cs="Times New Roman"/>
          <w:sz w:val="22"/>
        </w:rPr>
        <w:t>’s</w:t>
      </w:r>
      <w:ins w:id="162" w:author="Kristyn Sanito" w:date="2016-12-15T15:19:00Z">
        <w:r w:rsidR="00AD4113">
          <w:rPr>
            <w:rFonts w:cs="Times New Roman"/>
            <w:sz w:val="22"/>
          </w:rPr>
          <w:t xml:space="preserve"> (1988)</w:t>
        </w:r>
      </w:ins>
      <w:r w:rsidR="00256BF1" w:rsidRPr="00FE6495">
        <w:rPr>
          <w:rFonts w:cs="Times New Roman"/>
          <w:sz w:val="22"/>
        </w:rPr>
        <w:t xml:space="preserve"> analysis of </w:t>
      </w:r>
      <w:r w:rsidR="00850352" w:rsidRPr="00FE6495">
        <w:rPr>
          <w:rFonts w:cs="Times New Roman"/>
          <w:sz w:val="22"/>
        </w:rPr>
        <w:t>Sri Lanka</w:t>
      </w:r>
      <w:r w:rsidR="009A62AE" w:rsidRPr="00FE6495">
        <w:rPr>
          <w:rFonts w:cs="Times New Roman"/>
          <w:sz w:val="22"/>
        </w:rPr>
        <w:t>n nationalism</w:t>
      </w:r>
      <w:del w:id="163" w:author="Kristyn Sanito" w:date="2016-12-15T15:19:00Z">
        <w:r w:rsidR="009A62AE" w:rsidRPr="00FE6495" w:rsidDel="00AD4113">
          <w:rPr>
            <w:rFonts w:cs="Times New Roman"/>
            <w:sz w:val="22"/>
          </w:rPr>
          <w:delText xml:space="preserve"> (1988)</w:delText>
        </w:r>
      </w:del>
      <w:r w:rsidR="0014485C" w:rsidRPr="00FE6495">
        <w:rPr>
          <w:rFonts w:cs="Times New Roman"/>
          <w:sz w:val="22"/>
        </w:rPr>
        <w:t>:</w:t>
      </w:r>
      <w:r w:rsidR="00FE6495">
        <w:rPr>
          <w:rFonts w:cs="Times New Roman"/>
          <w:sz w:val="22"/>
        </w:rPr>
        <w:t xml:space="preserve"> </w:t>
      </w:r>
      <w:r w:rsidR="009A62AE" w:rsidRPr="00FE6495">
        <w:rPr>
          <w:rFonts w:cs="Times New Roman"/>
          <w:sz w:val="22"/>
        </w:rPr>
        <w:t>Trump’s</w:t>
      </w:r>
      <w:r w:rsidR="009A07CB">
        <w:rPr>
          <w:rFonts w:cs="Times New Roman"/>
          <w:sz w:val="22"/>
        </w:rPr>
        <w:t xml:space="preserve"> “</w:t>
      </w:r>
      <w:r w:rsidR="001637C2" w:rsidRPr="00FE6495">
        <w:rPr>
          <w:rFonts w:cs="Times New Roman"/>
          <w:sz w:val="22"/>
        </w:rPr>
        <w:t>Make America Great Again</w:t>
      </w:r>
      <w:r w:rsidR="009A07CB">
        <w:rPr>
          <w:rFonts w:cs="Times New Roman"/>
          <w:sz w:val="22"/>
        </w:rPr>
        <w:t xml:space="preserve">” </w:t>
      </w:r>
      <w:r w:rsidR="009A62AE" w:rsidRPr="00FE6495">
        <w:rPr>
          <w:rFonts w:cs="Times New Roman"/>
          <w:sz w:val="22"/>
        </w:rPr>
        <w:t>platform</w:t>
      </w:r>
      <w:r w:rsidR="001637C2" w:rsidRPr="00FE6495">
        <w:rPr>
          <w:rFonts w:cs="Times New Roman"/>
          <w:sz w:val="22"/>
        </w:rPr>
        <w:t xml:space="preserve"> (now called</w:t>
      </w:r>
      <w:r w:rsidR="009A07CB">
        <w:rPr>
          <w:rFonts w:cs="Times New Roman"/>
          <w:sz w:val="22"/>
        </w:rPr>
        <w:t xml:space="preserve"> “</w:t>
      </w:r>
      <w:r w:rsidR="001637C2" w:rsidRPr="00FE6495">
        <w:rPr>
          <w:rFonts w:cs="Times New Roman"/>
          <w:sz w:val="22"/>
        </w:rPr>
        <w:t>MAGA</w:t>
      </w:r>
      <w:r w:rsidR="00AD4113">
        <w:rPr>
          <w:rFonts w:cs="Times New Roman"/>
          <w:sz w:val="22"/>
        </w:rPr>
        <w:t>”</w:t>
      </w:r>
      <w:r w:rsidR="001637C2" w:rsidRPr="00FE6495">
        <w:rPr>
          <w:rFonts w:cs="Times New Roman"/>
          <w:sz w:val="22"/>
        </w:rPr>
        <w:t xml:space="preserve">) </w:t>
      </w:r>
      <w:r w:rsidR="00256BF1" w:rsidRPr="00FE6495">
        <w:rPr>
          <w:rFonts w:cs="Times New Roman"/>
          <w:sz w:val="22"/>
        </w:rPr>
        <w:t>becomes</w:t>
      </w:r>
      <w:r w:rsidR="001637C2" w:rsidRPr="00FE6495">
        <w:rPr>
          <w:rFonts w:cs="Times New Roman"/>
          <w:sz w:val="22"/>
        </w:rPr>
        <w:t xml:space="preserve"> an amalg</w:t>
      </w:r>
      <w:r w:rsidR="00256BF1" w:rsidRPr="00FE6495">
        <w:rPr>
          <w:rFonts w:cs="Times New Roman"/>
          <w:sz w:val="22"/>
        </w:rPr>
        <w:t>a</w:t>
      </w:r>
      <w:r w:rsidR="001637C2" w:rsidRPr="00FE6495">
        <w:rPr>
          <w:rFonts w:cs="Times New Roman"/>
          <w:sz w:val="22"/>
        </w:rPr>
        <w:t>m</w:t>
      </w:r>
      <w:r w:rsidR="009A62AE" w:rsidRPr="00FE6495">
        <w:rPr>
          <w:rFonts w:cs="Times New Roman"/>
          <w:sz w:val="22"/>
        </w:rPr>
        <w:t>a</w:t>
      </w:r>
      <w:r w:rsidR="001637C2" w:rsidRPr="00FE6495">
        <w:rPr>
          <w:rFonts w:cs="Times New Roman"/>
          <w:sz w:val="22"/>
        </w:rPr>
        <w:t xml:space="preserve">tion of </w:t>
      </w:r>
      <w:r w:rsidR="00153F97" w:rsidRPr="00FE6495">
        <w:rPr>
          <w:rFonts w:cs="Times New Roman"/>
          <w:sz w:val="22"/>
        </w:rPr>
        <w:t xml:space="preserve">the </w:t>
      </w:r>
      <w:r w:rsidR="001637C2" w:rsidRPr="00FE6495">
        <w:rPr>
          <w:rFonts w:cs="Times New Roman"/>
          <w:sz w:val="22"/>
        </w:rPr>
        <w:t>myth, history</w:t>
      </w:r>
      <w:r w:rsidR="00153F97" w:rsidRPr="00FE6495">
        <w:rPr>
          <w:rFonts w:cs="Times New Roman"/>
          <w:sz w:val="22"/>
        </w:rPr>
        <w:t>,</w:t>
      </w:r>
      <w:r w:rsidR="001637C2" w:rsidRPr="00FE6495">
        <w:rPr>
          <w:rFonts w:cs="Times New Roman"/>
          <w:sz w:val="22"/>
        </w:rPr>
        <w:t xml:space="preserve"> </w:t>
      </w:r>
      <w:ins w:id="164" w:author="Kristyn Sanito" w:date="2016-12-15T15:20:00Z">
        <w:r w:rsidR="00AD4113">
          <w:rPr>
            <w:rFonts w:cs="Times New Roman"/>
            <w:sz w:val="22"/>
          </w:rPr>
          <w:t xml:space="preserve">and </w:t>
        </w:r>
      </w:ins>
      <w:r w:rsidR="001637C2" w:rsidRPr="00FE6495">
        <w:rPr>
          <w:rFonts w:cs="Times New Roman"/>
          <w:sz w:val="22"/>
        </w:rPr>
        <w:t>golden age</w:t>
      </w:r>
      <w:ins w:id="165" w:author="Kristyn Sanito" w:date="2016-12-15T15:20:00Z">
        <w:r w:rsidR="00AD4113">
          <w:rPr>
            <w:rFonts w:cs="Times New Roman"/>
            <w:sz w:val="22"/>
          </w:rPr>
          <w:t>,</w:t>
        </w:r>
      </w:ins>
      <w:r w:rsidR="00153F97" w:rsidRPr="00FE6495">
        <w:rPr>
          <w:rFonts w:cs="Times New Roman"/>
          <w:sz w:val="22"/>
        </w:rPr>
        <w:t xml:space="preserve"> </w:t>
      </w:r>
      <w:del w:id="166" w:author="Kristyn Sanito" w:date="2016-12-15T15:20:00Z">
        <w:r w:rsidR="00153F97" w:rsidRPr="00FE6495" w:rsidDel="00AD4113">
          <w:rPr>
            <w:rFonts w:cs="Times New Roman"/>
            <w:sz w:val="22"/>
          </w:rPr>
          <w:delText xml:space="preserve">and </w:delText>
        </w:r>
      </w:del>
      <w:r w:rsidR="0014485C" w:rsidRPr="00FE6495">
        <w:rPr>
          <w:rFonts w:cs="Times New Roman"/>
          <w:sz w:val="22"/>
        </w:rPr>
        <w:t>expunging the</w:t>
      </w:r>
      <w:r w:rsidR="00256BF1" w:rsidRPr="00FE6495">
        <w:rPr>
          <w:rFonts w:cs="Times New Roman"/>
          <w:sz w:val="22"/>
        </w:rPr>
        <w:t xml:space="preserve"> </w:t>
      </w:r>
      <w:r w:rsidR="00153F97" w:rsidRPr="00FE6495">
        <w:rPr>
          <w:rFonts w:cs="Times New Roman"/>
          <w:sz w:val="22"/>
        </w:rPr>
        <w:t xml:space="preserve">ontological threats that Kapferer </w:t>
      </w:r>
      <w:r w:rsidR="0014485C" w:rsidRPr="00FE6495">
        <w:rPr>
          <w:rFonts w:cs="Times New Roman"/>
          <w:sz w:val="22"/>
        </w:rPr>
        <w:t>describes for</w:t>
      </w:r>
      <w:r w:rsidR="00153F97" w:rsidRPr="00FE6495">
        <w:rPr>
          <w:rFonts w:cs="Times New Roman"/>
          <w:sz w:val="22"/>
        </w:rPr>
        <w:t xml:space="preserve"> Sri Lanka</w:t>
      </w:r>
      <w:r w:rsidR="00850352" w:rsidRPr="00FE6495">
        <w:rPr>
          <w:rFonts w:cs="Times New Roman"/>
          <w:sz w:val="22"/>
        </w:rPr>
        <w:t>.</w:t>
      </w:r>
    </w:p>
    <w:p w14:paraId="09787A2D" w14:textId="2A889690" w:rsidR="005F497E" w:rsidRPr="00FE6495" w:rsidRDefault="00002A8C" w:rsidP="00FE6495">
      <w:pPr>
        <w:spacing w:after="220" w:line="276" w:lineRule="auto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 xml:space="preserve">Where Hillary’s </w:t>
      </w:r>
      <w:r w:rsidR="00153F97" w:rsidRPr="00FE6495">
        <w:rPr>
          <w:rFonts w:cs="Times New Roman"/>
          <w:sz w:val="22"/>
        </w:rPr>
        <w:t>supporters</w:t>
      </w:r>
      <w:r w:rsidR="0014485C" w:rsidRPr="00FE6495">
        <w:rPr>
          <w:rFonts w:cs="Times New Roman"/>
          <w:sz w:val="22"/>
        </w:rPr>
        <w:t>, many of them in the same precarious class position as Trump’s,</w:t>
      </w:r>
      <w:r w:rsid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 xml:space="preserve">saw </w:t>
      </w:r>
      <w:r w:rsidR="00153F97" w:rsidRPr="00FE6495">
        <w:rPr>
          <w:rFonts w:cs="Times New Roman"/>
          <w:sz w:val="22"/>
        </w:rPr>
        <w:t>her as a champion of their</w:t>
      </w:r>
      <w:r w:rsidR="00FE6495">
        <w:rPr>
          <w:rFonts w:cs="Times New Roman"/>
          <w:sz w:val="22"/>
        </w:rPr>
        <w:t xml:space="preserve"> </w:t>
      </w:r>
      <w:r w:rsidR="005F497E" w:rsidRPr="00FE6495">
        <w:rPr>
          <w:rFonts w:cs="Times New Roman"/>
          <w:sz w:val="22"/>
        </w:rPr>
        <w:t>of equal</w:t>
      </w:r>
      <w:r w:rsidRPr="00FE6495">
        <w:rPr>
          <w:rFonts w:cs="Times New Roman"/>
          <w:sz w:val="22"/>
        </w:rPr>
        <w:t xml:space="preserve"> opportunity</w:t>
      </w:r>
      <w:r w:rsidR="005F497E" w:rsidRPr="00FE6495">
        <w:rPr>
          <w:rFonts w:cs="Times New Roman"/>
          <w:sz w:val="22"/>
        </w:rPr>
        <w:t xml:space="preserve"> and recognition of their identity, </w:t>
      </w:r>
      <w:r w:rsidRPr="00FE6495">
        <w:rPr>
          <w:rFonts w:cs="Times New Roman"/>
          <w:sz w:val="22"/>
        </w:rPr>
        <w:t xml:space="preserve">Trump’s voters </w:t>
      </w:r>
      <w:r w:rsidR="0014485C" w:rsidRPr="00FE6495">
        <w:rPr>
          <w:rFonts w:cs="Times New Roman"/>
          <w:sz w:val="22"/>
        </w:rPr>
        <w:t>experienced an</w:t>
      </w:r>
      <w:r w:rsidR="00153F97" w:rsidRPr="00FE6495">
        <w:rPr>
          <w:rFonts w:cs="Times New Roman"/>
          <w:sz w:val="22"/>
        </w:rPr>
        <w:t xml:space="preserve"> ontological threat posed by</w:t>
      </w:r>
      <w:r w:rsidRPr="00FE6495">
        <w:rPr>
          <w:rFonts w:cs="Times New Roman"/>
          <w:sz w:val="22"/>
        </w:rPr>
        <w:t xml:space="preserve"> forces</w:t>
      </w:r>
      <w:r w:rsidR="009A07CB">
        <w:rPr>
          <w:rFonts w:cs="Times New Roman"/>
          <w:sz w:val="22"/>
        </w:rPr>
        <w:t xml:space="preserve"> “</w:t>
      </w:r>
      <w:r w:rsidRPr="00FE6495">
        <w:rPr>
          <w:rFonts w:cs="Times New Roman"/>
          <w:sz w:val="22"/>
        </w:rPr>
        <w:t>in Washington</w:t>
      </w:r>
      <w:r w:rsidR="009A07CB">
        <w:rPr>
          <w:rFonts w:cs="Times New Roman"/>
          <w:sz w:val="22"/>
        </w:rPr>
        <w:t>,”</w:t>
      </w:r>
      <w:r w:rsidRPr="00FE6495">
        <w:rPr>
          <w:rFonts w:cs="Times New Roman"/>
          <w:sz w:val="22"/>
        </w:rPr>
        <w:t xml:space="preserve"> </w:t>
      </w:r>
      <w:del w:id="167" w:author="Kristyn Sanito" w:date="2016-12-15T15:21:00Z">
        <w:r w:rsidR="00256BF1" w:rsidRPr="00FE6495" w:rsidDel="00AD4113">
          <w:rPr>
            <w:rFonts w:cs="Times New Roman"/>
            <w:sz w:val="22"/>
          </w:rPr>
          <w:delText xml:space="preserve">by </w:delText>
        </w:r>
      </w:del>
      <w:r w:rsidR="00153F97" w:rsidRPr="00FE6495">
        <w:rPr>
          <w:rFonts w:cs="Times New Roman"/>
          <w:sz w:val="22"/>
        </w:rPr>
        <w:t>Wall Street</w:t>
      </w:r>
      <w:r w:rsidRPr="00FE6495">
        <w:rPr>
          <w:rFonts w:cs="Times New Roman"/>
          <w:sz w:val="22"/>
        </w:rPr>
        <w:t xml:space="preserve"> </w:t>
      </w:r>
      <w:r w:rsidR="00256BF1" w:rsidRPr="00FE6495">
        <w:rPr>
          <w:rFonts w:cs="Times New Roman"/>
          <w:sz w:val="22"/>
        </w:rPr>
        <w:t xml:space="preserve">bankers, </w:t>
      </w:r>
      <w:del w:id="168" w:author="Kristyn Sanito" w:date="2016-12-15T15:21:00Z">
        <w:r w:rsidR="001637C2" w:rsidRPr="00FE6495" w:rsidDel="00AD4113">
          <w:rPr>
            <w:rFonts w:cs="Times New Roman"/>
            <w:sz w:val="22"/>
          </w:rPr>
          <w:delText xml:space="preserve">by </w:delText>
        </w:r>
      </w:del>
      <w:r w:rsidRPr="00FE6495">
        <w:rPr>
          <w:rFonts w:cs="Times New Roman"/>
          <w:sz w:val="22"/>
        </w:rPr>
        <w:t>the mainstream media who highlighted the victimhood of others</w:t>
      </w:r>
      <w:r w:rsidR="001637C2" w:rsidRPr="00FE6495">
        <w:rPr>
          <w:rFonts w:cs="Times New Roman"/>
          <w:sz w:val="22"/>
        </w:rPr>
        <w:t xml:space="preserve"> but ignored their</w:t>
      </w:r>
      <w:r w:rsidR="00153F97" w:rsidRPr="00FE6495">
        <w:rPr>
          <w:rFonts w:cs="Times New Roman"/>
          <w:sz w:val="22"/>
        </w:rPr>
        <w:t>s</w:t>
      </w:r>
      <w:ins w:id="169" w:author="Kristyn Sanito" w:date="2016-12-15T15:21:00Z">
        <w:r w:rsidR="00AD4113">
          <w:rPr>
            <w:rFonts w:cs="Times New Roman"/>
            <w:sz w:val="22"/>
          </w:rPr>
          <w:t>,</w:t>
        </w:r>
      </w:ins>
      <w:r w:rsidR="005F497E" w:rsidRPr="00FE6495">
        <w:rPr>
          <w:rFonts w:cs="Times New Roman"/>
          <w:sz w:val="22"/>
        </w:rPr>
        <w:t xml:space="preserve"> and </w:t>
      </w:r>
      <w:del w:id="170" w:author="Kristyn Sanito" w:date="2016-12-15T15:21:00Z">
        <w:r w:rsidR="005F497E" w:rsidRPr="00FE6495" w:rsidDel="00AD4113">
          <w:rPr>
            <w:rFonts w:cs="Times New Roman"/>
            <w:sz w:val="22"/>
          </w:rPr>
          <w:delText xml:space="preserve">by </w:delText>
        </w:r>
      </w:del>
      <w:r w:rsidR="005F497E" w:rsidRPr="00FE6495">
        <w:rPr>
          <w:rFonts w:cs="Times New Roman"/>
          <w:sz w:val="22"/>
        </w:rPr>
        <w:t xml:space="preserve">a cultural elite who have been telling the native working classes </w:t>
      </w:r>
      <w:del w:id="171" w:author="Kristyn Sanito" w:date="2016-12-15T15:21:00Z">
        <w:r w:rsidR="005F497E" w:rsidRPr="00FE6495" w:rsidDel="00AD4113">
          <w:rPr>
            <w:rFonts w:cs="Times New Roman"/>
            <w:sz w:val="22"/>
          </w:rPr>
          <w:delText xml:space="preserve">that that </w:delText>
        </w:r>
      </w:del>
      <w:r w:rsidR="005F497E" w:rsidRPr="00FE6495">
        <w:rPr>
          <w:rFonts w:cs="Times New Roman"/>
          <w:sz w:val="22"/>
        </w:rPr>
        <w:t xml:space="preserve">they </w:t>
      </w:r>
      <w:del w:id="172" w:author="Kristyn Sanito" w:date="2016-12-15T15:21:00Z">
        <w:r w:rsidR="005F497E" w:rsidRPr="00FE6495" w:rsidDel="00AD4113">
          <w:rPr>
            <w:rFonts w:cs="Times New Roman"/>
            <w:sz w:val="22"/>
          </w:rPr>
          <w:delText>have to</w:delText>
        </w:r>
      </w:del>
      <w:ins w:id="173" w:author="Kristyn Sanito" w:date="2016-12-15T15:21:00Z">
        <w:r w:rsidR="00AD4113">
          <w:rPr>
            <w:rFonts w:cs="Times New Roman"/>
            <w:sz w:val="22"/>
          </w:rPr>
          <w:t>must</w:t>
        </w:r>
      </w:ins>
      <w:r w:rsidR="009A07CB">
        <w:rPr>
          <w:rFonts w:cs="Times New Roman"/>
          <w:sz w:val="22"/>
        </w:rPr>
        <w:t xml:space="preserve"> “</w:t>
      </w:r>
      <w:r w:rsidR="005F497E" w:rsidRPr="00FE6495">
        <w:rPr>
          <w:rFonts w:cs="Times New Roman"/>
          <w:sz w:val="22"/>
        </w:rPr>
        <w:t>adapt</w:t>
      </w:r>
      <w:r w:rsidR="009A07CB">
        <w:rPr>
          <w:rFonts w:cs="Times New Roman"/>
          <w:sz w:val="22"/>
        </w:rPr>
        <w:t xml:space="preserve">” </w:t>
      </w:r>
      <w:r w:rsidR="005F497E" w:rsidRPr="00FE6495">
        <w:rPr>
          <w:rFonts w:cs="Times New Roman"/>
          <w:sz w:val="22"/>
        </w:rPr>
        <w:t>to the new reality and become</w:t>
      </w:r>
      <w:r w:rsidR="009A07CB">
        <w:rPr>
          <w:rFonts w:cs="Times New Roman"/>
          <w:sz w:val="22"/>
        </w:rPr>
        <w:t xml:space="preserve"> “</w:t>
      </w:r>
      <w:r w:rsidR="005F497E" w:rsidRPr="00FE6495">
        <w:rPr>
          <w:rFonts w:cs="Times New Roman"/>
          <w:sz w:val="22"/>
        </w:rPr>
        <w:t>tolerant</w:t>
      </w:r>
      <w:r w:rsidR="009A07CB">
        <w:rPr>
          <w:rFonts w:cs="Times New Roman"/>
          <w:sz w:val="22"/>
        </w:rPr>
        <w:t xml:space="preserve">” </w:t>
      </w:r>
      <w:r w:rsidR="005F497E" w:rsidRPr="00FE6495">
        <w:rPr>
          <w:rFonts w:cs="Times New Roman"/>
          <w:sz w:val="22"/>
        </w:rPr>
        <w:t xml:space="preserve">of immigrants, </w:t>
      </w:r>
      <w:r w:rsidR="00FC36C1" w:rsidRPr="00FE6495">
        <w:rPr>
          <w:rFonts w:cs="Times New Roman"/>
          <w:sz w:val="22"/>
        </w:rPr>
        <w:t>along with telling us what to e</w:t>
      </w:r>
      <w:r w:rsidR="005F497E" w:rsidRPr="00FE6495">
        <w:rPr>
          <w:rFonts w:cs="Times New Roman"/>
          <w:sz w:val="22"/>
        </w:rPr>
        <w:t>at, where to smoke</w:t>
      </w:r>
      <w:ins w:id="174" w:author="Kristyn Sanito" w:date="2016-12-15T15:21:00Z">
        <w:r w:rsidR="00AD4113">
          <w:rPr>
            <w:rFonts w:cs="Times New Roman"/>
            <w:sz w:val="22"/>
          </w:rPr>
          <w:t>,</w:t>
        </w:r>
      </w:ins>
      <w:r w:rsidR="005F497E" w:rsidRPr="00FE6495">
        <w:rPr>
          <w:rFonts w:cs="Times New Roman"/>
          <w:sz w:val="22"/>
        </w:rPr>
        <w:t xml:space="preserve"> and how </w:t>
      </w:r>
      <w:r w:rsidR="0014485C" w:rsidRPr="00FE6495">
        <w:rPr>
          <w:rFonts w:cs="Times New Roman"/>
          <w:sz w:val="22"/>
        </w:rPr>
        <w:t xml:space="preserve">to </w:t>
      </w:r>
      <w:r w:rsidR="005F497E" w:rsidRPr="00FE6495">
        <w:rPr>
          <w:rFonts w:cs="Times New Roman"/>
          <w:sz w:val="22"/>
        </w:rPr>
        <w:t>raise our kids.</w:t>
      </w:r>
    </w:p>
    <w:p w14:paraId="6DF3D188" w14:textId="75D88467" w:rsidR="001C08D7" w:rsidRPr="00FE6495" w:rsidRDefault="00002A8C" w:rsidP="00FE6495">
      <w:pPr>
        <w:spacing w:after="220" w:line="276" w:lineRule="auto"/>
        <w:contextualSpacing w:val="0"/>
        <w:rPr>
          <w:rFonts w:cs="Times New Roman"/>
          <w:i/>
          <w:sz w:val="22"/>
        </w:rPr>
      </w:pPr>
      <w:r w:rsidRPr="00FE6495">
        <w:rPr>
          <w:rFonts w:cs="Times New Roman"/>
          <w:sz w:val="22"/>
        </w:rPr>
        <w:t>People cling to differ</w:t>
      </w:r>
      <w:r w:rsidR="00153F97" w:rsidRPr="00FE6495">
        <w:rPr>
          <w:rFonts w:cs="Times New Roman"/>
          <w:sz w:val="22"/>
        </w:rPr>
        <w:t>en</w:t>
      </w:r>
      <w:r w:rsidRPr="00FE6495">
        <w:rPr>
          <w:rFonts w:cs="Times New Roman"/>
          <w:sz w:val="22"/>
        </w:rPr>
        <w:t xml:space="preserve">t things. </w:t>
      </w:r>
      <w:r w:rsidR="001637C2" w:rsidRPr="00FE6495">
        <w:rPr>
          <w:rFonts w:cs="Times New Roman"/>
          <w:sz w:val="22"/>
        </w:rPr>
        <w:t xml:space="preserve">Some cling to </w:t>
      </w:r>
      <w:r w:rsidRPr="00FE6495">
        <w:rPr>
          <w:rFonts w:cs="Times New Roman"/>
          <w:sz w:val="22"/>
        </w:rPr>
        <w:t>religion</w:t>
      </w:r>
      <w:ins w:id="175" w:author="Kristyn Sanito" w:date="2016-12-15T15:21:00Z">
        <w:r w:rsidR="00AD4113">
          <w:rPr>
            <w:rFonts w:cs="Times New Roman"/>
            <w:sz w:val="22"/>
          </w:rPr>
          <w:t>,</w:t>
        </w:r>
      </w:ins>
      <w:r w:rsidRPr="00FE6495">
        <w:rPr>
          <w:rFonts w:cs="Times New Roman"/>
          <w:sz w:val="22"/>
        </w:rPr>
        <w:t xml:space="preserve"> </w:t>
      </w:r>
      <w:del w:id="176" w:author="Kristyn Sanito" w:date="2016-12-15T15:21:00Z">
        <w:r w:rsidRPr="00FE6495" w:rsidDel="00AD4113">
          <w:rPr>
            <w:rFonts w:cs="Times New Roman"/>
            <w:sz w:val="22"/>
          </w:rPr>
          <w:delText xml:space="preserve">and </w:delText>
        </w:r>
      </w:del>
      <w:r w:rsidRPr="00FE6495">
        <w:rPr>
          <w:rFonts w:cs="Times New Roman"/>
          <w:sz w:val="22"/>
        </w:rPr>
        <w:t>guns</w:t>
      </w:r>
      <w:ins w:id="177" w:author="Kristyn Sanito" w:date="2016-12-15T15:21:00Z">
        <w:r w:rsidR="00AD4113">
          <w:rPr>
            <w:rFonts w:cs="Times New Roman"/>
            <w:sz w:val="22"/>
          </w:rPr>
          <w:t>,</w:t>
        </w:r>
      </w:ins>
      <w:r w:rsidRPr="00FE6495">
        <w:rPr>
          <w:rFonts w:cs="Times New Roman"/>
          <w:sz w:val="22"/>
        </w:rPr>
        <w:t xml:space="preserve"> and hatred of elites; we </w:t>
      </w:r>
      <w:r w:rsidR="001637C2" w:rsidRPr="00FE6495">
        <w:rPr>
          <w:rFonts w:cs="Times New Roman"/>
          <w:sz w:val="22"/>
        </w:rPr>
        <w:t>anthropol</w:t>
      </w:r>
      <w:r w:rsidR="00153F97" w:rsidRPr="00FE6495">
        <w:rPr>
          <w:rFonts w:cs="Times New Roman"/>
          <w:sz w:val="22"/>
        </w:rPr>
        <w:t>ogists</w:t>
      </w:r>
      <w:r w:rsidR="001637C2" w:rsidRP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>cling to modernism</w:t>
      </w:r>
      <w:r w:rsidR="00153F97" w:rsidRPr="00FE6495">
        <w:rPr>
          <w:rFonts w:cs="Times New Roman"/>
          <w:sz w:val="22"/>
        </w:rPr>
        <w:t>, rationality</w:t>
      </w:r>
      <w:r w:rsidR="006F6ECD" w:rsidRPr="00FE6495">
        <w:rPr>
          <w:rFonts w:cs="Times New Roman"/>
          <w:sz w:val="22"/>
        </w:rPr>
        <w:t>, the importance of</w:t>
      </w:r>
      <w:r w:rsidR="009A07CB">
        <w:rPr>
          <w:rFonts w:cs="Times New Roman"/>
          <w:sz w:val="22"/>
        </w:rPr>
        <w:t xml:space="preserve"> “</w:t>
      </w:r>
      <w:r w:rsidR="006F6ECD" w:rsidRPr="00FE6495">
        <w:rPr>
          <w:rFonts w:cs="Times New Roman"/>
          <w:sz w:val="22"/>
        </w:rPr>
        <w:t>identity</w:t>
      </w:r>
      <w:r w:rsidR="009A07CB">
        <w:rPr>
          <w:rFonts w:cs="Times New Roman"/>
          <w:sz w:val="22"/>
        </w:rPr>
        <w:t>,”</w:t>
      </w:r>
      <w:r w:rsidR="005F497E" w:rsidRPr="00FE6495">
        <w:rPr>
          <w:rFonts w:cs="Times New Roman"/>
          <w:sz w:val="22"/>
        </w:rPr>
        <w:t xml:space="preserve"> human rights</w:t>
      </w:r>
      <w:ins w:id="178" w:author="Kristyn Sanito" w:date="2016-12-15T15:21:00Z">
        <w:r w:rsidR="00AD4113">
          <w:rPr>
            <w:rFonts w:cs="Times New Roman"/>
            <w:sz w:val="22"/>
          </w:rPr>
          <w:t>,</w:t>
        </w:r>
      </w:ins>
      <w:r w:rsidRPr="00FE6495">
        <w:rPr>
          <w:rFonts w:cs="Times New Roman"/>
          <w:sz w:val="22"/>
        </w:rPr>
        <w:t xml:space="preserve"> and </w:t>
      </w:r>
      <w:r w:rsidR="00153F97" w:rsidRPr="00FE6495">
        <w:rPr>
          <w:rFonts w:cs="Times New Roman"/>
          <w:sz w:val="22"/>
        </w:rPr>
        <w:t xml:space="preserve">a </w:t>
      </w:r>
      <w:r w:rsidRPr="00FE6495">
        <w:rPr>
          <w:rFonts w:cs="Times New Roman"/>
          <w:sz w:val="22"/>
        </w:rPr>
        <w:t>globalization</w:t>
      </w:r>
      <w:r w:rsidR="00153F97" w:rsidRPr="00FE6495">
        <w:rPr>
          <w:rFonts w:cs="Times New Roman"/>
          <w:sz w:val="22"/>
        </w:rPr>
        <w:t xml:space="preserve"> celebrated </w:t>
      </w:r>
      <w:r w:rsidRPr="00FE6495">
        <w:rPr>
          <w:rFonts w:cs="Times New Roman"/>
          <w:sz w:val="22"/>
        </w:rPr>
        <w:t>as</w:t>
      </w:r>
      <w:r w:rsidR="009A07CB">
        <w:rPr>
          <w:rFonts w:cs="Times New Roman"/>
          <w:sz w:val="22"/>
        </w:rPr>
        <w:t xml:space="preserve"> “</w:t>
      </w:r>
      <w:r w:rsidRPr="00FE6495">
        <w:rPr>
          <w:rFonts w:cs="Times New Roman"/>
          <w:sz w:val="22"/>
        </w:rPr>
        <w:t>diversity</w:t>
      </w:r>
      <w:r w:rsidR="009A07CB">
        <w:rPr>
          <w:rFonts w:cs="Times New Roman"/>
          <w:sz w:val="22"/>
        </w:rPr>
        <w:t>.”</w:t>
      </w:r>
      <w:r w:rsidR="001637C2" w:rsidRPr="00FE6495">
        <w:rPr>
          <w:rFonts w:cs="Times New Roman"/>
          <w:sz w:val="22"/>
        </w:rPr>
        <w:t xml:space="preserve"> We look for </w:t>
      </w:r>
      <w:r w:rsidR="00153F97" w:rsidRPr="00FE6495">
        <w:rPr>
          <w:rFonts w:cs="Times New Roman"/>
          <w:sz w:val="22"/>
        </w:rPr>
        <w:t>our</w:t>
      </w:r>
      <w:r w:rsidR="009A07CB">
        <w:rPr>
          <w:rFonts w:cs="Times New Roman"/>
          <w:sz w:val="22"/>
        </w:rPr>
        <w:t xml:space="preserve"> “</w:t>
      </w:r>
      <w:r w:rsidR="001637C2" w:rsidRPr="00FE6495">
        <w:rPr>
          <w:rFonts w:cs="Times New Roman"/>
          <w:sz w:val="22"/>
        </w:rPr>
        <w:t>suffering subjects</w:t>
      </w:r>
      <w:r w:rsidR="009A07CB">
        <w:rPr>
          <w:rFonts w:cs="Times New Roman"/>
          <w:sz w:val="22"/>
        </w:rPr>
        <w:t xml:space="preserve">” </w:t>
      </w:r>
      <w:r w:rsidR="00363D73" w:rsidRPr="00FE6495">
        <w:rPr>
          <w:rFonts w:cs="Times New Roman"/>
          <w:sz w:val="22"/>
        </w:rPr>
        <w:t>(Robbins 201</w:t>
      </w:r>
      <w:ins w:id="179" w:author="Kristyn Sanito" w:date="2016-12-15T15:22:00Z">
        <w:r w:rsidR="00AD4113">
          <w:rPr>
            <w:rFonts w:cs="Times New Roman"/>
            <w:sz w:val="22"/>
          </w:rPr>
          <w:t>3</w:t>
        </w:r>
      </w:ins>
      <w:del w:id="180" w:author="Kristyn Sanito" w:date="2016-12-15T15:22:00Z">
        <w:r w:rsidR="00363D73" w:rsidRPr="00FE6495" w:rsidDel="00AD4113">
          <w:rPr>
            <w:rFonts w:cs="Times New Roman"/>
            <w:sz w:val="22"/>
          </w:rPr>
          <w:delText>2</w:delText>
        </w:r>
      </w:del>
      <w:r w:rsidR="00363D73" w:rsidRPr="00FE6495">
        <w:rPr>
          <w:rFonts w:cs="Times New Roman"/>
          <w:sz w:val="22"/>
        </w:rPr>
        <w:t>)</w:t>
      </w:r>
      <w:r w:rsidR="00153F97" w:rsidRPr="00FE6495">
        <w:rPr>
          <w:rFonts w:cs="Times New Roman"/>
          <w:sz w:val="22"/>
        </w:rPr>
        <w:t>,</w:t>
      </w:r>
      <w:r w:rsidR="001637C2" w:rsidRPr="00FE6495">
        <w:rPr>
          <w:rFonts w:cs="Times New Roman"/>
          <w:sz w:val="22"/>
        </w:rPr>
        <w:t xml:space="preserve"> and we hope that by stimulating their</w:t>
      </w:r>
      <w:r w:rsidR="009A07CB">
        <w:rPr>
          <w:rFonts w:cs="Times New Roman"/>
          <w:sz w:val="22"/>
        </w:rPr>
        <w:t xml:space="preserve"> “</w:t>
      </w:r>
      <w:r w:rsidR="001637C2" w:rsidRPr="00FE6495">
        <w:rPr>
          <w:rFonts w:cs="Times New Roman"/>
          <w:sz w:val="22"/>
        </w:rPr>
        <w:t>recognition</w:t>
      </w:r>
      <w:r w:rsidR="009A07CB">
        <w:rPr>
          <w:rFonts w:cs="Times New Roman"/>
          <w:sz w:val="22"/>
        </w:rPr>
        <w:t>,”</w:t>
      </w:r>
      <w:r w:rsidR="001637C2" w:rsidRPr="00FE6495">
        <w:rPr>
          <w:rFonts w:cs="Times New Roman"/>
          <w:sz w:val="22"/>
        </w:rPr>
        <w:t xml:space="preserve"> by giving </w:t>
      </w:r>
      <w:del w:id="181" w:author="Kristyn Sanito" w:date="2016-12-15T15:22:00Z">
        <w:r w:rsidR="001637C2" w:rsidRPr="00FE6495" w:rsidDel="00AD4113">
          <w:rPr>
            <w:rFonts w:cs="Times New Roman"/>
            <w:sz w:val="22"/>
          </w:rPr>
          <w:delText xml:space="preserve">then </w:delText>
        </w:r>
      </w:del>
      <w:ins w:id="182" w:author="Kristyn Sanito" w:date="2016-12-15T15:22:00Z">
        <w:r w:rsidR="00AD4113">
          <w:rPr>
            <w:rFonts w:cs="Times New Roman"/>
            <w:sz w:val="22"/>
          </w:rPr>
          <w:t>them</w:t>
        </w:r>
        <w:r w:rsidR="00AD4113" w:rsidRPr="00FE6495">
          <w:rPr>
            <w:rFonts w:cs="Times New Roman"/>
            <w:sz w:val="22"/>
          </w:rPr>
          <w:t xml:space="preserve"> </w:t>
        </w:r>
      </w:ins>
      <w:r w:rsidR="001637C2" w:rsidRPr="00FE6495">
        <w:rPr>
          <w:rFonts w:cs="Times New Roman"/>
          <w:sz w:val="22"/>
        </w:rPr>
        <w:t>a</w:t>
      </w:r>
      <w:r w:rsidR="009A07CB">
        <w:rPr>
          <w:rFonts w:cs="Times New Roman"/>
          <w:sz w:val="22"/>
        </w:rPr>
        <w:t xml:space="preserve"> “</w:t>
      </w:r>
      <w:r w:rsidR="001637C2" w:rsidRPr="00FE6495">
        <w:rPr>
          <w:rFonts w:cs="Times New Roman"/>
          <w:sz w:val="22"/>
        </w:rPr>
        <w:t>vo</w:t>
      </w:r>
      <w:r w:rsidR="00153F97" w:rsidRPr="00FE6495">
        <w:rPr>
          <w:rFonts w:cs="Times New Roman"/>
          <w:sz w:val="22"/>
        </w:rPr>
        <w:t>ice</w:t>
      </w:r>
      <w:r w:rsidR="009A07CB">
        <w:rPr>
          <w:rFonts w:cs="Times New Roman"/>
          <w:sz w:val="22"/>
        </w:rPr>
        <w:t>,”</w:t>
      </w:r>
      <w:r w:rsidR="001637C2" w:rsidRPr="00FE6495">
        <w:rPr>
          <w:rFonts w:cs="Times New Roman"/>
          <w:sz w:val="22"/>
        </w:rPr>
        <w:t xml:space="preserve"> </w:t>
      </w:r>
      <w:del w:id="183" w:author="Kristyn Sanito" w:date="2016-12-15T15:22:00Z">
        <w:r w:rsidR="001637C2" w:rsidRPr="00FE6495" w:rsidDel="00AD4113">
          <w:rPr>
            <w:rFonts w:cs="Times New Roman"/>
            <w:sz w:val="22"/>
          </w:rPr>
          <w:delText xml:space="preserve">that </w:delText>
        </w:r>
      </w:del>
      <w:r w:rsidR="001637C2" w:rsidRPr="00FE6495">
        <w:rPr>
          <w:rFonts w:cs="Times New Roman"/>
          <w:sz w:val="22"/>
        </w:rPr>
        <w:t>thi</w:t>
      </w:r>
      <w:r w:rsidR="00153F97" w:rsidRPr="00FE6495">
        <w:rPr>
          <w:rFonts w:cs="Times New Roman"/>
          <w:sz w:val="22"/>
        </w:rPr>
        <w:t>ngs</w:t>
      </w:r>
      <w:r w:rsidR="001637C2" w:rsidRPr="00FE6495">
        <w:rPr>
          <w:rFonts w:cs="Times New Roman"/>
          <w:sz w:val="22"/>
        </w:rPr>
        <w:t xml:space="preserve"> will get better</w:t>
      </w:r>
      <w:r w:rsidR="00153F97" w:rsidRPr="00FE6495">
        <w:rPr>
          <w:rFonts w:cs="Times New Roman"/>
          <w:sz w:val="22"/>
        </w:rPr>
        <w:t xml:space="preserve"> for them</w:t>
      </w:r>
      <w:r w:rsidR="00FC36C1" w:rsidRPr="00FE6495">
        <w:rPr>
          <w:rFonts w:cs="Times New Roman"/>
          <w:sz w:val="22"/>
        </w:rPr>
        <w:t xml:space="preserve"> (and that we will feel better).</w:t>
      </w:r>
      <w:r w:rsidR="001C08D7" w:rsidRPr="00FE6495">
        <w:rPr>
          <w:rFonts w:cs="Times New Roman"/>
          <w:sz w:val="22"/>
        </w:rPr>
        <w:t xml:space="preserve"> There are all kinds of suffering subjects out there, </w:t>
      </w:r>
      <w:r w:rsidRPr="00FE6495">
        <w:rPr>
          <w:rFonts w:cs="Times New Roman"/>
          <w:sz w:val="22"/>
        </w:rPr>
        <w:t xml:space="preserve">all </w:t>
      </w:r>
      <w:r w:rsidR="00153F97" w:rsidRPr="00FE6495">
        <w:rPr>
          <w:rFonts w:cs="Times New Roman"/>
          <w:sz w:val="22"/>
        </w:rPr>
        <w:t xml:space="preserve">of them </w:t>
      </w:r>
      <w:r w:rsidRPr="00FE6495">
        <w:rPr>
          <w:rFonts w:cs="Times New Roman"/>
          <w:sz w:val="22"/>
        </w:rPr>
        <w:t>competing on the</w:t>
      </w:r>
      <w:r w:rsidR="009A07CB">
        <w:rPr>
          <w:rFonts w:cs="Times New Roman"/>
          <w:sz w:val="22"/>
        </w:rPr>
        <w:t xml:space="preserve"> “</w:t>
      </w:r>
      <w:r w:rsidR="00153F97" w:rsidRPr="00FE6495">
        <w:rPr>
          <w:rFonts w:cs="Times New Roman"/>
          <w:sz w:val="22"/>
        </w:rPr>
        <w:t>I’m-</w:t>
      </w:r>
      <w:r w:rsidRPr="00FE6495">
        <w:rPr>
          <w:rFonts w:cs="Times New Roman"/>
          <w:sz w:val="22"/>
        </w:rPr>
        <w:t>suffering-more-than-you</w:t>
      </w:r>
      <w:r w:rsidR="009A07CB">
        <w:rPr>
          <w:rFonts w:cs="Times New Roman"/>
          <w:sz w:val="22"/>
        </w:rPr>
        <w:t xml:space="preserve">” </w:t>
      </w:r>
      <w:r w:rsidRPr="00FE6495">
        <w:rPr>
          <w:rFonts w:cs="Times New Roman"/>
          <w:sz w:val="22"/>
        </w:rPr>
        <w:t>market</w:t>
      </w:r>
      <w:r w:rsidR="001637C2" w:rsidRPr="00FE6495">
        <w:rPr>
          <w:rFonts w:cs="Times New Roman"/>
          <w:sz w:val="22"/>
        </w:rPr>
        <w:t>.</w:t>
      </w:r>
      <w:r w:rsidR="001C08D7" w:rsidRPr="00FE6495">
        <w:rPr>
          <w:rFonts w:cs="Times New Roman"/>
          <w:sz w:val="22"/>
        </w:rPr>
        <w:t xml:space="preserve"> </w:t>
      </w:r>
      <w:r w:rsidR="00363D73" w:rsidRPr="00FE6495">
        <w:rPr>
          <w:rFonts w:cs="Times New Roman"/>
          <w:sz w:val="22"/>
        </w:rPr>
        <w:t>Trump’s suffering subjects helped him win the election.</w:t>
      </w:r>
    </w:p>
    <w:p w14:paraId="3DBA4FA8" w14:textId="41CD0DE6" w:rsidR="00286ADC" w:rsidRPr="00FE6495" w:rsidRDefault="006F6ECD" w:rsidP="00FE6495">
      <w:pPr>
        <w:spacing w:after="220" w:line="276" w:lineRule="auto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 xml:space="preserve">The condition of </w:t>
      </w:r>
      <w:r w:rsidR="001C08D7" w:rsidRPr="00FE6495">
        <w:rPr>
          <w:rFonts w:cs="Times New Roman"/>
          <w:sz w:val="22"/>
        </w:rPr>
        <w:t>precarity, insecurity, uncertainty</w:t>
      </w:r>
      <w:ins w:id="184" w:author="Kristyn Sanito" w:date="2016-12-15T15:22:00Z">
        <w:r w:rsidR="00AD4113">
          <w:rPr>
            <w:rFonts w:cs="Times New Roman"/>
            <w:sz w:val="22"/>
          </w:rPr>
          <w:t>,</w:t>
        </w:r>
      </w:ins>
      <w:r w:rsidR="001C08D7" w:rsidRPr="00FE6495">
        <w:rPr>
          <w:rFonts w:cs="Times New Roman"/>
          <w:sz w:val="22"/>
        </w:rPr>
        <w:t xml:space="preserve"> and</w:t>
      </w:r>
      <w:r w:rsidR="009A07CB">
        <w:rPr>
          <w:rFonts w:cs="Times New Roman"/>
          <w:sz w:val="22"/>
        </w:rPr>
        <w:t xml:space="preserve"> “</w:t>
      </w:r>
      <w:r w:rsidR="00153F97" w:rsidRPr="00FE6495">
        <w:rPr>
          <w:rFonts w:cs="Times New Roman"/>
          <w:sz w:val="22"/>
        </w:rPr>
        <w:t>fear of fall</w:t>
      </w:r>
      <w:r w:rsidR="00F542BC" w:rsidRPr="00FE6495">
        <w:rPr>
          <w:rFonts w:cs="Times New Roman"/>
          <w:sz w:val="22"/>
        </w:rPr>
        <w:t>i</w:t>
      </w:r>
      <w:r w:rsidR="00153F97" w:rsidRPr="00FE6495">
        <w:rPr>
          <w:rFonts w:cs="Times New Roman"/>
          <w:sz w:val="22"/>
        </w:rPr>
        <w:t>ng</w:t>
      </w:r>
      <w:r w:rsidR="009A07CB">
        <w:rPr>
          <w:rFonts w:cs="Times New Roman"/>
          <w:sz w:val="22"/>
        </w:rPr>
        <w:t xml:space="preserve">” </w:t>
      </w:r>
      <w:r w:rsidR="001C08D7" w:rsidRPr="00FE6495">
        <w:rPr>
          <w:rFonts w:cs="Times New Roman"/>
          <w:sz w:val="22"/>
        </w:rPr>
        <w:t xml:space="preserve">is certainly not </w:t>
      </w:r>
      <w:ins w:id="185" w:author="Kristyn Sanito" w:date="2016-12-15T15:22:00Z">
        <w:r w:rsidR="00AD4113">
          <w:rPr>
            <w:rFonts w:cs="Times New Roman"/>
            <w:sz w:val="22"/>
          </w:rPr>
          <w:t xml:space="preserve">a US </w:t>
        </w:r>
      </w:ins>
      <w:del w:id="186" w:author="Kristyn Sanito" w:date="2016-12-15T15:22:00Z">
        <w:r w:rsidR="001C08D7" w:rsidRPr="00FE6495" w:rsidDel="00AD4113">
          <w:rPr>
            <w:rFonts w:cs="Times New Roman"/>
            <w:sz w:val="22"/>
          </w:rPr>
          <w:delText xml:space="preserve">an American </w:delText>
        </w:r>
      </w:del>
      <w:r w:rsidR="001C08D7" w:rsidRPr="00FE6495">
        <w:rPr>
          <w:rFonts w:cs="Times New Roman"/>
          <w:sz w:val="22"/>
        </w:rPr>
        <w:t>phenome</w:t>
      </w:r>
      <w:r w:rsidR="00F542BC" w:rsidRPr="00FE6495">
        <w:rPr>
          <w:rFonts w:cs="Times New Roman"/>
          <w:sz w:val="22"/>
        </w:rPr>
        <w:t>n</w:t>
      </w:r>
      <w:r w:rsidR="001C08D7" w:rsidRPr="00FE6495">
        <w:rPr>
          <w:rFonts w:cs="Times New Roman"/>
          <w:sz w:val="22"/>
        </w:rPr>
        <w:t xml:space="preserve">on, as </w:t>
      </w:r>
      <w:del w:id="187" w:author="Kristyn Sanito" w:date="2016-12-15T15:23:00Z">
        <w:r w:rsidRPr="00FE6495" w:rsidDel="00AD4113">
          <w:rPr>
            <w:rFonts w:cs="Times New Roman"/>
            <w:sz w:val="22"/>
          </w:rPr>
          <w:delText xml:space="preserve">the </w:delText>
        </w:r>
      </w:del>
      <w:r w:rsidRPr="00FE6495">
        <w:rPr>
          <w:rFonts w:cs="Times New Roman"/>
          <w:sz w:val="22"/>
        </w:rPr>
        <w:t xml:space="preserve">speakers at the AAA meeting emphasized and </w:t>
      </w:r>
      <w:r w:rsidR="00FC36C1" w:rsidRPr="00FE6495">
        <w:rPr>
          <w:rFonts w:cs="Times New Roman"/>
          <w:sz w:val="22"/>
        </w:rPr>
        <w:t xml:space="preserve">as </w:t>
      </w:r>
      <w:r w:rsidR="001C08D7" w:rsidRPr="00FE6495">
        <w:rPr>
          <w:rFonts w:cs="Times New Roman"/>
          <w:sz w:val="22"/>
        </w:rPr>
        <w:t xml:space="preserve">anyone living in Europe </w:t>
      </w:r>
      <w:r w:rsidR="00FC36C1" w:rsidRPr="00FE6495">
        <w:rPr>
          <w:rFonts w:cs="Times New Roman"/>
          <w:sz w:val="22"/>
        </w:rPr>
        <w:t>can see</w:t>
      </w:r>
      <w:r w:rsidR="001C08D7" w:rsidRPr="00FE6495">
        <w:rPr>
          <w:rFonts w:cs="Times New Roman"/>
          <w:sz w:val="22"/>
        </w:rPr>
        <w:t xml:space="preserve">. Trump and Trumpism </w:t>
      </w:r>
      <w:del w:id="188" w:author="Kristyn Sanito" w:date="2016-12-15T15:24:00Z">
        <w:r w:rsidR="001C08D7" w:rsidRPr="00FE6495" w:rsidDel="00AD4113">
          <w:rPr>
            <w:rFonts w:cs="Times New Roman"/>
            <w:sz w:val="22"/>
          </w:rPr>
          <w:delText xml:space="preserve">is </w:delText>
        </w:r>
      </w:del>
      <w:ins w:id="189" w:author="Kristyn Sanito" w:date="2016-12-15T15:24:00Z">
        <w:r w:rsidR="00AD4113">
          <w:rPr>
            <w:rFonts w:cs="Times New Roman"/>
            <w:sz w:val="22"/>
          </w:rPr>
          <w:t>are</w:t>
        </w:r>
        <w:r w:rsidR="00AD4113" w:rsidRPr="00FE6495">
          <w:rPr>
            <w:rFonts w:cs="Times New Roman"/>
            <w:sz w:val="22"/>
          </w:rPr>
          <w:t xml:space="preserve"> </w:t>
        </w:r>
      </w:ins>
      <w:r w:rsidR="001C08D7" w:rsidRPr="00FE6495">
        <w:rPr>
          <w:rFonts w:cs="Times New Roman"/>
          <w:sz w:val="22"/>
        </w:rPr>
        <w:t>but the latest in a long line of electoral</w:t>
      </w:r>
      <w:r w:rsidR="009A07CB">
        <w:rPr>
          <w:rFonts w:cs="Times New Roman"/>
          <w:sz w:val="22"/>
        </w:rPr>
        <w:t xml:space="preserve"> “</w:t>
      </w:r>
      <w:r w:rsidR="001C08D7" w:rsidRPr="00FE6495">
        <w:rPr>
          <w:rFonts w:cs="Times New Roman"/>
          <w:sz w:val="22"/>
        </w:rPr>
        <w:t>Fuck You!</w:t>
      </w:r>
      <w:ins w:id="190" w:author="Kristyn Sanito" w:date="2016-12-15T15:24:00Z">
        <w:r w:rsidR="00AD4113">
          <w:rPr>
            <w:rFonts w:cs="Times New Roman"/>
            <w:sz w:val="22"/>
          </w:rPr>
          <w:t>”</w:t>
        </w:r>
      </w:ins>
      <w:r w:rsidRPr="00FE6495">
        <w:rPr>
          <w:rFonts w:cs="Times New Roman"/>
          <w:sz w:val="22"/>
        </w:rPr>
        <w:t>’s</w:t>
      </w:r>
      <w:r w:rsidR="00153F97" w:rsidRPr="00FE6495">
        <w:rPr>
          <w:rFonts w:cs="Times New Roman"/>
          <w:sz w:val="22"/>
        </w:rPr>
        <w:t xml:space="preserve"> rendered</w:t>
      </w:r>
      <w:r w:rsidR="001C08D7" w:rsidRPr="00FE6495">
        <w:rPr>
          <w:rFonts w:cs="Times New Roman"/>
          <w:sz w:val="22"/>
        </w:rPr>
        <w:t xml:space="preserve"> by the Forgotten Class</w:t>
      </w:r>
      <w:r w:rsidR="00363D73" w:rsidRPr="00FE6495">
        <w:rPr>
          <w:rFonts w:cs="Times New Roman"/>
          <w:sz w:val="22"/>
        </w:rPr>
        <w:t xml:space="preserve">, of which Brexit is the </w:t>
      </w:r>
      <w:r w:rsidR="00563619" w:rsidRPr="00FE6495">
        <w:rPr>
          <w:rFonts w:cs="Times New Roman"/>
          <w:sz w:val="22"/>
        </w:rPr>
        <w:t>m</w:t>
      </w:r>
      <w:r w:rsidR="00363D73" w:rsidRPr="00FE6495">
        <w:rPr>
          <w:rFonts w:cs="Times New Roman"/>
          <w:sz w:val="22"/>
        </w:rPr>
        <w:t>ost recent</w:t>
      </w:r>
      <w:r w:rsidR="005F497E" w:rsidRPr="00FE6495">
        <w:rPr>
          <w:rFonts w:cs="Times New Roman"/>
          <w:sz w:val="22"/>
        </w:rPr>
        <w:t xml:space="preserve">. </w:t>
      </w:r>
      <w:r w:rsidR="00363D73" w:rsidRPr="00FE6495">
        <w:rPr>
          <w:rFonts w:cs="Times New Roman"/>
          <w:sz w:val="22"/>
        </w:rPr>
        <w:t>Common to these movements is the risk of</w:t>
      </w:r>
      <w:r w:rsidR="005F497E" w:rsidRPr="00FE6495">
        <w:rPr>
          <w:rFonts w:cs="Times New Roman"/>
          <w:sz w:val="22"/>
        </w:rPr>
        <w:t xml:space="preserve"> uncertainty to </w:t>
      </w:r>
      <w:r w:rsidR="00363D73" w:rsidRPr="00FE6495">
        <w:rPr>
          <w:rFonts w:cs="Times New Roman"/>
          <w:sz w:val="22"/>
        </w:rPr>
        <w:t>achieve some kind of</w:t>
      </w:r>
      <w:r w:rsidR="005F497E" w:rsidRPr="00FE6495">
        <w:rPr>
          <w:rFonts w:cs="Times New Roman"/>
          <w:sz w:val="22"/>
        </w:rPr>
        <w:t xml:space="preserve"> change</w:t>
      </w:r>
      <w:r w:rsidR="00F90C8C" w:rsidRPr="00FE6495">
        <w:rPr>
          <w:rFonts w:cs="Times New Roman"/>
          <w:sz w:val="22"/>
        </w:rPr>
        <w:t>. Uncertainty, insecurity, lost community, fear of others</w:t>
      </w:r>
      <w:ins w:id="191" w:author="Kristyn Sanito" w:date="2016-12-15T15:24:00Z">
        <w:r w:rsidR="00AD4113">
          <w:rPr>
            <w:rFonts w:cs="Times New Roman"/>
            <w:sz w:val="22"/>
          </w:rPr>
          <w:t>—this</w:t>
        </w:r>
      </w:ins>
      <w:del w:id="192" w:author="Kristyn Sanito" w:date="2016-12-15T15:24:00Z">
        <w:r w:rsidR="00F90C8C" w:rsidRPr="00FE6495" w:rsidDel="00AD4113">
          <w:rPr>
            <w:rFonts w:cs="Times New Roman"/>
            <w:sz w:val="22"/>
          </w:rPr>
          <w:delText xml:space="preserve">. </w:delText>
        </w:r>
        <w:r w:rsidR="00363D73" w:rsidRPr="00FE6495" w:rsidDel="00AD4113">
          <w:rPr>
            <w:rFonts w:cs="Times New Roman"/>
            <w:sz w:val="22"/>
          </w:rPr>
          <w:delText>Th</w:delText>
        </w:r>
        <w:r w:rsidR="00C82226" w:rsidRPr="00FE6495" w:rsidDel="00AD4113">
          <w:rPr>
            <w:rFonts w:cs="Times New Roman"/>
            <w:sz w:val="22"/>
          </w:rPr>
          <w:delText>is</w:delText>
        </w:r>
      </w:del>
      <w:r w:rsidR="00C82226" w:rsidRPr="00FE6495">
        <w:rPr>
          <w:rFonts w:cs="Times New Roman"/>
          <w:sz w:val="22"/>
        </w:rPr>
        <w:t xml:space="preserve"> is more than</w:t>
      </w:r>
      <w:r w:rsidR="009A07CB">
        <w:rPr>
          <w:rFonts w:cs="Times New Roman"/>
          <w:sz w:val="22"/>
        </w:rPr>
        <w:t xml:space="preserve"> </w:t>
      </w:r>
      <w:del w:id="193" w:author="Steven Sampson" w:date="2016-12-15T22:54:00Z">
        <w:r w:rsidR="009A07CB" w:rsidDel="00911ACB">
          <w:rPr>
            <w:rFonts w:cs="Times New Roman"/>
            <w:sz w:val="22"/>
          </w:rPr>
          <w:delText>“</w:delText>
        </w:r>
        <w:r w:rsidR="00C82226" w:rsidRPr="00FE6495" w:rsidDel="00911ACB">
          <w:rPr>
            <w:rFonts w:cs="Times New Roman"/>
            <w:sz w:val="22"/>
          </w:rPr>
          <w:delText>mere</w:delText>
        </w:r>
        <w:r w:rsidR="009A07CB" w:rsidDel="00911ACB">
          <w:rPr>
            <w:rFonts w:cs="Times New Roman"/>
            <w:sz w:val="22"/>
          </w:rPr>
          <w:delText>”</w:delText>
        </w:r>
      </w:del>
      <w:ins w:id="194" w:author="Steven Sampson" w:date="2016-12-15T22:54:00Z">
        <w:r w:rsidR="00911ACB">
          <w:rPr>
            <w:rFonts w:cs="Times New Roman"/>
            <w:sz w:val="22"/>
          </w:rPr>
          <w:t xml:space="preserve"> just</w:t>
        </w:r>
      </w:ins>
      <w:r w:rsidR="009A07CB">
        <w:rPr>
          <w:rFonts w:cs="Times New Roman"/>
          <w:sz w:val="22"/>
        </w:rPr>
        <w:t xml:space="preserve"> </w:t>
      </w:r>
      <w:r w:rsidR="00363D73" w:rsidRPr="00FE6495">
        <w:rPr>
          <w:rFonts w:cs="Times New Roman"/>
          <w:sz w:val="22"/>
        </w:rPr>
        <w:t xml:space="preserve">class struggle. It is </w:t>
      </w:r>
      <w:r w:rsidR="00F90C8C" w:rsidRPr="00FE6495">
        <w:rPr>
          <w:rFonts w:cs="Times New Roman"/>
          <w:sz w:val="22"/>
        </w:rPr>
        <w:t xml:space="preserve">the stuff of anthropology. </w:t>
      </w:r>
    </w:p>
    <w:p w14:paraId="2F8EC69C" w14:textId="164A66D8" w:rsidR="00576629" w:rsidRPr="00FE6495" w:rsidRDefault="00F542BC" w:rsidP="00FE6495">
      <w:pPr>
        <w:spacing w:after="220" w:line="276" w:lineRule="auto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Let me give f</w:t>
      </w:r>
      <w:r w:rsidR="00FC36C1" w:rsidRPr="00FE6495">
        <w:rPr>
          <w:rFonts w:cs="Times New Roman"/>
          <w:sz w:val="22"/>
        </w:rPr>
        <w:t>ive</w:t>
      </w:r>
      <w:r w:rsidRPr="00FE6495">
        <w:rPr>
          <w:rFonts w:cs="Times New Roman"/>
          <w:sz w:val="22"/>
        </w:rPr>
        <w:t xml:space="preserve"> suggestions for how anthropology might research</w:t>
      </w:r>
      <w:r w:rsidR="00002A8C" w:rsidRPr="00FE6495">
        <w:rPr>
          <w:rFonts w:cs="Times New Roman"/>
          <w:sz w:val="22"/>
        </w:rPr>
        <w:t xml:space="preserve"> the Forgotten </w:t>
      </w:r>
      <w:r w:rsidR="00FC36C1" w:rsidRPr="00FE6495">
        <w:rPr>
          <w:rFonts w:cs="Times New Roman"/>
          <w:sz w:val="22"/>
        </w:rPr>
        <w:t>People: the code words here are s</w:t>
      </w:r>
      <w:r w:rsidR="005F497E" w:rsidRPr="00FE6495">
        <w:rPr>
          <w:rFonts w:cs="Times New Roman"/>
          <w:sz w:val="22"/>
        </w:rPr>
        <w:t>uffering, ontology, morality,</w:t>
      </w:r>
      <w:r w:rsidR="009A07CB">
        <w:rPr>
          <w:rFonts w:cs="Times New Roman"/>
          <w:sz w:val="22"/>
        </w:rPr>
        <w:t xml:space="preserve"> “</w:t>
      </w:r>
      <w:r w:rsidR="00A74811" w:rsidRPr="00FE6495">
        <w:rPr>
          <w:rFonts w:cs="Times New Roman"/>
          <w:sz w:val="22"/>
        </w:rPr>
        <w:t>outsider</w:t>
      </w:r>
      <w:r w:rsidR="00363D73" w:rsidRPr="00FE6495">
        <w:rPr>
          <w:rFonts w:cs="Times New Roman"/>
          <w:sz w:val="22"/>
        </w:rPr>
        <w:t>ism</w:t>
      </w:r>
      <w:r w:rsidR="009A07CB">
        <w:rPr>
          <w:rFonts w:cs="Times New Roman"/>
          <w:sz w:val="22"/>
        </w:rPr>
        <w:t>,”</w:t>
      </w:r>
      <w:r w:rsidR="00A74811" w:rsidRPr="00FE6495">
        <w:rPr>
          <w:rFonts w:cs="Times New Roman"/>
          <w:sz w:val="22"/>
        </w:rPr>
        <w:t xml:space="preserve"> and vicarious personal experience</w:t>
      </w:r>
      <w:r w:rsidR="005F497E" w:rsidRPr="00FE6495">
        <w:rPr>
          <w:rFonts w:cs="Times New Roman"/>
          <w:sz w:val="22"/>
        </w:rPr>
        <w:t>.</w:t>
      </w:r>
      <w:r w:rsidR="00286ADC" w:rsidRP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>First, we need to extend our notion of</w:t>
      </w:r>
      <w:r w:rsidR="00286ADC" w:rsidRPr="00FE6495">
        <w:rPr>
          <w:rFonts w:cs="Times New Roman"/>
          <w:sz w:val="22"/>
        </w:rPr>
        <w:t xml:space="preserve"> the</w:t>
      </w:r>
      <w:r w:rsidR="009A07CB">
        <w:rPr>
          <w:rFonts w:cs="Times New Roman"/>
          <w:sz w:val="22"/>
        </w:rPr>
        <w:t xml:space="preserve"> “</w:t>
      </w:r>
      <w:r w:rsidR="00286ADC" w:rsidRPr="00FE6495">
        <w:rPr>
          <w:rFonts w:cs="Times New Roman"/>
          <w:sz w:val="22"/>
        </w:rPr>
        <w:t>suffering subject</w:t>
      </w:r>
      <w:r w:rsidR="009A07CB">
        <w:rPr>
          <w:rFonts w:cs="Times New Roman"/>
          <w:sz w:val="22"/>
        </w:rPr>
        <w:t xml:space="preserve">” </w:t>
      </w:r>
      <w:r w:rsidRPr="00FE6495">
        <w:rPr>
          <w:rFonts w:cs="Times New Roman"/>
          <w:sz w:val="22"/>
        </w:rPr>
        <w:t>(</w:t>
      </w:r>
      <w:r w:rsidR="00D16473" w:rsidRPr="00FE6495">
        <w:rPr>
          <w:rFonts w:cs="Times New Roman"/>
          <w:sz w:val="22"/>
        </w:rPr>
        <w:t>Robbins</w:t>
      </w:r>
      <w:del w:id="195" w:author="Kristyn Sanito" w:date="2016-12-15T15:25:00Z">
        <w:r w:rsidR="00D16473" w:rsidRPr="00FE6495" w:rsidDel="00AD4113">
          <w:rPr>
            <w:rFonts w:cs="Times New Roman"/>
            <w:sz w:val="22"/>
          </w:rPr>
          <w:delText>’</w:delText>
        </w:r>
      </w:del>
      <w:r w:rsidR="00D16473" w:rsidRPr="00FE6495">
        <w:rPr>
          <w:rFonts w:cs="Times New Roman"/>
          <w:sz w:val="22"/>
        </w:rPr>
        <w:t xml:space="preserve"> </w:t>
      </w:r>
      <w:r w:rsidR="00286ADC" w:rsidRPr="00FE6495">
        <w:rPr>
          <w:rFonts w:cs="Times New Roman"/>
          <w:sz w:val="22"/>
        </w:rPr>
        <w:t>2013)</w:t>
      </w:r>
      <w:r w:rsidRPr="00FE6495">
        <w:rPr>
          <w:rFonts w:cs="Times New Roman"/>
          <w:sz w:val="22"/>
        </w:rPr>
        <w:t>.</w:t>
      </w:r>
      <w:r w:rsid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>Robbins’</w:t>
      </w:r>
      <w:ins w:id="196" w:author="Kristyn Sanito" w:date="2016-12-15T15:25:00Z">
        <w:r w:rsidR="00AD4113">
          <w:rPr>
            <w:rFonts w:cs="Times New Roman"/>
            <w:sz w:val="22"/>
          </w:rPr>
          <w:t>s</w:t>
        </w:r>
      </w:ins>
      <w:r w:rsidRPr="00FE6495">
        <w:rPr>
          <w:rFonts w:cs="Times New Roman"/>
          <w:sz w:val="22"/>
        </w:rPr>
        <w:t xml:space="preserve"> and </w:t>
      </w:r>
      <w:r w:rsidR="00D16473" w:rsidRPr="00FE6495">
        <w:rPr>
          <w:rFonts w:cs="Times New Roman"/>
          <w:sz w:val="22"/>
        </w:rPr>
        <w:t>Don Kulick’s</w:t>
      </w:r>
      <w:r w:rsidR="00286ADC" w:rsidRPr="00FE6495">
        <w:rPr>
          <w:rFonts w:cs="Times New Roman"/>
          <w:sz w:val="22"/>
        </w:rPr>
        <w:t xml:space="preserve"> (2006)</w:t>
      </w:r>
      <w:r w:rsidR="00D16473" w:rsidRPr="00FE6495">
        <w:rPr>
          <w:rFonts w:cs="Times New Roman"/>
          <w:sz w:val="22"/>
        </w:rPr>
        <w:t xml:space="preserve"> </w:t>
      </w:r>
      <w:del w:id="197" w:author="Kristyn Sanito" w:date="2016-12-15T15:25:00Z">
        <w:r w:rsidR="00D16473" w:rsidRPr="00FE6495" w:rsidDel="00AD4113">
          <w:rPr>
            <w:rFonts w:cs="Times New Roman"/>
            <w:sz w:val="22"/>
          </w:rPr>
          <w:delText xml:space="preserve">essay </w:delText>
        </w:r>
      </w:del>
      <w:ins w:id="198" w:author="Kristyn Sanito" w:date="2016-12-15T15:25:00Z">
        <w:r w:rsidR="00AD4113">
          <w:rPr>
            <w:rFonts w:cs="Times New Roman"/>
            <w:sz w:val="22"/>
          </w:rPr>
          <w:t>essays</w:t>
        </w:r>
        <w:r w:rsidR="00AD4113" w:rsidRPr="00FE6495">
          <w:rPr>
            <w:rFonts w:cs="Times New Roman"/>
            <w:sz w:val="22"/>
          </w:rPr>
          <w:t xml:space="preserve"> </w:t>
        </w:r>
      </w:ins>
      <w:r w:rsidR="00D16473" w:rsidRPr="00FE6495">
        <w:rPr>
          <w:rFonts w:cs="Times New Roman"/>
          <w:sz w:val="22"/>
        </w:rPr>
        <w:t>on anthropologists’ obsession with</w:t>
      </w:r>
      <w:r w:rsidR="009A07CB">
        <w:rPr>
          <w:rFonts w:cs="Times New Roman"/>
          <w:sz w:val="22"/>
        </w:rPr>
        <w:t xml:space="preserve"> “</w:t>
      </w:r>
      <w:r w:rsidR="00D16473" w:rsidRPr="00FE6495">
        <w:rPr>
          <w:rFonts w:cs="Times New Roman"/>
          <w:sz w:val="22"/>
        </w:rPr>
        <w:t>powerless people</w:t>
      </w:r>
      <w:r w:rsidR="009A07CB">
        <w:rPr>
          <w:rFonts w:cs="Times New Roman"/>
          <w:sz w:val="22"/>
        </w:rPr>
        <w:t xml:space="preserve">” </w:t>
      </w:r>
      <w:r w:rsidR="00D16473" w:rsidRPr="00FE6495">
        <w:rPr>
          <w:rFonts w:cs="Times New Roman"/>
          <w:sz w:val="22"/>
        </w:rPr>
        <w:t>are st</w:t>
      </w:r>
      <w:r w:rsidR="001637C2" w:rsidRPr="00FE6495">
        <w:rPr>
          <w:rFonts w:cs="Times New Roman"/>
          <w:sz w:val="22"/>
        </w:rPr>
        <w:t>a</w:t>
      </w:r>
      <w:r w:rsidR="00286ADC" w:rsidRPr="00FE6495">
        <w:rPr>
          <w:rFonts w:cs="Times New Roman"/>
          <w:sz w:val="22"/>
        </w:rPr>
        <w:t>r</w:t>
      </w:r>
      <w:r w:rsidR="00D16473" w:rsidRPr="00FE6495">
        <w:rPr>
          <w:rFonts w:cs="Times New Roman"/>
          <w:sz w:val="22"/>
        </w:rPr>
        <w:t>ting points for rethinking the way we should deal with</w:t>
      </w:r>
      <w:r w:rsidR="00286ADC" w:rsidRPr="00FE6495">
        <w:rPr>
          <w:rFonts w:cs="Times New Roman"/>
          <w:sz w:val="22"/>
        </w:rPr>
        <w:t xml:space="preserve"> cultures we want to understand</w:t>
      </w:r>
      <w:r w:rsidRPr="00FE6495">
        <w:rPr>
          <w:rFonts w:cs="Times New Roman"/>
          <w:sz w:val="22"/>
        </w:rPr>
        <w:t xml:space="preserve"> but whose politics we might oppose</w:t>
      </w:r>
      <w:r w:rsidR="00D16473" w:rsidRPr="00FE6495">
        <w:rPr>
          <w:rFonts w:cs="Times New Roman"/>
          <w:sz w:val="22"/>
        </w:rPr>
        <w:t>.</w:t>
      </w:r>
      <w:r w:rsidR="005F497E" w:rsidRPr="00FE6495">
        <w:rPr>
          <w:rFonts w:cs="Times New Roman"/>
          <w:sz w:val="22"/>
        </w:rPr>
        <w:t xml:space="preserve"> </w:t>
      </w:r>
      <w:r w:rsidR="00D16473" w:rsidRPr="00FE6495">
        <w:rPr>
          <w:rFonts w:cs="Times New Roman"/>
          <w:sz w:val="22"/>
        </w:rPr>
        <w:t xml:space="preserve">Second, </w:t>
      </w:r>
      <w:r w:rsidRPr="00FE6495">
        <w:rPr>
          <w:rFonts w:cs="Times New Roman"/>
          <w:sz w:val="22"/>
        </w:rPr>
        <w:t>let’s do some applied</w:t>
      </w:r>
      <w:r w:rsidR="00D16473" w:rsidRPr="00FE6495">
        <w:rPr>
          <w:rFonts w:cs="Times New Roman"/>
          <w:sz w:val="22"/>
        </w:rPr>
        <w:t xml:space="preserve"> ontology</w:t>
      </w:r>
      <w:r w:rsidRPr="00FE6495">
        <w:rPr>
          <w:rFonts w:cs="Times New Roman"/>
          <w:sz w:val="22"/>
        </w:rPr>
        <w:t>:</w:t>
      </w:r>
      <w:r w:rsidR="00D16473" w:rsidRPr="00FE6495">
        <w:rPr>
          <w:rFonts w:cs="Times New Roman"/>
          <w:sz w:val="22"/>
        </w:rPr>
        <w:t xml:space="preserve"> </w:t>
      </w:r>
      <w:del w:id="199" w:author="Kristyn Sanito" w:date="2016-12-15T15:26:00Z">
        <w:r w:rsidR="001637C2" w:rsidRPr="00FE6495" w:rsidDel="00AD4113">
          <w:rPr>
            <w:rFonts w:cs="Times New Roman"/>
            <w:sz w:val="22"/>
          </w:rPr>
          <w:delText xml:space="preserve">What </w:delText>
        </w:r>
      </w:del>
      <w:ins w:id="200" w:author="Kristyn Sanito" w:date="2016-12-15T15:26:00Z">
        <w:r w:rsidR="00AD4113">
          <w:rPr>
            <w:rFonts w:cs="Times New Roman"/>
            <w:sz w:val="22"/>
          </w:rPr>
          <w:t>what</w:t>
        </w:r>
        <w:r w:rsidR="00AD4113" w:rsidRPr="00FE6495">
          <w:rPr>
            <w:rFonts w:cs="Times New Roman"/>
            <w:sz w:val="22"/>
          </w:rPr>
          <w:t xml:space="preserve"> </w:t>
        </w:r>
      </w:ins>
      <w:r w:rsidR="009E5E55" w:rsidRPr="00FE6495">
        <w:rPr>
          <w:rFonts w:cs="Times New Roman"/>
          <w:sz w:val="22"/>
        </w:rPr>
        <w:t>kind of</w:t>
      </w:r>
      <w:r w:rsidR="001637C2" w:rsidRPr="00FE6495">
        <w:rPr>
          <w:rFonts w:cs="Times New Roman"/>
          <w:sz w:val="22"/>
        </w:rPr>
        <w:t xml:space="preserve"> onto</w:t>
      </w:r>
      <w:r w:rsidR="006A108F" w:rsidRPr="00FE6495">
        <w:rPr>
          <w:rFonts w:cs="Times New Roman"/>
          <w:sz w:val="22"/>
        </w:rPr>
        <w:t>log</w:t>
      </w:r>
      <w:r w:rsidR="001637C2" w:rsidRPr="00FE6495">
        <w:rPr>
          <w:rFonts w:cs="Times New Roman"/>
          <w:sz w:val="22"/>
        </w:rPr>
        <w:t xml:space="preserve">ical world </w:t>
      </w:r>
      <w:r w:rsidR="009E5E55" w:rsidRPr="00FE6495">
        <w:rPr>
          <w:rFonts w:cs="Times New Roman"/>
          <w:sz w:val="22"/>
        </w:rPr>
        <w:t>is inhabited by those who want to Make America Great Again, including those</w:t>
      </w:r>
      <w:r w:rsidR="00D16473" w:rsidRPr="00FE6495">
        <w:rPr>
          <w:rFonts w:cs="Times New Roman"/>
          <w:sz w:val="22"/>
        </w:rPr>
        <w:t xml:space="preserve"> </w:t>
      </w:r>
      <w:r w:rsidR="006A108F" w:rsidRPr="00FE6495">
        <w:rPr>
          <w:rFonts w:cs="Times New Roman"/>
          <w:sz w:val="22"/>
        </w:rPr>
        <w:t>American Muslims</w:t>
      </w:r>
      <w:ins w:id="201" w:author="Kristyn Sanito" w:date="2016-12-15T15:26:00Z">
        <w:r w:rsidR="00AD4113">
          <w:rPr>
            <w:rFonts w:cs="Times New Roman"/>
            <w:sz w:val="22"/>
          </w:rPr>
          <w:t>,</w:t>
        </w:r>
      </w:ins>
      <w:r w:rsidR="006A108F" w:rsidRPr="00FE6495">
        <w:rPr>
          <w:rFonts w:cs="Times New Roman"/>
          <w:sz w:val="22"/>
        </w:rPr>
        <w:t xml:space="preserve"> </w:t>
      </w:r>
      <w:del w:id="202" w:author="Kristyn Sanito" w:date="2016-12-15T15:26:00Z">
        <w:r w:rsidR="006A108F" w:rsidRPr="00FE6495" w:rsidDel="00AD4113">
          <w:rPr>
            <w:rFonts w:cs="Times New Roman"/>
            <w:sz w:val="22"/>
          </w:rPr>
          <w:delText xml:space="preserve">or </w:delText>
        </w:r>
      </w:del>
      <w:r w:rsidR="006A108F" w:rsidRPr="00FE6495">
        <w:rPr>
          <w:rFonts w:cs="Times New Roman"/>
          <w:sz w:val="22"/>
        </w:rPr>
        <w:t>Hispanics</w:t>
      </w:r>
      <w:ins w:id="203" w:author="Kristyn Sanito" w:date="2016-12-15T15:26:00Z">
        <w:r w:rsidR="00AD4113">
          <w:rPr>
            <w:rFonts w:cs="Times New Roman"/>
            <w:sz w:val="22"/>
          </w:rPr>
          <w:t>,</w:t>
        </w:r>
      </w:ins>
      <w:r w:rsidR="006A108F" w:rsidRPr="00FE6495">
        <w:rPr>
          <w:rFonts w:cs="Times New Roman"/>
          <w:sz w:val="22"/>
        </w:rPr>
        <w:t xml:space="preserve"> or</w:t>
      </w:r>
      <w:r w:rsidR="009A07CB">
        <w:rPr>
          <w:rFonts w:cs="Times New Roman"/>
          <w:sz w:val="22"/>
        </w:rPr>
        <w:t xml:space="preserve"> “</w:t>
      </w:r>
      <w:r w:rsidR="006A108F" w:rsidRPr="00FE6495">
        <w:rPr>
          <w:rFonts w:cs="Times New Roman"/>
          <w:sz w:val="22"/>
        </w:rPr>
        <w:t>c</w:t>
      </w:r>
      <w:r w:rsidR="00D16473" w:rsidRPr="00FE6495">
        <w:rPr>
          <w:rFonts w:cs="Times New Roman"/>
          <w:sz w:val="22"/>
        </w:rPr>
        <w:t>ollege</w:t>
      </w:r>
      <w:ins w:id="204" w:author="Kristyn Sanito" w:date="2016-12-15T15:26:00Z">
        <w:r w:rsidR="00AD4113">
          <w:rPr>
            <w:rFonts w:cs="Times New Roman"/>
            <w:sz w:val="22"/>
          </w:rPr>
          <w:t>-</w:t>
        </w:r>
      </w:ins>
      <w:del w:id="205" w:author="Kristyn Sanito" w:date="2016-12-15T15:26:00Z">
        <w:r w:rsidR="00D16473" w:rsidRPr="00FE6495" w:rsidDel="00AD4113">
          <w:rPr>
            <w:rFonts w:cs="Times New Roman"/>
            <w:sz w:val="22"/>
          </w:rPr>
          <w:delText xml:space="preserve"> </w:delText>
        </w:r>
      </w:del>
      <w:r w:rsidR="00D16473" w:rsidRPr="00FE6495">
        <w:rPr>
          <w:rFonts w:cs="Times New Roman"/>
          <w:sz w:val="22"/>
        </w:rPr>
        <w:t>educated</w:t>
      </w:r>
      <w:r w:rsidR="001637C2" w:rsidRPr="00FE6495">
        <w:rPr>
          <w:rFonts w:cs="Times New Roman"/>
          <w:sz w:val="22"/>
        </w:rPr>
        <w:t xml:space="preserve"> </w:t>
      </w:r>
      <w:r w:rsidR="006A108F" w:rsidRPr="00FE6495">
        <w:rPr>
          <w:rFonts w:cs="Times New Roman"/>
          <w:sz w:val="22"/>
        </w:rPr>
        <w:t xml:space="preserve">white </w:t>
      </w:r>
      <w:r w:rsidR="001637C2" w:rsidRPr="00FE6495">
        <w:rPr>
          <w:rFonts w:cs="Times New Roman"/>
          <w:sz w:val="22"/>
        </w:rPr>
        <w:t>women</w:t>
      </w:r>
      <w:r w:rsidR="009A07CB">
        <w:rPr>
          <w:rFonts w:cs="Times New Roman"/>
          <w:sz w:val="22"/>
        </w:rPr>
        <w:t xml:space="preserve">” </w:t>
      </w:r>
      <w:r w:rsidR="006A108F" w:rsidRPr="00FE6495">
        <w:rPr>
          <w:rFonts w:cs="Times New Roman"/>
          <w:sz w:val="22"/>
        </w:rPr>
        <w:t xml:space="preserve">who, </w:t>
      </w:r>
      <w:r w:rsidR="00FC36C1" w:rsidRPr="00FE6495">
        <w:rPr>
          <w:rFonts w:cs="Times New Roman"/>
          <w:sz w:val="22"/>
        </w:rPr>
        <w:t>despite</w:t>
      </w:r>
      <w:r w:rsidR="005F497E" w:rsidRPr="00FE6495">
        <w:rPr>
          <w:rFonts w:cs="Times New Roman"/>
          <w:sz w:val="22"/>
        </w:rPr>
        <w:t xml:space="preserve"> Trump’s rhetoric and </w:t>
      </w:r>
      <w:r w:rsidR="006A108F" w:rsidRPr="00FE6495">
        <w:rPr>
          <w:rFonts w:cs="Times New Roman"/>
          <w:sz w:val="22"/>
        </w:rPr>
        <w:t>suppo</w:t>
      </w:r>
      <w:r w:rsidR="001637C2" w:rsidRPr="00FE6495">
        <w:rPr>
          <w:rFonts w:cs="Times New Roman"/>
          <w:sz w:val="22"/>
        </w:rPr>
        <w:t xml:space="preserve">rters, </w:t>
      </w:r>
      <w:r w:rsidR="00FC36C1" w:rsidRPr="00FE6495">
        <w:rPr>
          <w:rFonts w:cs="Times New Roman"/>
          <w:sz w:val="22"/>
        </w:rPr>
        <w:t>saw him as a solution to their problems</w:t>
      </w:r>
      <w:r w:rsidR="006F6ECD" w:rsidRPr="00FE6495">
        <w:rPr>
          <w:rFonts w:cs="Times New Roman"/>
          <w:sz w:val="22"/>
        </w:rPr>
        <w:t xml:space="preserve">? </w:t>
      </w:r>
      <w:r w:rsidR="00591522" w:rsidRPr="00FE6495">
        <w:rPr>
          <w:rFonts w:cs="Times New Roman"/>
          <w:sz w:val="22"/>
        </w:rPr>
        <w:t>Th</w:t>
      </w:r>
      <w:r w:rsidR="006A108F" w:rsidRPr="00FE6495">
        <w:rPr>
          <w:rFonts w:cs="Times New Roman"/>
          <w:sz w:val="22"/>
        </w:rPr>
        <w:t>ird</w:t>
      </w:r>
      <w:r w:rsidR="00591522" w:rsidRPr="00FE6495">
        <w:rPr>
          <w:rFonts w:cs="Times New Roman"/>
          <w:sz w:val="22"/>
        </w:rPr>
        <w:t>,</w:t>
      </w:r>
      <w:r w:rsidR="00FC36C1" w:rsidRPr="00FE6495">
        <w:rPr>
          <w:rFonts w:cs="Times New Roman"/>
          <w:sz w:val="22"/>
        </w:rPr>
        <w:t xml:space="preserve"> we need a moral anthropology of</w:t>
      </w:r>
      <w:r w:rsidR="009E5E55" w:rsidRPr="00FE6495">
        <w:rPr>
          <w:rFonts w:cs="Times New Roman"/>
          <w:sz w:val="22"/>
        </w:rPr>
        <w:t xml:space="preserve"> the election, something that goes beyond</w:t>
      </w:r>
      <w:r w:rsidR="00FC36C1" w:rsidRPr="00FE6495">
        <w:rPr>
          <w:rFonts w:cs="Times New Roman"/>
          <w:sz w:val="22"/>
        </w:rPr>
        <w:t xml:space="preserve"> seeing</w:t>
      </w:r>
      <w:r w:rsidR="006A108F" w:rsidRPr="00FE6495">
        <w:rPr>
          <w:rFonts w:cs="Times New Roman"/>
          <w:sz w:val="22"/>
        </w:rPr>
        <w:t xml:space="preserve"> </w:t>
      </w:r>
      <w:r w:rsidR="00363D73" w:rsidRPr="00FE6495">
        <w:rPr>
          <w:rFonts w:cs="Times New Roman"/>
          <w:sz w:val="22"/>
        </w:rPr>
        <w:t xml:space="preserve">Hillary as the candidate of </w:t>
      </w:r>
      <w:r w:rsidR="006A108F" w:rsidRPr="00FE6495">
        <w:rPr>
          <w:rFonts w:cs="Times New Roman"/>
          <w:sz w:val="22"/>
        </w:rPr>
        <w:t>the tolerant</w:t>
      </w:r>
      <w:r w:rsidR="00363D73" w:rsidRPr="00FE6495">
        <w:rPr>
          <w:rFonts w:cs="Times New Roman"/>
          <w:sz w:val="22"/>
        </w:rPr>
        <w:t xml:space="preserve"> and</w:t>
      </w:r>
      <w:r w:rsidR="006A108F" w:rsidRPr="00FE6495">
        <w:rPr>
          <w:rFonts w:cs="Times New Roman"/>
          <w:sz w:val="22"/>
        </w:rPr>
        <w:t xml:space="preserve"> progressive</w:t>
      </w:r>
      <w:r w:rsidR="00363D73" w:rsidRPr="00FE6495">
        <w:rPr>
          <w:rFonts w:cs="Times New Roman"/>
          <w:sz w:val="22"/>
        </w:rPr>
        <w:t xml:space="preserve"> and Trump that of</w:t>
      </w:r>
      <w:r w:rsidR="006A108F" w:rsidRPr="00FE6495">
        <w:rPr>
          <w:rFonts w:cs="Times New Roman"/>
          <w:sz w:val="22"/>
        </w:rPr>
        <w:t xml:space="preserve"> the</w:t>
      </w:r>
      <w:r w:rsidR="009A07CB">
        <w:rPr>
          <w:rFonts w:cs="Times New Roman"/>
          <w:sz w:val="22"/>
        </w:rPr>
        <w:t xml:space="preserve"> “</w:t>
      </w:r>
      <w:r w:rsidR="006A108F" w:rsidRPr="00FE6495">
        <w:rPr>
          <w:rFonts w:cs="Times New Roman"/>
          <w:sz w:val="22"/>
        </w:rPr>
        <w:t>deplorable</w:t>
      </w:r>
      <w:r w:rsidR="00FC36C1" w:rsidRPr="00FE6495">
        <w:rPr>
          <w:rFonts w:cs="Times New Roman"/>
          <w:sz w:val="22"/>
        </w:rPr>
        <w:t>s</w:t>
      </w:r>
      <w:r w:rsidR="009A07CB">
        <w:rPr>
          <w:rFonts w:cs="Times New Roman"/>
          <w:sz w:val="22"/>
        </w:rPr>
        <w:t xml:space="preserve">” </w:t>
      </w:r>
      <w:r w:rsidR="00363D73" w:rsidRPr="00FE6495">
        <w:rPr>
          <w:rFonts w:cs="Times New Roman"/>
          <w:sz w:val="22"/>
        </w:rPr>
        <w:t>and racists</w:t>
      </w:r>
      <w:r w:rsidR="00591522" w:rsidRPr="00FE6495">
        <w:rPr>
          <w:rFonts w:cs="Times New Roman"/>
          <w:sz w:val="22"/>
        </w:rPr>
        <w:t>.</w:t>
      </w:r>
      <w:r w:rsidR="009E5E55" w:rsidRPr="00FE6495">
        <w:rPr>
          <w:rFonts w:cs="Times New Roman"/>
          <w:sz w:val="22"/>
        </w:rPr>
        <w:t xml:space="preserve"> </w:t>
      </w:r>
      <w:r w:rsidR="00FC36C1" w:rsidRPr="00FE6495">
        <w:rPr>
          <w:rFonts w:cs="Times New Roman"/>
          <w:sz w:val="22"/>
        </w:rPr>
        <w:t>What is the moral vision of Trump voters and</w:t>
      </w:r>
      <w:r w:rsidR="009E5E55" w:rsidRPr="00FE6495">
        <w:rPr>
          <w:rFonts w:cs="Times New Roman"/>
          <w:sz w:val="22"/>
        </w:rPr>
        <w:t xml:space="preserve"> Tea Party supporters</w:t>
      </w:r>
      <w:r w:rsidR="00FC36C1" w:rsidRPr="00FE6495">
        <w:rPr>
          <w:rFonts w:cs="Times New Roman"/>
          <w:sz w:val="22"/>
        </w:rPr>
        <w:t>?</w:t>
      </w:r>
      <w:r w:rsidR="009E5E55" w:rsidRPr="00FE6495">
        <w:rPr>
          <w:rFonts w:cs="Times New Roman"/>
          <w:sz w:val="22"/>
        </w:rPr>
        <w:t xml:space="preserve"> Can the moral outrage of angry</w:t>
      </w:r>
      <w:ins w:id="206" w:author="Kristyn Sanito" w:date="2016-12-15T15:27:00Z">
        <w:r w:rsidR="00AD4113">
          <w:rPr>
            <w:rFonts w:cs="Times New Roman"/>
            <w:sz w:val="22"/>
          </w:rPr>
          <w:t>,</w:t>
        </w:r>
      </w:ins>
      <w:r w:rsidR="009E5E55" w:rsidRPr="00FE6495">
        <w:rPr>
          <w:rFonts w:cs="Times New Roman"/>
          <w:sz w:val="22"/>
        </w:rPr>
        <w:t xml:space="preserve"> white, working</w:t>
      </w:r>
      <w:ins w:id="207" w:author="Kristyn Sanito" w:date="2016-12-15T15:27:00Z">
        <w:r w:rsidR="00AD4113">
          <w:rPr>
            <w:rFonts w:cs="Times New Roman"/>
            <w:sz w:val="22"/>
          </w:rPr>
          <w:t>-</w:t>
        </w:r>
      </w:ins>
      <w:del w:id="208" w:author="Kristyn Sanito" w:date="2016-12-15T15:27:00Z">
        <w:r w:rsidR="009E5E55" w:rsidRPr="00FE6495" w:rsidDel="00AD4113">
          <w:rPr>
            <w:rFonts w:cs="Times New Roman"/>
            <w:sz w:val="22"/>
          </w:rPr>
          <w:delText xml:space="preserve"> </w:delText>
        </w:r>
      </w:del>
      <w:r w:rsidR="009E5E55" w:rsidRPr="00FE6495">
        <w:rPr>
          <w:rFonts w:cs="Times New Roman"/>
          <w:sz w:val="22"/>
        </w:rPr>
        <w:t>class men</w:t>
      </w:r>
      <w:r w:rsidR="00FC36C1" w:rsidRPr="00FE6495">
        <w:rPr>
          <w:rFonts w:cs="Times New Roman"/>
          <w:sz w:val="22"/>
        </w:rPr>
        <w:t>, those whom Hochschild says have</w:t>
      </w:r>
      <w:r w:rsidR="009A07CB">
        <w:rPr>
          <w:rFonts w:cs="Times New Roman"/>
          <w:sz w:val="22"/>
        </w:rPr>
        <w:t xml:space="preserve"> “</w:t>
      </w:r>
      <w:r w:rsidR="00FC36C1" w:rsidRPr="00FE6495">
        <w:rPr>
          <w:rFonts w:cs="Times New Roman"/>
          <w:sz w:val="22"/>
        </w:rPr>
        <w:t>stood in line</w:t>
      </w:r>
      <w:r w:rsidR="009A07CB">
        <w:rPr>
          <w:rFonts w:cs="Times New Roman"/>
          <w:sz w:val="22"/>
        </w:rPr>
        <w:t xml:space="preserve">” </w:t>
      </w:r>
      <w:r w:rsidR="00FC36C1" w:rsidRPr="00FE6495">
        <w:rPr>
          <w:rFonts w:cs="Times New Roman"/>
          <w:sz w:val="22"/>
        </w:rPr>
        <w:t xml:space="preserve">waiting for the American dream, </w:t>
      </w:r>
      <w:del w:id="209" w:author="Kristyn Sanito" w:date="2016-12-15T15:27:00Z">
        <w:r w:rsidR="00FC36C1" w:rsidRPr="00FE6495" w:rsidDel="00AD4113">
          <w:rPr>
            <w:rFonts w:cs="Times New Roman"/>
            <w:sz w:val="22"/>
          </w:rPr>
          <w:delText xml:space="preserve">can they </w:delText>
        </w:r>
      </w:del>
      <w:r w:rsidR="009E5E55" w:rsidRPr="00FE6495">
        <w:rPr>
          <w:rFonts w:cs="Times New Roman"/>
          <w:sz w:val="22"/>
        </w:rPr>
        <w:t xml:space="preserve">be a legitimate object of inquiry without seeing them as pathological? Surely </w:t>
      </w:r>
      <w:r w:rsidR="00FC36C1" w:rsidRPr="00FE6495">
        <w:rPr>
          <w:rFonts w:cs="Times New Roman"/>
          <w:sz w:val="22"/>
        </w:rPr>
        <w:t>we</w:t>
      </w:r>
      <w:r w:rsidR="009E5E55" w:rsidRPr="00FE6495">
        <w:rPr>
          <w:rFonts w:cs="Times New Roman"/>
          <w:sz w:val="22"/>
        </w:rPr>
        <w:t xml:space="preserve"> anthropologists</w:t>
      </w:r>
      <w:r w:rsidR="00FC36C1" w:rsidRPr="00FE6495">
        <w:rPr>
          <w:rFonts w:cs="Times New Roman"/>
          <w:sz w:val="22"/>
        </w:rPr>
        <w:t xml:space="preserve"> must address this</w:t>
      </w:r>
      <w:r w:rsidR="009E5E55" w:rsidRPr="00FE6495">
        <w:rPr>
          <w:rFonts w:cs="Times New Roman"/>
          <w:sz w:val="22"/>
        </w:rPr>
        <w:t xml:space="preserve"> question</w:t>
      </w:r>
      <w:r w:rsidR="00FC36C1" w:rsidRPr="00FE6495">
        <w:rPr>
          <w:rFonts w:cs="Times New Roman"/>
          <w:sz w:val="22"/>
        </w:rPr>
        <w:t xml:space="preserve"> without being accused of partisanship</w:t>
      </w:r>
      <w:r w:rsidR="009E5E55" w:rsidRPr="00FE6495">
        <w:rPr>
          <w:rFonts w:cs="Times New Roman"/>
          <w:sz w:val="22"/>
        </w:rPr>
        <w:t xml:space="preserve">. </w:t>
      </w:r>
      <w:r w:rsidR="006F6ECD" w:rsidRPr="00FE6495">
        <w:rPr>
          <w:rFonts w:cs="Times New Roman"/>
          <w:sz w:val="22"/>
        </w:rPr>
        <w:t>Fourth</w:t>
      </w:r>
      <w:r w:rsidR="00591522" w:rsidRPr="00FE6495">
        <w:rPr>
          <w:rFonts w:cs="Times New Roman"/>
          <w:sz w:val="22"/>
        </w:rPr>
        <w:t xml:space="preserve">, </w:t>
      </w:r>
      <w:r w:rsidR="00A74811" w:rsidRPr="00FE6495">
        <w:rPr>
          <w:rFonts w:cs="Times New Roman"/>
          <w:sz w:val="22"/>
        </w:rPr>
        <w:t>we need an</w:t>
      </w:r>
      <w:r w:rsidR="00701CCC" w:rsidRPr="00FE6495">
        <w:rPr>
          <w:rFonts w:cs="Times New Roman"/>
          <w:sz w:val="22"/>
        </w:rPr>
        <w:t xml:space="preserve"> </w:t>
      </w:r>
      <w:r w:rsidR="00591522" w:rsidRPr="00FE6495">
        <w:rPr>
          <w:rFonts w:cs="Times New Roman"/>
          <w:sz w:val="22"/>
        </w:rPr>
        <w:t xml:space="preserve">anthropology </w:t>
      </w:r>
      <w:r w:rsidR="00701CCC" w:rsidRPr="00FE6495">
        <w:rPr>
          <w:rFonts w:cs="Times New Roman"/>
          <w:sz w:val="22"/>
        </w:rPr>
        <w:t xml:space="preserve">of </w:t>
      </w:r>
      <w:r w:rsidR="006F6ECD" w:rsidRPr="00FE6495">
        <w:rPr>
          <w:rFonts w:cs="Times New Roman"/>
          <w:sz w:val="22"/>
        </w:rPr>
        <w:t xml:space="preserve">what Janine Wedel </w:t>
      </w:r>
      <w:r w:rsidR="009E5E55" w:rsidRPr="00FE6495">
        <w:rPr>
          <w:rFonts w:cs="Times New Roman"/>
          <w:sz w:val="22"/>
        </w:rPr>
        <w:t xml:space="preserve">(in her AAA roundtable remarks) </w:t>
      </w:r>
      <w:r w:rsidR="006F6ECD" w:rsidRPr="00FE6495">
        <w:rPr>
          <w:rFonts w:cs="Times New Roman"/>
          <w:sz w:val="22"/>
        </w:rPr>
        <w:t>has called</w:t>
      </w:r>
      <w:r w:rsidR="009A07CB">
        <w:rPr>
          <w:rFonts w:cs="Times New Roman"/>
          <w:sz w:val="22"/>
        </w:rPr>
        <w:t xml:space="preserve"> “</w:t>
      </w:r>
      <w:r w:rsidR="006F6ECD" w:rsidRPr="00FE6495">
        <w:rPr>
          <w:rFonts w:cs="Times New Roman"/>
          <w:sz w:val="22"/>
        </w:rPr>
        <w:t>outsiderism</w:t>
      </w:r>
      <w:r w:rsidR="009A07CB">
        <w:rPr>
          <w:rFonts w:cs="Times New Roman"/>
          <w:sz w:val="22"/>
        </w:rPr>
        <w:t>.”</w:t>
      </w:r>
      <w:r w:rsidR="00701CCC" w:rsidRPr="00FE6495">
        <w:rPr>
          <w:rFonts w:cs="Times New Roman"/>
          <w:sz w:val="22"/>
        </w:rPr>
        <w:t xml:space="preserve"> Anthropology </w:t>
      </w:r>
      <w:r w:rsidR="00591522" w:rsidRPr="00FE6495">
        <w:rPr>
          <w:rFonts w:cs="Times New Roman"/>
          <w:sz w:val="22"/>
        </w:rPr>
        <w:t xml:space="preserve">has a long tradition of studying anomalous </w:t>
      </w:r>
      <w:r w:rsidR="00DF3645" w:rsidRPr="00FE6495">
        <w:rPr>
          <w:rFonts w:cs="Times New Roman"/>
          <w:sz w:val="22"/>
        </w:rPr>
        <w:t xml:space="preserve">cultural </w:t>
      </w:r>
      <w:r w:rsidR="00591522" w:rsidRPr="00FE6495">
        <w:rPr>
          <w:rFonts w:cs="Times New Roman"/>
          <w:sz w:val="22"/>
        </w:rPr>
        <w:t>figures</w:t>
      </w:r>
      <w:r w:rsidR="00363D73" w:rsidRPr="00FE6495">
        <w:rPr>
          <w:rFonts w:cs="Times New Roman"/>
          <w:sz w:val="22"/>
        </w:rPr>
        <w:t>. Trump himself was a</w:t>
      </w:r>
      <w:r w:rsidR="00FC36C1" w:rsidRPr="00FE6495">
        <w:rPr>
          <w:rFonts w:cs="Times New Roman"/>
          <w:sz w:val="22"/>
        </w:rPr>
        <w:t xml:space="preserve"> </w:t>
      </w:r>
      <w:del w:id="210" w:author="Kristyn Sanito" w:date="2016-12-15T15:27:00Z">
        <w:r w:rsidR="00FC36C1" w:rsidRPr="00FE6495" w:rsidDel="00AD4113">
          <w:rPr>
            <w:rFonts w:cs="Times New Roman"/>
            <w:sz w:val="22"/>
          </w:rPr>
          <w:delText>stranger-</w:delText>
        </w:r>
        <w:r w:rsidR="00591522" w:rsidRPr="00FE6495" w:rsidDel="00AD4113">
          <w:rPr>
            <w:rFonts w:cs="Times New Roman"/>
            <w:sz w:val="22"/>
          </w:rPr>
          <w:delText>king</w:delText>
        </w:r>
      </w:del>
      <w:ins w:id="211" w:author="Kristyn Sanito" w:date="2016-12-15T15:27:00Z">
        <w:r w:rsidR="00AD4113" w:rsidRPr="00FE6495">
          <w:rPr>
            <w:rFonts w:cs="Times New Roman"/>
            <w:sz w:val="22"/>
          </w:rPr>
          <w:t>stranger king</w:t>
        </w:r>
      </w:ins>
      <w:r w:rsidR="00591522" w:rsidRPr="00FE6495">
        <w:rPr>
          <w:rFonts w:cs="Times New Roman"/>
          <w:sz w:val="22"/>
        </w:rPr>
        <w:t xml:space="preserve">, the </w:t>
      </w:r>
      <w:r w:rsidR="00DF3645" w:rsidRPr="00FE6495">
        <w:rPr>
          <w:rFonts w:cs="Times New Roman"/>
          <w:sz w:val="22"/>
        </w:rPr>
        <w:t xml:space="preserve">joker, the </w:t>
      </w:r>
      <w:r w:rsidR="00591522" w:rsidRPr="00FE6495">
        <w:rPr>
          <w:rFonts w:cs="Times New Roman"/>
          <w:sz w:val="22"/>
        </w:rPr>
        <w:t xml:space="preserve">trickster, </w:t>
      </w:r>
      <w:r w:rsidR="00363D73" w:rsidRPr="00FE6495">
        <w:rPr>
          <w:rFonts w:cs="Times New Roman"/>
          <w:sz w:val="22"/>
        </w:rPr>
        <w:t>a</w:t>
      </w:r>
      <w:r w:rsidR="00591522" w:rsidRPr="00FE6495">
        <w:rPr>
          <w:rFonts w:cs="Times New Roman"/>
          <w:sz w:val="22"/>
        </w:rPr>
        <w:t xml:space="preserve"> taboo breaker</w:t>
      </w:r>
      <w:r w:rsidR="009E5E55" w:rsidRPr="00FE6495">
        <w:rPr>
          <w:rFonts w:cs="Times New Roman"/>
          <w:sz w:val="22"/>
        </w:rPr>
        <w:t xml:space="preserve"> (Luhrman</w:t>
      </w:r>
      <w:r w:rsidR="00FC36C1" w:rsidRPr="00FE6495">
        <w:rPr>
          <w:rFonts w:cs="Times New Roman"/>
          <w:sz w:val="22"/>
        </w:rPr>
        <w:t>n</w:t>
      </w:r>
      <w:r w:rsidR="009E5E55" w:rsidRPr="00FE6495">
        <w:rPr>
          <w:rFonts w:cs="Times New Roman"/>
          <w:sz w:val="22"/>
        </w:rPr>
        <w:t xml:space="preserve"> 2016)</w:t>
      </w:r>
      <w:r w:rsidR="00591522" w:rsidRPr="00FE6495">
        <w:rPr>
          <w:rFonts w:cs="Times New Roman"/>
          <w:sz w:val="22"/>
        </w:rPr>
        <w:t xml:space="preserve">, the rebel, </w:t>
      </w:r>
      <w:r w:rsidR="00363D73" w:rsidRPr="00FE6495">
        <w:rPr>
          <w:rFonts w:cs="Times New Roman"/>
          <w:sz w:val="22"/>
        </w:rPr>
        <w:t xml:space="preserve">and </w:t>
      </w:r>
      <w:r w:rsidR="00591522" w:rsidRPr="00FE6495">
        <w:rPr>
          <w:rFonts w:cs="Times New Roman"/>
          <w:sz w:val="22"/>
        </w:rPr>
        <w:t>the comedic satirist</w:t>
      </w:r>
      <w:r w:rsidR="00FC36C1" w:rsidRPr="00FE6495">
        <w:rPr>
          <w:rFonts w:cs="Times New Roman"/>
          <w:sz w:val="22"/>
        </w:rPr>
        <w:t xml:space="preserve"> (Hall et al</w:t>
      </w:r>
      <w:r w:rsidR="00591522" w:rsidRPr="00FE6495">
        <w:rPr>
          <w:rFonts w:cs="Times New Roman"/>
          <w:sz w:val="22"/>
        </w:rPr>
        <w:t>.</w:t>
      </w:r>
      <w:ins w:id="212" w:author="Kristyn Sanito" w:date="2016-12-15T15:28:00Z">
        <w:r w:rsidR="00AD4113">
          <w:rPr>
            <w:rFonts w:cs="Times New Roman"/>
            <w:sz w:val="22"/>
          </w:rPr>
          <w:t xml:space="preserve"> 2016</w:t>
        </w:r>
      </w:ins>
      <w:r w:rsidR="00FC36C1" w:rsidRPr="00FE6495">
        <w:rPr>
          <w:rFonts w:cs="Times New Roman"/>
          <w:sz w:val="22"/>
        </w:rPr>
        <w:t xml:space="preserve"> on Trump’s gestures is another example).</w:t>
      </w:r>
      <w:r w:rsidR="00A74811" w:rsidRPr="00FE6495">
        <w:rPr>
          <w:rFonts w:cs="Times New Roman"/>
          <w:sz w:val="22"/>
        </w:rPr>
        <w:t xml:space="preserve"> Both Sanders and Trump reflected these </w:t>
      </w:r>
      <w:r w:rsidR="00FC36C1" w:rsidRPr="00FE6495">
        <w:rPr>
          <w:rFonts w:cs="Times New Roman"/>
          <w:sz w:val="22"/>
        </w:rPr>
        <w:t xml:space="preserve">outsider </w:t>
      </w:r>
      <w:r w:rsidR="00A74811" w:rsidRPr="00FE6495">
        <w:rPr>
          <w:rFonts w:cs="Times New Roman"/>
          <w:sz w:val="22"/>
        </w:rPr>
        <w:t>characteristics</w:t>
      </w:r>
      <w:r w:rsidR="00FC36C1" w:rsidRPr="00FE6495">
        <w:rPr>
          <w:rFonts w:cs="Times New Roman"/>
          <w:sz w:val="22"/>
        </w:rPr>
        <w:t>, while Hillary’s</w:t>
      </w:r>
      <w:r w:rsidR="009A07CB">
        <w:rPr>
          <w:rFonts w:cs="Times New Roman"/>
          <w:sz w:val="22"/>
        </w:rPr>
        <w:t xml:space="preserve"> “</w:t>
      </w:r>
      <w:r w:rsidR="00FC36C1" w:rsidRPr="00FE6495">
        <w:rPr>
          <w:rFonts w:cs="Times New Roman"/>
          <w:sz w:val="22"/>
        </w:rPr>
        <w:t>experience</w:t>
      </w:r>
      <w:r w:rsidR="009A07CB">
        <w:rPr>
          <w:rFonts w:cs="Times New Roman"/>
          <w:sz w:val="22"/>
        </w:rPr>
        <w:t xml:space="preserve">” </w:t>
      </w:r>
      <w:r w:rsidR="00FC36C1" w:rsidRPr="00FE6495">
        <w:rPr>
          <w:rFonts w:cs="Times New Roman"/>
          <w:sz w:val="22"/>
        </w:rPr>
        <w:t>in Washington was seen as a handicap (we need a conference on</w:t>
      </w:r>
      <w:r w:rsidR="009A07CB">
        <w:rPr>
          <w:rFonts w:cs="Times New Roman"/>
          <w:sz w:val="22"/>
        </w:rPr>
        <w:t xml:space="preserve"> “</w:t>
      </w:r>
      <w:r w:rsidR="00AD4113">
        <w:rPr>
          <w:rFonts w:cs="Times New Roman"/>
          <w:sz w:val="22"/>
        </w:rPr>
        <w:t>experience as handicap”</w:t>
      </w:r>
      <w:r w:rsidR="00FC36C1" w:rsidRPr="00FE6495">
        <w:rPr>
          <w:rFonts w:cs="Times New Roman"/>
          <w:sz w:val="22"/>
        </w:rPr>
        <w:t>).</w:t>
      </w:r>
      <w:r w:rsidR="009E5E55" w:rsidRPr="00FE6495">
        <w:rPr>
          <w:rFonts w:cs="Times New Roman"/>
          <w:sz w:val="22"/>
        </w:rPr>
        <w:t xml:space="preserve"> A</w:t>
      </w:r>
      <w:r w:rsidR="00591522" w:rsidRPr="00FE6495">
        <w:rPr>
          <w:rFonts w:cs="Times New Roman"/>
          <w:sz w:val="22"/>
        </w:rPr>
        <w:t>nthropology</w:t>
      </w:r>
      <w:r w:rsidR="00FC36C1" w:rsidRPr="00FE6495">
        <w:rPr>
          <w:rFonts w:cs="Times New Roman"/>
          <w:sz w:val="22"/>
        </w:rPr>
        <w:t xml:space="preserve"> is </w:t>
      </w:r>
      <w:del w:id="213" w:author="Kristyn Sanito" w:date="2016-12-15T15:28:00Z">
        <w:r w:rsidR="00FC36C1" w:rsidRPr="00FE6495" w:rsidDel="00AD4113">
          <w:rPr>
            <w:rFonts w:cs="Times New Roman"/>
            <w:sz w:val="22"/>
          </w:rPr>
          <w:delText>well-</w:delText>
        </w:r>
        <w:r w:rsidR="00591522" w:rsidRPr="00FE6495" w:rsidDel="00AD4113">
          <w:rPr>
            <w:rFonts w:cs="Times New Roman"/>
            <w:sz w:val="22"/>
          </w:rPr>
          <w:delText>position</w:delText>
        </w:r>
        <w:r w:rsidR="00DF3645" w:rsidRPr="00FE6495" w:rsidDel="00AD4113">
          <w:rPr>
            <w:rFonts w:cs="Times New Roman"/>
            <w:sz w:val="22"/>
          </w:rPr>
          <w:delText>ed</w:delText>
        </w:r>
      </w:del>
      <w:ins w:id="214" w:author="Kristyn Sanito" w:date="2016-12-15T15:28:00Z">
        <w:r w:rsidR="00AD4113" w:rsidRPr="00FE6495">
          <w:rPr>
            <w:rFonts w:cs="Times New Roman"/>
            <w:sz w:val="22"/>
          </w:rPr>
          <w:t>well positioned</w:t>
        </w:r>
      </w:ins>
      <w:r w:rsidR="00591522" w:rsidRPr="00FE6495">
        <w:rPr>
          <w:rFonts w:cs="Times New Roman"/>
          <w:sz w:val="22"/>
        </w:rPr>
        <w:t xml:space="preserve"> to focus on the outsider</w:t>
      </w:r>
      <w:r w:rsidR="003E0592" w:rsidRPr="00FE6495">
        <w:rPr>
          <w:rFonts w:cs="Times New Roman"/>
          <w:sz w:val="22"/>
        </w:rPr>
        <w:t xml:space="preserve">, </w:t>
      </w:r>
      <w:r w:rsidR="00576629" w:rsidRPr="00FE6495">
        <w:rPr>
          <w:rFonts w:cs="Times New Roman"/>
          <w:sz w:val="22"/>
        </w:rPr>
        <w:t xml:space="preserve">that </w:t>
      </w:r>
      <w:r w:rsidR="003E0592" w:rsidRPr="00FE6495">
        <w:rPr>
          <w:rFonts w:cs="Times New Roman"/>
          <w:sz w:val="22"/>
        </w:rPr>
        <w:t>someone who combines contradictory</w:t>
      </w:r>
      <w:r w:rsidR="00576629" w:rsidRPr="00FE6495">
        <w:rPr>
          <w:rFonts w:cs="Times New Roman"/>
          <w:sz w:val="22"/>
        </w:rPr>
        <w:t>, taboo-breaking</w:t>
      </w:r>
      <w:r w:rsidR="003E0592" w:rsidRPr="00FE6495">
        <w:rPr>
          <w:rFonts w:cs="Times New Roman"/>
          <w:sz w:val="22"/>
        </w:rPr>
        <w:t xml:space="preserve"> tend</w:t>
      </w:r>
      <w:r w:rsidR="00701CCC" w:rsidRPr="00FE6495">
        <w:rPr>
          <w:rFonts w:cs="Times New Roman"/>
          <w:sz w:val="22"/>
        </w:rPr>
        <w:t>encies</w:t>
      </w:r>
      <w:r w:rsidR="009E5E55" w:rsidRPr="00FE6495">
        <w:rPr>
          <w:rFonts w:cs="Times New Roman"/>
          <w:sz w:val="22"/>
        </w:rPr>
        <w:t xml:space="preserve"> while mobilizing</w:t>
      </w:r>
      <w:r w:rsidR="00701CCC" w:rsidRPr="00FE6495">
        <w:rPr>
          <w:rFonts w:cs="Times New Roman"/>
          <w:sz w:val="22"/>
        </w:rPr>
        <w:t xml:space="preserve"> a broa</w:t>
      </w:r>
      <w:r w:rsidR="003E0592" w:rsidRPr="00FE6495">
        <w:rPr>
          <w:rFonts w:cs="Times New Roman"/>
          <w:sz w:val="22"/>
        </w:rPr>
        <w:t>d constituency</w:t>
      </w:r>
      <w:r w:rsidR="00701CCC" w:rsidRPr="00FE6495">
        <w:rPr>
          <w:rFonts w:cs="Times New Roman"/>
          <w:sz w:val="22"/>
        </w:rPr>
        <w:t xml:space="preserve"> for change</w:t>
      </w:r>
      <w:r w:rsidR="003E0592" w:rsidRPr="00FE6495">
        <w:rPr>
          <w:rFonts w:cs="Times New Roman"/>
          <w:sz w:val="22"/>
        </w:rPr>
        <w:t>. A focus on</w:t>
      </w:r>
      <w:r w:rsidR="009A07CB">
        <w:rPr>
          <w:rFonts w:cs="Times New Roman"/>
          <w:sz w:val="22"/>
        </w:rPr>
        <w:t xml:space="preserve"> “</w:t>
      </w:r>
      <w:r w:rsidR="003E0592" w:rsidRPr="00FE6495">
        <w:rPr>
          <w:rFonts w:cs="Times New Roman"/>
          <w:sz w:val="22"/>
        </w:rPr>
        <w:t>outsiderism</w:t>
      </w:r>
      <w:r w:rsidR="009A07CB">
        <w:rPr>
          <w:rFonts w:cs="Times New Roman"/>
          <w:sz w:val="22"/>
        </w:rPr>
        <w:t xml:space="preserve">” </w:t>
      </w:r>
      <w:r w:rsidR="003E0592" w:rsidRPr="00FE6495">
        <w:rPr>
          <w:rFonts w:cs="Times New Roman"/>
          <w:sz w:val="22"/>
        </w:rPr>
        <w:t>might bring together the anthropological study of emotion, mobilization</w:t>
      </w:r>
      <w:ins w:id="215" w:author="Kristyn Sanito" w:date="2016-12-15T15:28:00Z">
        <w:r w:rsidR="00AD4113">
          <w:rPr>
            <w:rFonts w:cs="Times New Roman"/>
            <w:sz w:val="22"/>
          </w:rPr>
          <w:t>,</w:t>
        </w:r>
      </w:ins>
      <w:r w:rsidR="003E0592" w:rsidRPr="00FE6495">
        <w:rPr>
          <w:rFonts w:cs="Times New Roman"/>
          <w:sz w:val="22"/>
        </w:rPr>
        <w:t xml:space="preserve"> and</w:t>
      </w:r>
      <w:r w:rsidR="009A07CB">
        <w:rPr>
          <w:rFonts w:cs="Times New Roman"/>
          <w:sz w:val="22"/>
        </w:rPr>
        <w:t xml:space="preserve"> “</w:t>
      </w:r>
      <w:r w:rsidR="003E0592" w:rsidRPr="00FE6495">
        <w:rPr>
          <w:rFonts w:cs="Times New Roman"/>
          <w:sz w:val="22"/>
        </w:rPr>
        <w:t>faith</w:t>
      </w:r>
      <w:r w:rsidR="009A07CB">
        <w:rPr>
          <w:rFonts w:cs="Times New Roman"/>
          <w:sz w:val="22"/>
        </w:rPr>
        <w:t xml:space="preserve">” </w:t>
      </w:r>
      <w:r w:rsidR="003E0592" w:rsidRPr="00FE6495">
        <w:rPr>
          <w:rFonts w:cs="Times New Roman"/>
          <w:sz w:val="22"/>
        </w:rPr>
        <w:t xml:space="preserve">that </w:t>
      </w:r>
      <w:r w:rsidR="00701CCC" w:rsidRPr="00FE6495">
        <w:rPr>
          <w:rFonts w:cs="Times New Roman"/>
          <w:sz w:val="22"/>
        </w:rPr>
        <w:t xml:space="preserve">both </w:t>
      </w:r>
      <w:r w:rsidR="003E0592" w:rsidRPr="00FE6495">
        <w:rPr>
          <w:rFonts w:cs="Times New Roman"/>
          <w:sz w:val="22"/>
        </w:rPr>
        <w:t xml:space="preserve">Trump and </w:t>
      </w:r>
      <w:del w:id="216" w:author="Kristyn Sanito" w:date="2016-12-15T15:28:00Z">
        <w:r w:rsidR="003E0592" w:rsidRPr="00FE6495" w:rsidDel="00AD4113">
          <w:rPr>
            <w:rFonts w:cs="Times New Roman"/>
            <w:sz w:val="22"/>
          </w:rPr>
          <w:delText xml:space="preserve">Bernie </w:delText>
        </w:r>
      </w:del>
      <w:r w:rsidR="003E0592" w:rsidRPr="00FE6495">
        <w:rPr>
          <w:rFonts w:cs="Times New Roman"/>
          <w:sz w:val="22"/>
        </w:rPr>
        <w:t>Sanders so clearly mobilized among their enthusiastic supporters</w:t>
      </w:r>
      <w:r w:rsidR="00A74811" w:rsidRPr="00FE6495">
        <w:rPr>
          <w:rFonts w:cs="Times New Roman"/>
          <w:sz w:val="22"/>
        </w:rPr>
        <w:t xml:space="preserve">. </w:t>
      </w:r>
      <w:r w:rsidR="00576629" w:rsidRPr="00FE6495">
        <w:rPr>
          <w:rFonts w:cs="Times New Roman"/>
          <w:sz w:val="22"/>
        </w:rPr>
        <w:t xml:space="preserve">Finally, </w:t>
      </w:r>
      <w:r w:rsidR="00363D73" w:rsidRPr="00FE6495">
        <w:rPr>
          <w:rFonts w:cs="Times New Roman"/>
          <w:sz w:val="22"/>
        </w:rPr>
        <w:t xml:space="preserve">let us forget for a moment all the tweets and social media and focus on the real magic of Trump: </w:t>
      </w:r>
      <w:r w:rsidR="00363D73" w:rsidRPr="00911ACB">
        <w:rPr>
          <w:rFonts w:cs="Times New Roman"/>
          <w:i/>
          <w:sz w:val="22"/>
          <w:rPrChange w:id="217" w:author="Steven Sampson" w:date="2016-12-15T22:56:00Z">
            <w:rPr>
              <w:rFonts w:cs="Times New Roman"/>
              <w:sz w:val="22"/>
            </w:rPr>
          </w:rPrChange>
        </w:rPr>
        <w:t>his live performances</w:t>
      </w:r>
      <w:r w:rsidR="00363D73" w:rsidRPr="00FE6495">
        <w:rPr>
          <w:rFonts w:cs="Times New Roman"/>
          <w:sz w:val="22"/>
        </w:rPr>
        <w:t xml:space="preserve">. </w:t>
      </w:r>
      <w:r w:rsidR="00A74811" w:rsidRPr="00FE6495">
        <w:rPr>
          <w:rFonts w:cs="Times New Roman"/>
          <w:sz w:val="22"/>
        </w:rPr>
        <w:t>Trump</w:t>
      </w:r>
      <w:r w:rsidR="00576629" w:rsidRPr="00FE6495">
        <w:rPr>
          <w:rFonts w:cs="Times New Roman"/>
          <w:sz w:val="22"/>
        </w:rPr>
        <w:t xml:space="preserve"> was perfo</w:t>
      </w:r>
      <w:r w:rsidR="00701CCC" w:rsidRPr="00FE6495">
        <w:rPr>
          <w:rFonts w:cs="Times New Roman"/>
          <w:sz w:val="22"/>
        </w:rPr>
        <w:t>r</w:t>
      </w:r>
      <w:r w:rsidR="00576629" w:rsidRPr="00FE6495">
        <w:rPr>
          <w:rFonts w:cs="Times New Roman"/>
          <w:sz w:val="22"/>
        </w:rPr>
        <w:t>ming</w:t>
      </w:r>
      <w:r w:rsidR="009A07CB">
        <w:rPr>
          <w:rFonts w:cs="Times New Roman"/>
          <w:sz w:val="22"/>
        </w:rPr>
        <w:t xml:space="preserve"> “</w:t>
      </w:r>
      <w:r w:rsidR="00576629" w:rsidRPr="00FE6495">
        <w:rPr>
          <w:rFonts w:cs="Times New Roman"/>
          <w:sz w:val="22"/>
        </w:rPr>
        <w:t>live</w:t>
      </w:r>
      <w:r w:rsidR="009A07CB">
        <w:rPr>
          <w:rFonts w:cs="Times New Roman"/>
          <w:sz w:val="22"/>
        </w:rPr>
        <w:t>,”</w:t>
      </w:r>
      <w:r w:rsidR="00576629" w:rsidRPr="00FE6495">
        <w:rPr>
          <w:rFonts w:cs="Times New Roman"/>
          <w:sz w:val="22"/>
        </w:rPr>
        <w:t xml:space="preserve"> several ti</w:t>
      </w:r>
      <w:r w:rsidR="00701CCC" w:rsidRPr="00FE6495">
        <w:rPr>
          <w:rFonts w:cs="Times New Roman"/>
          <w:sz w:val="22"/>
        </w:rPr>
        <w:t>mes</w:t>
      </w:r>
      <w:r w:rsidR="00576629" w:rsidRPr="00FE6495">
        <w:rPr>
          <w:rFonts w:cs="Times New Roman"/>
          <w:sz w:val="22"/>
        </w:rPr>
        <w:t xml:space="preserve"> a day</w:t>
      </w:r>
      <w:r w:rsidR="00701CCC" w:rsidRPr="00FE6495">
        <w:rPr>
          <w:rFonts w:cs="Times New Roman"/>
          <w:sz w:val="22"/>
        </w:rPr>
        <w:t xml:space="preserve">, and </w:t>
      </w:r>
      <w:r w:rsidR="00FC36C1" w:rsidRPr="00FE6495">
        <w:rPr>
          <w:rFonts w:cs="Times New Roman"/>
          <w:sz w:val="22"/>
        </w:rPr>
        <w:t xml:space="preserve">as </w:t>
      </w:r>
      <w:ins w:id="218" w:author="Kristyn Sanito" w:date="2016-12-15T15:28:00Z">
        <w:r w:rsidR="007635FF">
          <w:rPr>
            <w:rFonts w:cs="Times New Roman"/>
            <w:sz w:val="22"/>
          </w:rPr>
          <w:t xml:space="preserve">Kira </w:t>
        </w:r>
      </w:ins>
      <w:r w:rsidR="00FC36C1" w:rsidRPr="00FE6495">
        <w:rPr>
          <w:rFonts w:cs="Times New Roman"/>
          <w:sz w:val="22"/>
        </w:rPr>
        <w:t xml:space="preserve">Hall </w:t>
      </w:r>
      <w:del w:id="219" w:author="Kristyn Sanito" w:date="2016-12-15T15:28:00Z">
        <w:r w:rsidR="00FC36C1" w:rsidRPr="00FE6495" w:rsidDel="007635FF">
          <w:rPr>
            <w:rFonts w:cs="Times New Roman"/>
            <w:sz w:val="22"/>
          </w:rPr>
          <w:delText>et al.</w:delText>
        </w:r>
      </w:del>
      <w:ins w:id="220" w:author="Kristyn Sanito" w:date="2016-12-15T15:28:00Z">
        <w:r w:rsidR="007635FF">
          <w:rPr>
            <w:rFonts w:cs="Times New Roman"/>
            <w:sz w:val="22"/>
          </w:rPr>
          <w:t>and colleagues</w:t>
        </w:r>
      </w:ins>
      <w:r w:rsidR="00363D73" w:rsidRPr="00FE6495">
        <w:rPr>
          <w:rFonts w:cs="Times New Roman"/>
          <w:sz w:val="22"/>
        </w:rPr>
        <w:t xml:space="preserve"> (2016)</w:t>
      </w:r>
      <w:r w:rsidR="00FC36C1" w:rsidRPr="00FE6495">
        <w:rPr>
          <w:rFonts w:cs="Times New Roman"/>
          <w:sz w:val="22"/>
        </w:rPr>
        <w:t xml:space="preserve"> pointed out, he used </w:t>
      </w:r>
      <w:ins w:id="221" w:author="Steven Sampson" w:date="2016-12-15T22:57:00Z">
        <w:r w:rsidR="00911ACB">
          <w:rPr>
            <w:rFonts w:cs="Times New Roman"/>
            <w:sz w:val="22"/>
          </w:rPr>
          <w:t>not just</w:t>
        </w:r>
      </w:ins>
      <w:del w:id="222" w:author="Steven Sampson" w:date="2016-12-15T22:57:00Z">
        <w:r w:rsidR="00FC36C1" w:rsidRPr="00FE6495" w:rsidDel="00911ACB">
          <w:rPr>
            <w:rFonts w:cs="Times New Roman"/>
            <w:sz w:val="22"/>
          </w:rPr>
          <w:delText>both</w:delText>
        </w:r>
      </w:del>
      <w:r w:rsidR="00FC36C1" w:rsidRPr="00FE6495">
        <w:rPr>
          <w:rFonts w:cs="Times New Roman"/>
          <w:sz w:val="22"/>
        </w:rPr>
        <w:t xml:space="preserve"> words </w:t>
      </w:r>
      <w:ins w:id="223" w:author="Steven Sampson" w:date="2016-12-15T22:57:00Z">
        <w:r w:rsidR="00911ACB">
          <w:rPr>
            <w:rFonts w:cs="Times New Roman"/>
            <w:sz w:val="22"/>
          </w:rPr>
          <w:t>but dramatic bodily</w:t>
        </w:r>
      </w:ins>
      <w:del w:id="224" w:author="Steven Sampson" w:date="2016-12-15T22:57:00Z">
        <w:r w:rsidR="00FC36C1" w:rsidRPr="00FE6495" w:rsidDel="00911ACB">
          <w:rPr>
            <w:rFonts w:cs="Times New Roman"/>
            <w:sz w:val="22"/>
          </w:rPr>
          <w:delText>and</w:delText>
        </w:r>
      </w:del>
      <w:r w:rsidR="00FC36C1" w:rsidRPr="00FE6495">
        <w:rPr>
          <w:rFonts w:cs="Times New Roman"/>
          <w:sz w:val="22"/>
        </w:rPr>
        <w:t xml:space="preserve"> gestures to get his message across.</w:t>
      </w:r>
      <w:r w:rsidR="00FE6495">
        <w:rPr>
          <w:rFonts w:cs="Times New Roman"/>
          <w:sz w:val="22"/>
        </w:rPr>
        <w:t xml:space="preserve"> </w:t>
      </w:r>
      <w:r w:rsidR="00701CCC" w:rsidRPr="00FE6495">
        <w:rPr>
          <w:rFonts w:cs="Times New Roman"/>
          <w:sz w:val="22"/>
        </w:rPr>
        <w:t>We</w:t>
      </w:r>
      <w:r w:rsidR="00576629" w:rsidRPr="00FE6495">
        <w:rPr>
          <w:rFonts w:cs="Times New Roman"/>
          <w:sz w:val="22"/>
        </w:rPr>
        <w:t xml:space="preserve"> need to study </w:t>
      </w:r>
      <w:r w:rsidR="00A74811" w:rsidRPr="00FE6495">
        <w:rPr>
          <w:rFonts w:cs="Times New Roman"/>
          <w:sz w:val="22"/>
        </w:rPr>
        <w:t>that</w:t>
      </w:r>
      <w:r w:rsidR="009A07CB">
        <w:rPr>
          <w:rFonts w:cs="Times New Roman"/>
          <w:sz w:val="22"/>
        </w:rPr>
        <w:t xml:space="preserve"> “</w:t>
      </w:r>
      <w:r w:rsidR="00A74811" w:rsidRPr="00FE6495">
        <w:rPr>
          <w:rFonts w:cs="Times New Roman"/>
          <w:sz w:val="22"/>
        </w:rPr>
        <w:t>something</w:t>
      </w:r>
      <w:r w:rsidR="009A07CB">
        <w:rPr>
          <w:rFonts w:cs="Times New Roman"/>
          <w:sz w:val="22"/>
        </w:rPr>
        <w:t xml:space="preserve">” </w:t>
      </w:r>
      <w:del w:id="225" w:author="Kristyn Sanito" w:date="2016-12-15T15:29:00Z">
        <w:r w:rsidR="00A74811" w:rsidRPr="00FE6495" w:rsidDel="007635FF">
          <w:rPr>
            <w:rFonts w:cs="Times New Roman"/>
            <w:sz w:val="22"/>
          </w:rPr>
          <w:delText xml:space="preserve">which </w:delText>
        </w:r>
      </w:del>
      <w:ins w:id="226" w:author="Kristyn Sanito" w:date="2016-12-15T15:29:00Z">
        <w:r w:rsidR="007635FF">
          <w:rPr>
            <w:rFonts w:cs="Times New Roman"/>
            <w:sz w:val="22"/>
          </w:rPr>
          <w:t>that</w:t>
        </w:r>
        <w:r w:rsidR="007635FF" w:rsidRPr="00FE6495">
          <w:rPr>
            <w:rFonts w:cs="Times New Roman"/>
            <w:sz w:val="22"/>
          </w:rPr>
          <w:t xml:space="preserve"> </w:t>
        </w:r>
      </w:ins>
      <w:r w:rsidR="00A74811" w:rsidRPr="00FE6495">
        <w:rPr>
          <w:rFonts w:cs="Times New Roman"/>
          <w:sz w:val="22"/>
        </w:rPr>
        <w:t xml:space="preserve">energized people at </w:t>
      </w:r>
      <w:r w:rsidR="00FC36C1" w:rsidRPr="00FE6495">
        <w:rPr>
          <w:rFonts w:cs="Times New Roman"/>
          <w:sz w:val="22"/>
        </w:rPr>
        <w:t>h</w:t>
      </w:r>
      <w:r w:rsidR="00A74811" w:rsidRPr="00FE6495">
        <w:rPr>
          <w:rFonts w:cs="Times New Roman"/>
          <w:sz w:val="22"/>
        </w:rPr>
        <w:t>is live events</w:t>
      </w:r>
      <w:r w:rsidR="00363D73" w:rsidRPr="00FE6495">
        <w:rPr>
          <w:rFonts w:cs="Times New Roman"/>
          <w:sz w:val="22"/>
        </w:rPr>
        <w:t>; let’s call it charisma.</w:t>
      </w:r>
    </w:p>
    <w:p w14:paraId="13661BB4" w14:textId="77777777" w:rsidR="00FE6495" w:rsidRPr="00FE6495" w:rsidRDefault="003E0592" w:rsidP="00FE6495">
      <w:pPr>
        <w:spacing w:after="220" w:line="276" w:lineRule="auto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For the hundreds of anthropo</w:t>
      </w:r>
      <w:r w:rsidR="00701CCC" w:rsidRPr="00FE6495">
        <w:rPr>
          <w:rFonts w:cs="Times New Roman"/>
          <w:sz w:val="22"/>
        </w:rPr>
        <w:t>logists</w:t>
      </w:r>
      <w:r w:rsidRPr="00FE6495">
        <w:rPr>
          <w:rFonts w:cs="Times New Roman"/>
          <w:sz w:val="22"/>
        </w:rPr>
        <w:t xml:space="preserve"> in Minneapolis, </w:t>
      </w:r>
      <w:r w:rsidR="000F22BA" w:rsidRPr="00FE6495">
        <w:rPr>
          <w:rFonts w:cs="Times New Roman"/>
          <w:sz w:val="22"/>
        </w:rPr>
        <w:t xml:space="preserve">our ostensibly </w:t>
      </w:r>
      <w:r w:rsidR="00576629" w:rsidRPr="00FE6495">
        <w:rPr>
          <w:rFonts w:cs="Times New Roman"/>
          <w:sz w:val="22"/>
        </w:rPr>
        <w:t>post-racial, progressive agenda had collapsed.</w:t>
      </w:r>
      <w:r w:rsidR="000F22BA" w:rsidRP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 xml:space="preserve">But for millions of Trump supporters, </w:t>
      </w:r>
      <w:r w:rsidR="00701CCC" w:rsidRPr="00FE6495">
        <w:rPr>
          <w:rFonts w:cs="Times New Roman"/>
          <w:sz w:val="22"/>
        </w:rPr>
        <w:t>the election</w:t>
      </w:r>
      <w:r w:rsidRPr="00FE6495">
        <w:rPr>
          <w:rFonts w:cs="Times New Roman"/>
          <w:sz w:val="22"/>
        </w:rPr>
        <w:t xml:space="preserve"> was a </w:t>
      </w:r>
      <w:r w:rsidR="00576629" w:rsidRPr="00FE6495">
        <w:rPr>
          <w:rFonts w:cs="Times New Roman"/>
          <w:sz w:val="22"/>
        </w:rPr>
        <w:t xml:space="preserve">rebirth, a </w:t>
      </w:r>
      <w:r w:rsidRPr="00FE6495">
        <w:rPr>
          <w:rFonts w:cs="Times New Roman"/>
          <w:sz w:val="22"/>
        </w:rPr>
        <w:t>great victory for</w:t>
      </w:r>
      <w:r w:rsidR="009A07CB">
        <w:rPr>
          <w:rFonts w:cs="Times New Roman"/>
          <w:sz w:val="22"/>
        </w:rPr>
        <w:t xml:space="preserve"> “</w:t>
      </w:r>
      <w:r w:rsidRPr="00FE6495">
        <w:rPr>
          <w:rFonts w:cs="Times New Roman"/>
          <w:sz w:val="22"/>
        </w:rPr>
        <w:t>the forgotten people</w:t>
      </w:r>
      <w:r w:rsidR="009A07CB">
        <w:rPr>
          <w:rFonts w:cs="Times New Roman"/>
          <w:sz w:val="22"/>
        </w:rPr>
        <w:t>.”</w:t>
      </w:r>
      <w:r w:rsidR="00701CCC" w:rsidRPr="00FE6495">
        <w:rPr>
          <w:rFonts w:cs="Times New Roman"/>
          <w:sz w:val="22"/>
        </w:rPr>
        <w:t xml:space="preserve"> It was a chance to</w:t>
      </w:r>
      <w:r w:rsidR="009A07CB">
        <w:rPr>
          <w:rFonts w:cs="Times New Roman"/>
          <w:sz w:val="22"/>
        </w:rPr>
        <w:t xml:space="preserve"> “</w:t>
      </w:r>
      <w:r w:rsidR="00701CCC" w:rsidRPr="00FE6495">
        <w:rPr>
          <w:rFonts w:cs="Times New Roman"/>
          <w:sz w:val="22"/>
        </w:rPr>
        <w:t>save America</w:t>
      </w:r>
      <w:r w:rsidR="009A07CB">
        <w:rPr>
          <w:rFonts w:cs="Times New Roman"/>
          <w:sz w:val="22"/>
        </w:rPr>
        <w:t>.”</w:t>
      </w:r>
      <w:r w:rsidR="000B3AA5" w:rsidRPr="00FE6495">
        <w:rPr>
          <w:rFonts w:cs="Times New Roman"/>
          <w:sz w:val="22"/>
        </w:rPr>
        <w:t xml:space="preserve"> </w:t>
      </w:r>
      <w:r w:rsidR="000F22BA" w:rsidRPr="00FE6495">
        <w:rPr>
          <w:rFonts w:cs="Times New Roman"/>
          <w:sz w:val="22"/>
        </w:rPr>
        <w:t>There is nothing pathological about such visions.</w:t>
      </w:r>
      <w:r w:rsidR="009004A2" w:rsidRPr="00FE6495">
        <w:rPr>
          <w:rFonts w:cs="Times New Roman"/>
          <w:sz w:val="22"/>
        </w:rPr>
        <w:t xml:space="preserve"> </w:t>
      </w:r>
      <w:r w:rsidR="001238DD" w:rsidRPr="00FE6495">
        <w:rPr>
          <w:rFonts w:cs="Times New Roman"/>
          <w:sz w:val="22"/>
        </w:rPr>
        <w:t>We</w:t>
      </w:r>
      <w:r w:rsidRPr="00FE6495">
        <w:rPr>
          <w:rFonts w:cs="Times New Roman"/>
          <w:sz w:val="22"/>
        </w:rPr>
        <w:t xml:space="preserve"> need to </w:t>
      </w:r>
      <w:r w:rsidR="001238DD" w:rsidRPr="00FE6495">
        <w:rPr>
          <w:rFonts w:cs="Times New Roman"/>
          <w:sz w:val="22"/>
        </w:rPr>
        <w:t>elaborate</w:t>
      </w:r>
      <w:r w:rsidRPr="00FE6495">
        <w:rPr>
          <w:rFonts w:cs="Times New Roman"/>
          <w:sz w:val="22"/>
        </w:rPr>
        <w:t xml:space="preserve"> how the </w:t>
      </w:r>
      <w:r w:rsidR="009004A2" w:rsidRPr="00FE6495">
        <w:rPr>
          <w:rFonts w:cs="Times New Roman"/>
          <w:sz w:val="22"/>
        </w:rPr>
        <w:t xml:space="preserve">Forgotten People, the </w:t>
      </w:r>
      <w:r w:rsidRPr="00FE6495">
        <w:rPr>
          <w:rFonts w:cs="Times New Roman"/>
          <w:sz w:val="22"/>
        </w:rPr>
        <w:t xml:space="preserve">suffering subjects </w:t>
      </w:r>
      <w:r w:rsidR="009004A2" w:rsidRPr="00FE6495">
        <w:rPr>
          <w:rFonts w:cs="Times New Roman"/>
          <w:sz w:val="22"/>
        </w:rPr>
        <w:t xml:space="preserve">of Trump’s campaign, </w:t>
      </w:r>
      <w:r w:rsidR="00457093" w:rsidRPr="00FE6495">
        <w:rPr>
          <w:rFonts w:cs="Times New Roman"/>
          <w:sz w:val="22"/>
        </w:rPr>
        <w:t xml:space="preserve">succeeded in </w:t>
      </w:r>
      <w:r w:rsidR="000F22BA" w:rsidRPr="00FE6495">
        <w:rPr>
          <w:rFonts w:cs="Times New Roman"/>
          <w:sz w:val="22"/>
        </w:rPr>
        <w:t>reconfigur</w:t>
      </w:r>
      <w:r w:rsidR="00457093" w:rsidRPr="00FE6495">
        <w:rPr>
          <w:rFonts w:cs="Times New Roman"/>
          <w:sz w:val="22"/>
        </w:rPr>
        <w:t>ing</w:t>
      </w:r>
      <w:r w:rsidR="001238DD" w:rsidRPr="00FE6495">
        <w:rPr>
          <w:rFonts w:cs="Times New Roman"/>
          <w:sz w:val="22"/>
        </w:rPr>
        <w:t xml:space="preserve"> their</w:t>
      </w:r>
      <w:r w:rsidRPr="00FE6495">
        <w:rPr>
          <w:rFonts w:cs="Times New Roman"/>
          <w:sz w:val="22"/>
        </w:rPr>
        <w:t xml:space="preserve"> </w:t>
      </w:r>
      <w:r w:rsidR="001238DD" w:rsidRPr="00FE6495">
        <w:rPr>
          <w:rFonts w:cs="Times New Roman"/>
          <w:sz w:val="22"/>
        </w:rPr>
        <w:t>life experience into a</w:t>
      </w:r>
      <w:r w:rsidRPr="00FE6495">
        <w:rPr>
          <w:rFonts w:cs="Times New Roman"/>
          <w:sz w:val="22"/>
        </w:rPr>
        <w:t xml:space="preserve"> political strategy</w:t>
      </w:r>
      <w:r w:rsidR="009004A2" w:rsidRPr="00FE6495">
        <w:rPr>
          <w:rFonts w:cs="Times New Roman"/>
          <w:sz w:val="22"/>
        </w:rPr>
        <w:t>.</w:t>
      </w:r>
      <w:r w:rsidR="000F22BA" w:rsidRPr="00FE6495">
        <w:rPr>
          <w:rFonts w:cs="Times New Roman"/>
          <w:sz w:val="22"/>
        </w:rPr>
        <w:t xml:space="preserve"> Trump </w:t>
      </w:r>
      <w:r w:rsidR="003B297F" w:rsidRPr="00FE6495">
        <w:rPr>
          <w:rFonts w:cs="Times New Roman"/>
          <w:sz w:val="22"/>
        </w:rPr>
        <w:t>did not manipulate</w:t>
      </w:r>
      <w:r w:rsidR="000F22BA" w:rsidRPr="00FE6495">
        <w:rPr>
          <w:rFonts w:cs="Times New Roman"/>
          <w:sz w:val="22"/>
        </w:rPr>
        <w:t xml:space="preserve"> his </w:t>
      </w:r>
      <w:r w:rsidR="009004A2" w:rsidRPr="00FE6495">
        <w:rPr>
          <w:rFonts w:cs="Times New Roman"/>
          <w:sz w:val="22"/>
        </w:rPr>
        <w:t>supporters</w:t>
      </w:r>
      <w:r w:rsidR="003B297F" w:rsidRPr="00FE6495">
        <w:rPr>
          <w:rFonts w:cs="Times New Roman"/>
          <w:sz w:val="22"/>
        </w:rPr>
        <w:t xml:space="preserve"> so much as</w:t>
      </w:r>
      <w:r w:rsidR="000F22BA" w:rsidRPr="00FE6495">
        <w:rPr>
          <w:rFonts w:cs="Times New Roman"/>
          <w:sz w:val="22"/>
        </w:rPr>
        <w:t xml:space="preserve"> they manipulated him.</w:t>
      </w:r>
      <w:r w:rsidR="009004A2" w:rsidRPr="00FE6495">
        <w:rPr>
          <w:rFonts w:cs="Times New Roman"/>
          <w:sz w:val="22"/>
        </w:rPr>
        <w:t xml:space="preserve"> </w:t>
      </w:r>
      <w:r w:rsidR="00457093" w:rsidRPr="00FE6495">
        <w:rPr>
          <w:rFonts w:cs="Times New Roman"/>
          <w:sz w:val="22"/>
        </w:rPr>
        <w:t xml:space="preserve">Trump was their vehicle for </w:t>
      </w:r>
      <w:r w:rsidR="009004A2" w:rsidRPr="00FE6495">
        <w:rPr>
          <w:rFonts w:cs="Times New Roman"/>
          <w:sz w:val="22"/>
        </w:rPr>
        <w:t>their</w:t>
      </w:r>
      <w:r w:rsidR="009A07CB">
        <w:rPr>
          <w:rFonts w:cs="Times New Roman"/>
          <w:sz w:val="22"/>
        </w:rPr>
        <w:t xml:space="preserve"> “</w:t>
      </w:r>
      <w:r w:rsidR="000F22BA" w:rsidRPr="00FE6495">
        <w:rPr>
          <w:rFonts w:cs="Times New Roman"/>
          <w:sz w:val="22"/>
        </w:rPr>
        <w:t xml:space="preserve">practical </w:t>
      </w:r>
      <w:r w:rsidR="001238DD" w:rsidRPr="00FE6495">
        <w:rPr>
          <w:rFonts w:cs="Times New Roman"/>
          <w:sz w:val="22"/>
        </w:rPr>
        <w:t>ontology</w:t>
      </w:r>
      <w:r w:rsidR="009A07CB">
        <w:rPr>
          <w:rFonts w:cs="Times New Roman"/>
          <w:sz w:val="22"/>
        </w:rPr>
        <w:t>,”</w:t>
      </w:r>
      <w:r w:rsidR="000F22BA" w:rsidRPr="00FE6495">
        <w:rPr>
          <w:rFonts w:cs="Times New Roman"/>
          <w:sz w:val="22"/>
        </w:rPr>
        <w:t xml:space="preserve"> </w:t>
      </w:r>
      <w:r w:rsidR="009004A2" w:rsidRPr="00FE6495">
        <w:rPr>
          <w:rFonts w:cs="Times New Roman"/>
          <w:sz w:val="22"/>
        </w:rPr>
        <w:t>their</w:t>
      </w:r>
      <w:r w:rsidR="000F22BA" w:rsidRPr="00FE6495">
        <w:rPr>
          <w:rFonts w:cs="Times New Roman"/>
          <w:sz w:val="22"/>
        </w:rPr>
        <w:t xml:space="preserve"> politics of ontolog</w:t>
      </w:r>
      <w:r w:rsidR="009004A2" w:rsidRPr="00FE6495">
        <w:rPr>
          <w:rFonts w:cs="Times New Roman"/>
          <w:sz w:val="22"/>
        </w:rPr>
        <w:t>ical restructuring</w:t>
      </w:r>
      <w:r w:rsidR="001238DD" w:rsidRPr="00FE6495">
        <w:rPr>
          <w:rFonts w:cs="Times New Roman"/>
          <w:sz w:val="22"/>
        </w:rPr>
        <w:t xml:space="preserve">. </w:t>
      </w:r>
      <w:r w:rsidR="00457093" w:rsidRPr="00FE6495">
        <w:rPr>
          <w:rFonts w:cs="Times New Roman"/>
          <w:sz w:val="22"/>
        </w:rPr>
        <w:t xml:space="preserve">But as an entertainer, </w:t>
      </w:r>
      <w:r w:rsidR="003B297F" w:rsidRPr="00FE6495">
        <w:rPr>
          <w:rFonts w:cs="Times New Roman"/>
          <w:sz w:val="22"/>
        </w:rPr>
        <w:t>Trump</w:t>
      </w:r>
      <w:r w:rsidR="000F22BA" w:rsidRPr="00FE6495">
        <w:rPr>
          <w:rFonts w:cs="Times New Roman"/>
          <w:sz w:val="22"/>
        </w:rPr>
        <w:t xml:space="preserve"> </w:t>
      </w:r>
      <w:r w:rsidR="009004A2" w:rsidRPr="00FE6495">
        <w:rPr>
          <w:rFonts w:cs="Times New Roman"/>
          <w:sz w:val="22"/>
        </w:rPr>
        <w:t xml:space="preserve">understood </w:t>
      </w:r>
      <w:r w:rsidR="003B297F" w:rsidRPr="00FE6495">
        <w:rPr>
          <w:rFonts w:cs="Times New Roman"/>
          <w:sz w:val="22"/>
        </w:rPr>
        <w:t>ontological insecurity.</w:t>
      </w:r>
      <w:r w:rsidR="00FE6495">
        <w:rPr>
          <w:rFonts w:cs="Times New Roman"/>
          <w:sz w:val="22"/>
        </w:rPr>
        <w:t xml:space="preserve"> </w:t>
      </w:r>
      <w:r w:rsidR="003B297F" w:rsidRPr="00FE6495">
        <w:rPr>
          <w:rFonts w:cs="Times New Roman"/>
          <w:sz w:val="22"/>
        </w:rPr>
        <w:t xml:space="preserve">He understood </w:t>
      </w:r>
      <w:r w:rsidR="009004A2" w:rsidRPr="00FE6495">
        <w:rPr>
          <w:rFonts w:cs="Times New Roman"/>
          <w:sz w:val="22"/>
        </w:rPr>
        <w:t>wh</w:t>
      </w:r>
      <w:r w:rsidR="003B297F" w:rsidRPr="00FE6495">
        <w:rPr>
          <w:rFonts w:cs="Times New Roman"/>
          <w:sz w:val="22"/>
        </w:rPr>
        <w:t xml:space="preserve">at people </w:t>
      </w:r>
      <w:r w:rsidR="000F22BA" w:rsidRPr="00FE6495">
        <w:rPr>
          <w:rFonts w:cs="Times New Roman"/>
          <w:sz w:val="22"/>
        </w:rPr>
        <w:t>cling to and why they cling</w:t>
      </w:r>
      <w:r w:rsidRPr="00FE6495">
        <w:rPr>
          <w:rFonts w:cs="Times New Roman"/>
          <w:sz w:val="22"/>
        </w:rPr>
        <w:t>.</w:t>
      </w:r>
      <w:r w:rsidR="0078036D" w:rsidRPr="00FE6495">
        <w:rPr>
          <w:rFonts w:cs="Times New Roman"/>
          <w:sz w:val="22"/>
        </w:rPr>
        <w:t xml:space="preserve"> It’s time to </w:t>
      </w:r>
      <w:r w:rsidR="000B3AA5" w:rsidRPr="00FE6495">
        <w:rPr>
          <w:rFonts w:cs="Times New Roman"/>
          <w:sz w:val="22"/>
        </w:rPr>
        <w:t xml:space="preserve">get out there and find </w:t>
      </w:r>
      <w:r w:rsidR="0078036D" w:rsidRPr="00FE6495">
        <w:rPr>
          <w:rFonts w:cs="Times New Roman"/>
          <w:sz w:val="22"/>
        </w:rPr>
        <w:t xml:space="preserve">out what </w:t>
      </w:r>
      <w:r w:rsidR="000F22BA" w:rsidRPr="00FE6495">
        <w:rPr>
          <w:rFonts w:cs="Times New Roman"/>
          <w:sz w:val="22"/>
        </w:rPr>
        <w:t>Trump</w:t>
      </w:r>
      <w:r w:rsidR="0078036D" w:rsidRPr="00FE6495">
        <w:rPr>
          <w:rFonts w:cs="Times New Roman"/>
          <w:sz w:val="22"/>
        </w:rPr>
        <w:t xml:space="preserve"> knew that we didn’t.</w:t>
      </w:r>
      <w:r w:rsidR="00D4183F" w:rsidRPr="00FE6495">
        <w:rPr>
          <w:rFonts w:cs="Times New Roman"/>
          <w:sz w:val="22"/>
        </w:rPr>
        <w:t xml:space="preserve"> We all cling to something.</w:t>
      </w:r>
    </w:p>
    <w:p w14:paraId="4F417160" w14:textId="3F582FD4" w:rsidR="00FE6495" w:rsidRDefault="007635FF" w:rsidP="00FE6495">
      <w:pPr>
        <w:spacing w:after="220" w:line="276" w:lineRule="auto"/>
        <w:contextualSpacing w:val="0"/>
        <w:rPr>
          <w:rFonts w:cs="Times New Roman"/>
          <w:sz w:val="22"/>
        </w:rPr>
      </w:pPr>
      <w:ins w:id="227" w:author="Kristyn Sanito" w:date="2016-12-15T15:30:00Z">
        <w:r>
          <w:rPr>
            <w:rFonts w:cs="Times New Roman"/>
            <w:b/>
            <w:sz w:val="22"/>
          </w:rPr>
          <w:fldChar w:fldCharType="begin"/>
        </w:r>
        <w:r>
          <w:rPr>
            <w:rFonts w:cs="Times New Roman"/>
            <w:b/>
            <w:sz w:val="22"/>
          </w:rPr>
          <w:instrText xml:space="preserve"> HYPERLINK "mailto:msteven.sampson@soc.Lu.se" </w:instrText>
        </w:r>
        <w:r>
          <w:rPr>
            <w:rFonts w:cs="Times New Roman"/>
            <w:b/>
            <w:sz w:val="22"/>
          </w:rPr>
          <w:fldChar w:fldCharType="separate"/>
        </w:r>
        <w:r w:rsidR="00FE6495" w:rsidRPr="007635FF">
          <w:rPr>
            <w:rStyle w:val="Hyperlink"/>
            <w:rFonts w:cs="Times New Roman"/>
            <w:b/>
            <w:sz w:val="22"/>
          </w:rPr>
          <w:t>Steven Sampson</w:t>
        </w:r>
        <w:r>
          <w:rPr>
            <w:rFonts w:cs="Times New Roman"/>
            <w:b/>
            <w:sz w:val="22"/>
          </w:rPr>
          <w:fldChar w:fldCharType="end"/>
        </w:r>
      </w:ins>
      <w:r w:rsidR="00FE6495" w:rsidRPr="00FE6495">
        <w:rPr>
          <w:rFonts w:cs="Times New Roman"/>
          <w:sz w:val="22"/>
        </w:rPr>
        <w:t xml:space="preserve"> is professor (emeritus) of social anthropology at Lund University and lives in Copenhagen. He has researched state socialism in Romania, NGOs, corruption</w:t>
      </w:r>
      <w:ins w:id="228" w:author="Kristyn Sanito" w:date="2016-12-15T15:29:00Z">
        <w:r>
          <w:rPr>
            <w:rFonts w:cs="Times New Roman"/>
            <w:sz w:val="22"/>
          </w:rPr>
          <w:t>,</w:t>
        </w:r>
      </w:ins>
      <w:ins w:id="229" w:author="Steven Sampson" w:date="2016-12-15T22:59:00Z">
        <w:r w:rsidR="00911ACB">
          <w:rPr>
            <w:rFonts w:cs="Times New Roman"/>
            <w:sz w:val="22"/>
          </w:rPr>
          <w:t xml:space="preserve"> conspiracy theory</w:t>
        </w:r>
      </w:ins>
      <w:r w:rsidR="00FE6495" w:rsidRPr="00FE6495">
        <w:rPr>
          <w:rFonts w:cs="Times New Roman"/>
          <w:sz w:val="22"/>
        </w:rPr>
        <w:t xml:space="preserve"> and business ethics. He is white, male, hetero, and a bunch of other things. </w:t>
      </w:r>
      <w:bookmarkStart w:id="230" w:name="_GoBack"/>
      <w:bookmarkEnd w:id="230"/>
      <w:r w:rsidR="00FE6495" w:rsidRPr="00FE6495">
        <w:rPr>
          <w:rFonts w:cs="Times New Roman"/>
          <w:sz w:val="22"/>
        </w:rPr>
        <w:t>Born in Philadelphia, he voted in Pennsylvania, a</w:t>
      </w:r>
      <w:r w:rsidR="009A07CB">
        <w:rPr>
          <w:rFonts w:cs="Times New Roman"/>
          <w:sz w:val="22"/>
        </w:rPr>
        <w:t xml:space="preserve"> “</w:t>
      </w:r>
      <w:r w:rsidR="00FE6495" w:rsidRPr="00FE6495">
        <w:rPr>
          <w:rFonts w:cs="Times New Roman"/>
          <w:sz w:val="22"/>
        </w:rPr>
        <w:t>battleground</w:t>
      </w:r>
      <w:r w:rsidR="009A07CB">
        <w:rPr>
          <w:rFonts w:cs="Times New Roman"/>
          <w:sz w:val="22"/>
        </w:rPr>
        <w:t xml:space="preserve">” </w:t>
      </w:r>
      <w:r w:rsidR="00FE6495" w:rsidRPr="00FE6495">
        <w:rPr>
          <w:rFonts w:cs="Times New Roman"/>
          <w:sz w:val="22"/>
        </w:rPr>
        <w:t xml:space="preserve">state that </w:t>
      </w:r>
      <w:del w:id="231" w:author="Kristyn Sanito" w:date="2016-12-15T15:29:00Z">
        <w:r w:rsidR="00FE6495" w:rsidRPr="00FE6495" w:rsidDel="007635FF">
          <w:rPr>
            <w:rFonts w:cs="Times New Roman"/>
            <w:sz w:val="22"/>
          </w:rPr>
          <w:delText xml:space="preserve">was won by </w:delText>
        </w:r>
      </w:del>
      <w:r w:rsidR="00FE6495" w:rsidRPr="00FE6495">
        <w:rPr>
          <w:rFonts w:cs="Times New Roman"/>
          <w:sz w:val="22"/>
        </w:rPr>
        <w:t>Trump</w:t>
      </w:r>
      <w:ins w:id="232" w:author="Kristyn Sanito" w:date="2016-12-15T15:30:00Z">
        <w:r>
          <w:rPr>
            <w:rFonts w:cs="Times New Roman"/>
            <w:sz w:val="22"/>
          </w:rPr>
          <w:t xml:space="preserve"> won</w:t>
        </w:r>
      </w:ins>
      <w:r w:rsidR="00FE6495" w:rsidRPr="00FE6495">
        <w:rPr>
          <w:rFonts w:cs="Times New Roman"/>
          <w:sz w:val="22"/>
        </w:rPr>
        <w:t>.</w:t>
      </w:r>
      <w:del w:id="233" w:author="Kristyn Sanito" w:date="2016-12-15T15:30:00Z">
        <w:r w:rsidR="00FE6495" w:rsidDel="007635FF">
          <w:rPr>
            <w:rFonts w:cs="Times New Roman"/>
            <w:sz w:val="22"/>
          </w:rPr>
          <w:delText xml:space="preserve"> </w:delText>
        </w:r>
        <w:r w:rsidR="00FE6495" w:rsidRPr="00FE6495" w:rsidDel="007635FF">
          <w:rPr>
            <w:rFonts w:cs="Times New Roman"/>
            <w:sz w:val="22"/>
          </w:rPr>
          <w:delText>Contact: steven.sampson@soc.Lu.se</w:delText>
        </w:r>
      </w:del>
    </w:p>
    <w:p w14:paraId="1CA7576E" w14:textId="77777777" w:rsidR="001238DD" w:rsidRPr="00FE6495" w:rsidRDefault="00FE6495" w:rsidP="00FE6495">
      <w:pPr>
        <w:spacing w:after="220" w:line="276" w:lineRule="auto"/>
        <w:contextualSpacing w:val="0"/>
        <w:rPr>
          <w:rFonts w:cs="Times New Roman"/>
          <w:b/>
          <w:sz w:val="22"/>
        </w:rPr>
      </w:pPr>
      <w:r w:rsidRPr="00FE6495">
        <w:rPr>
          <w:rFonts w:cs="Times New Roman"/>
          <w:b/>
          <w:sz w:val="22"/>
        </w:rPr>
        <w:t>References</w:t>
      </w:r>
    </w:p>
    <w:p w14:paraId="5AD1CB7C" w14:textId="77777777" w:rsidR="009C1B3D" w:rsidRPr="001973DB" w:rsidRDefault="009C1B3D" w:rsidP="009C1B3D">
      <w:pPr>
        <w:spacing w:after="220" w:line="276" w:lineRule="auto"/>
        <w:ind w:left="360" w:hanging="360"/>
        <w:contextualSpacing w:val="0"/>
        <w:rPr>
          <w:ins w:id="234" w:author="Kristyn Sanito" w:date="2016-12-15T14:46:00Z"/>
          <w:rFonts w:cs="Times New Roman"/>
          <w:sz w:val="22"/>
        </w:rPr>
      </w:pPr>
      <w:commentRangeStart w:id="235"/>
      <w:ins w:id="236" w:author="Kristyn Sanito" w:date="2016-12-15T14:46:00Z">
        <w:r>
          <w:rPr>
            <w:rFonts w:cs="Times New Roman"/>
            <w:sz w:val="22"/>
          </w:rPr>
          <w:t xml:space="preserve">Bump, Philip. </w:t>
        </w:r>
        <w:r w:rsidRPr="00FE6495">
          <w:rPr>
            <w:rFonts w:cs="Times New Roman"/>
            <w:sz w:val="22"/>
          </w:rPr>
          <w:t xml:space="preserve">2016. The counties that flipped parties to swing the 2016 election. </w:t>
        </w:r>
        <w:r w:rsidRPr="00DA17AE">
          <w:rPr>
            <w:rFonts w:cs="Times New Roman"/>
            <w:i/>
            <w:sz w:val="22"/>
          </w:rPr>
          <w:t>Washington Post</w:t>
        </w:r>
        <w:r w:rsidRPr="00FE6495">
          <w:rPr>
            <w:rFonts w:cs="Times New Roman"/>
            <w:sz w:val="22"/>
          </w:rPr>
          <w:t xml:space="preserve">, </w:t>
        </w:r>
        <w:r w:rsidRPr="001973DB">
          <w:rPr>
            <w:rFonts w:cs="Times New Roman"/>
            <w:sz w:val="22"/>
          </w:rPr>
          <w:t xml:space="preserve">15 </w:t>
        </w:r>
        <w:r w:rsidRPr="001973DB">
          <w:rPr>
            <w:rFonts w:cs="Times New Roman"/>
            <w:color w:val="000000" w:themeColor="text1"/>
            <w:sz w:val="22"/>
          </w:rPr>
          <w:t xml:space="preserve">November. </w:t>
        </w:r>
        <w:r w:rsidRPr="00FE6495">
          <w:fldChar w:fldCharType="begin"/>
        </w:r>
        <w:r w:rsidRPr="00FE6495">
          <w:rPr>
            <w:rFonts w:cs="Times New Roman"/>
            <w:sz w:val="22"/>
          </w:rPr>
          <w:instrText xml:space="preserve"> HYPERLINK "https://www.washingtonpost.com/news/the-fix/wp/2016/11/15/the-counties-that-flipped-parties-to-swing-the-2016-election/" </w:instrText>
        </w:r>
        <w:r w:rsidRPr="00FE6495">
          <w:fldChar w:fldCharType="separate"/>
        </w:r>
        <w:r w:rsidRPr="001973DB">
          <w:rPr>
            <w:rStyle w:val="Hyperlink"/>
            <w:rFonts w:cs="Times New Roman"/>
            <w:color w:val="000000" w:themeColor="text1"/>
            <w:sz w:val="22"/>
            <w:u w:val="none"/>
          </w:rPr>
          <w:t>https://www.washingtonpost.com/news/the-fix/wp/2016/11/15/the-counties-that-flipped-parties-to-swing-the-2016-election.</w:t>
        </w:r>
        <w:r w:rsidRPr="00FE6495">
          <w:rPr>
            <w:rStyle w:val="Hyperlink"/>
            <w:rFonts w:cs="Times New Roman"/>
            <w:color w:val="000000" w:themeColor="text1"/>
            <w:sz w:val="22"/>
            <w:u w:val="none"/>
            <w:lang w:val="da-DK"/>
          </w:rPr>
          <w:fldChar w:fldCharType="end"/>
        </w:r>
      </w:ins>
      <w:commentRangeEnd w:id="235"/>
      <w:ins w:id="237" w:author="Kristyn Sanito" w:date="2016-12-15T15:31:00Z">
        <w:r w:rsidR="007635FF">
          <w:rPr>
            <w:rStyle w:val="CommentReference"/>
          </w:rPr>
          <w:commentReference w:id="235"/>
        </w:r>
      </w:ins>
    </w:p>
    <w:p w14:paraId="3D783A8D" w14:textId="77777777" w:rsidR="00EA16C1" w:rsidRPr="00FE6495" w:rsidRDefault="00FD51E1" w:rsidP="00FE6495">
      <w:pPr>
        <w:spacing w:after="220" w:line="276" w:lineRule="auto"/>
        <w:ind w:left="360" w:hanging="360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C</w:t>
      </w:r>
      <w:r w:rsidR="00EA16C1" w:rsidRPr="00FE6495">
        <w:rPr>
          <w:rFonts w:cs="Times New Roman"/>
          <w:sz w:val="22"/>
        </w:rPr>
        <w:t>ilizza</w:t>
      </w:r>
      <w:r w:rsidRPr="00FE6495">
        <w:rPr>
          <w:rFonts w:cs="Times New Roman"/>
          <w:sz w:val="22"/>
        </w:rPr>
        <w:t>, Chris</w:t>
      </w:r>
      <w:ins w:id="238" w:author="Kristyn Sanito" w:date="2016-12-15T14:22:00Z">
        <w:r w:rsidR="00FE6495">
          <w:rPr>
            <w:rFonts w:cs="Times New Roman"/>
            <w:sz w:val="22"/>
          </w:rPr>
          <w:t>.</w:t>
        </w:r>
      </w:ins>
      <w:del w:id="239" w:author="Kristyn Sanito" w:date="2016-12-15T14:22:00Z">
        <w:r w:rsidRPr="00FE6495" w:rsidDel="00FE6495">
          <w:rPr>
            <w:rFonts w:cs="Times New Roman"/>
            <w:sz w:val="22"/>
          </w:rPr>
          <w:delText>,</w:delText>
        </w:r>
      </w:del>
      <w:r w:rsidRPr="00FE6495">
        <w:rPr>
          <w:rFonts w:cs="Times New Roman"/>
          <w:sz w:val="22"/>
        </w:rPr>
        <w:t xml:space="preserve"> 2016. One of Hillary Clinton’s</w:t>
      </w:r>
      <w:r w:rsidR="001238DD" w:rsidRPr="00FE6495">
        <w:rPr>
          <w:rFonts w:cs="Times New Roman"/>
          <w:sz w:val="22"/>
        </w:rPr>
        <w:t xml:space="preserve"> top</w:t>
      </w:r>
      <w:r w:rsidRPr="00FE6495">
        <w:rPr>
          <w:rFonts w:cs="Times New Roman"/>
          <w:sz w:val="22"/>
        </w:rPr>
        <w:t xml:space="preserve"> aids nailed exactly why she lost. </w:t>
      </w:r>
      <w:r w:rsidRPr="00FE6495">
        <w:rPr>
          <w:rFonts w:cs="Times New Roman"/>
          <w:i/>
          <w:sz w:val="22"/>
          <w:rPrChange w:id="240" w:author="Kristyn Sanito" w:date="2016-12-15T14:22:00Z">
            <w:rPr>
              <w:rFonts w:cs="Times New Roman"/>
              <w:sz w:val="22"/>
            </w:rPr>
          </w:rPrChange>
        </w:rPr>
        <w:t>Washington Post</w:t>
      </w:r>
      <w:r w:rsidRPr="00FE6495">
        <w:rPr>
          <w:rFonts w:cs="Times New Roman"/>
          <w:sz w:val="22"/>
        </w:rPr>
        <w:t>, 14 November. https://www.washingtonpost.com/news/the-fix/wp/2016/11/14/one-of-hillary-clintons-top-aides-nailed-exactly-why-she-lost</w:t>
      </w:r>
      <w:ins w:id="241" w:author="Kristyn Sanito" w:date="2016-12-15T14:22:00Z">
        <w:r w:rsidR="00FE6495">
          <w:rPr>
            <w:rFonts w:cs="Times New Roman"/>
            <w:sz w:val="22"/>
          </w:rPr>
          <w:t>.</w:t>
        </w:r>
      </w:ins>
      <w:del w:id="242" w:author="Kristyn Sanito" w:date="2016-12-15T14:22:00Z">
        <w:r w:rsidRPr="00FE6495" w:rsidDel="00FE6495">
          <w:rPr>
            <w:rFonts w:cs="Times New Roman"/>
            <w:sz w:val="22"/>
          </w:rPr>
          <w:delText>/</w:delText>
        </w:r>
      </w:del>
    </w:p>
    <w:p w14:paraId="486AF948" w14:textId="77777777" w:rsidR="00EA16C1" w:rsidRPr="00FE6495" w:rsidRDefault="005E2975" w:rsidP="00FE6495">
      <w:pPr>
        <w:spacing w:after="220" w:line="276" w:lineRule="auto"/>
        <w:ind w:left="360" w:hanging="360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I</w:t>
      </w:r>
      <w:r w:rsidR="00EA16C1" w:rsidRPr="00FE6495">
        <w:rPr>
          <w:rFonts w:cs="Times New Roman"/>
          <w:sz w:val="22"/>
        </w:rPr>
        <w:t xml:space="preserve">senberg, </w:t>
      </w:r>
      <w:r w:rsidRPr="00FE6495">
        <w:rPr>
          <w:rFonts w:cs="Times New Roman"/>
          <w:sz w:val="22"/>
        </w:rPr>
        <w:t>Nancy</w:t>
      </w:r>
      <w:ins w:id="243" w:author="Kristyn Sanito" w:date="2016-12-15T14:22:00Z">
        <w:r w:rsidR="00FE6495">
          <w:rPr>
            <w:rFonts w:cs="Times New Roman"/>
            <w:sz w:val="22"/>
          </w:rPr>
          <w:t>.</w:t>
        </w:r>
      </w:ins>
      <w:del w:id="244" w:author="Kristyn Sanito" w:date="2016-12-15T14:22:00Z">
        <w:r w:rsidRPr="00FE6495" w:rsidDel="00FE6495">
          <w:rPr>
            <w:rFonts w:cs="Times New Roman"/>
            <w:sz w:val="22"/>
          </w:rPr>
          <w:delText>,</w:delText>
        </w:r>
      </w:del>
      <w:r w:rsidRPr="00FE6495">
        <w:rPr>
          <w:rFonts w:cs="Times New Roman"/>
          <w:sz w:val="22"/>
        </w:rPr>
        <w:t xml:space="preserve"> 2016. </w:t>
      </w:r>
      <w:r w:rsidRPr="00FE6495">
        <w:rPr>
          <w:rFonts w:cs="Times New Roman"/>
          <w:i/>
          <w:sz w:val="22"/>
          <w:rPrChange w:id="245" w:author="Kristyn Sanito" w:date="2016-12-15T14:23:00Z">
            <w:rPr>
              <w:rFonts w:cs="Times New Roman"/>
              <w:sz w:val="22"/>
            </w:rPr>
          </w:rPrChange>
        </w:rPr>
        <w:t xml:space="preserve">White trash: </w:t>
      </w:r>
      <w:del w:id="246" w:author="Kristyn Sanito" w:date="2016-12-15T14:23:00Z">
        <w:r w:rsidRPr="00FE6495" w:rsidDel="00FE6495">
          <w:rPr>
            <w:rFonts w:cs="Times New Roman"/>
            <w:i/>
            <w:sz w:val="22"/>
            <w:rPrChange w:id="247" w:author="Kristyn Sanito" w:date="2016-12-15T14:23:00Z">
              <w:rPr>
                <w:rFonts w:cs="Times New Roman"/>
                <w:sz w:val="22"/>
              </w:rPr>
            </w:rPrChange>
          </w:rPr>
          <w:delText xml:space="preserve">the </w:delText>
        </w:r>
      </w:del>
      <w:ins w:id="248" w:author="Kristyn Sanito" w:date="2016-12-15T14:23:00Z">
        <w:r w:rsidR="00FE6495" w:rsidRPr="00FE6495">
          <w:rPr>
            <w:rFonts w:cs="Times New Roman"/>
            <w:i/>
            <w:sz w:val="22"/>
            <w:rPrChange w:id="249" w:author="Kristyn Sanito" w:date="2016-12-15T14:23:00Z">
              <w:rPr>
                <w:rFonts w:cs="Times New Roman"/>
                <w:sz w:val="22"/>
              </w:rPr>
            </w:rPrChange>
          </w:rPr>
          <w:t xml:space="preserve">The </w:t>
        </w:r>
      </w:ins>
      <w:r w:rsidRPr="00FE6495">
        <w:rPr>
          <w:rFonts w:cs="Times New Roman"/>
          <w:i/>
          <w:sz w:val="22"/>
          <w:rPrChange w:id="250" w:author="Kristyn Sanito" w:date="2016-12-15T14:23:00Z">
            <w:rPr>
              <w:rFonts w:cs="Times New Roman"/>
              <w:sz w:val="22"/>
            </w:rPr>
          </w:rPrChange>
        </w:rPr>
        <w:t>400-year untold history of class in America</w:t>
      </w:r>
      <w:r w:rsidRPr="00FE6495">
        <w:rPr>
          <w:rFonts w:cs="Times New Roman"/>
          <w:sz w:val="22"/>
        </w:rPr>
        <w:t>. New York: Basic Books</w:t>
      </w:r>
      <w:r w:rsidR="001D30C8" w:rsidRPr="00FE6495">
        <w:rPr>
          <w:rFonts w:cs="Times New Roman"/>
          <w:sz w:val="22"/>
        </w:rPr>
        <w:t>.</w:t>
      </w:r>
    </w:p>
    <w:p w14:paraId="4AEA12A0" w14:textId="77777777" w:rsidR="001D30C8" w:rsidRPr="00FE6495" w:rsidDel="00FE6495" w:rsidRDefault="001D30C8" w:rsidP="00FE6495">
      <w:pPr>
        <w:spacing w:after="220" w:line="276" w:lineRule="auto"/>
        <w:ind w:left="360" w:hanging="360"/>
        <w:contextualSpacing w:val="0"/>
        <w:rPr>
          <w:del w:id="251" w:author="Kristyn Sanito" w:date="2016-12-15T14:25:00Z"/>
          <w:rFonts w:cs="Times New Roman"/>
          <w:sz w:val="22"/>
          <w:lang w:val="da-DK"/>
        </w:rPr>
      </w:pPr>
      <w:del w:id="252" w:author="Kristyn Sanito" w:date="2016-12-15T14:25:00Z">
        <w:r w:rsidRPr="00FE6495" w:rsidDel="00FE6495">
          <w:rPr>
            <w:rFonts w:cs="Times New Roman"/>
            <w:sz w:val="22"/>
          </w:rPr>
          <w:delText>The Guardian</w:delText>
        </w:r>
      </w:del>
      <w:del w:id="253" w:author="Kristyn Sanito" w:date="2016-12-15T14:23:00Z">
        <w:r w:rsidRPr="00FE6495" w:rsidDel="00FE6495">
          <w:rPr>
            <w:rFonts w:cs="Times New Roman"/>
            <w:sz w:val="22"/>
          </w:rPr>
          <w:delText>,</w:delText>
        </w:r>
      </w:del>
      <w:del w:id="254" w:author="Kristyn Sanito" w:date="2016-12-15T14:25:00Z">
        <w:r w:rsidRPr="00FE6495" w:rsidDel="00FE6495">
          <w:rPr>
            <w:rFonts w:cs="Times New Roman"/>
            <w:sz w:val="22"/>
          </w:rPr>
          <w:delText xml:space="preserve"> 2008. Obama angers Midwest voters with guns and religion remark. </w:delText>
        </w:r>
        <w:r w:rsidRPr="00FE6495" w:rsidDel="00FE6495">
          <w:rPr>
            <w:rFonts w:cs="Times New Roman"/>
            <w:sz w:val="22"/>
            <w:lang w:val="da-DK"/>
          </w:rPr>
          <w:delText>April 14. https://www.theguardian.com/world/2008/apr/14/barackobama.uselections2008</w:delText>
        </w:r>
      </w:del>
    </w:p>
    <w:p w14:paraId="10D96B4E" w14:textId="77777777" w:rsidR="00EA16C1" w:rsidRPr="00FE6495" w:rsidRDefault="001238DD" w:rsidP="00FE6495">
      <w:pPr>
        <w:spacing w:after="220" w:line="276" w:lineRule="auto"/>
        <w:ind w:left="360" w:hanging="360"/>
        <w:contextualSpacing w:val="0"/>
        <w:rPr>
          <w:rFonts w:cs="Times New Roman"/>
          <w:i/>
          <w:sz w:val="22"/>
        </w:rPr>
      </w:pPr>
      <w:r w:rsidRPr="001973DB">
        <w:rPr>
          <w:rStyle w:val="Emphasis"/>
          <w:rFonts w:cs="Times New Roman"/>
          <w:i w:val="0"/>
          <w:sz w:val="22"/>
        </w:rPr>
        <w:t>Hall, K</w:t>
      </w:r>
      <w:ins w:id="255" w:author="Kristyn Sanito" w:date="2016-12-15T14:26:00Z">
        <w:r w:rsidR="00FE6495" w:rsidRPr="001973DB">
          <w:rPr>
            <w:rStyle w:val="Emphasis"/>
            <w:rFonts w:cs="Times New Roman"/>
            <w:i w:val="0"/>
            <w:sz w:val="22"/>
          </w:rPr>
          <w:t>ira, Donna Meryl</w:t>
        </w:r>
      </w:ins>
      <w:del w:id="256" w:author="Kristyn Sanito" w:date="2016-12-15T14:26:00Z">
        <w:r w:rsidRPr="001973DB" w:rsidDel="00FE6495">
          <w:rPr>
            <w:rStyle w:val="Emphasis"/>
            <w:rFonts w:cs="Times New Roman"/>
            <w:i w:val="0"/>
            <w:sz w:val="22"/>
          </w:rPr>
          <w:delText>.</w:delText>
        </w:r>
      </w:del>
      <w:r w:rsidRPr="001973DB">
        <w:rPr>
          <w:rStyle w:val="Emphasis"/>
          <w:rFonts w:cs="Times New Roman"/>
          <w:i w:val="0"/>
          <w:sz w:val="22"/>
        </w:rPr>
        <w:t xml:space="preserve"> Goldstein, </w:t>
      </w:r>
      <w:del w:id="257" w:author="Kristyn Sanito" w:date="2016-12-15T14:26:00Z">
        <w:r w:rsidRPr="001973DB" w:rsidDel="00FE6495">
          <w:rPr>
            <w:rStyle w:val="Emphasis"/>
            <w:rFonts w:cs="Times New Roman"/>
            <w:i w:val="0"/>
            <w:sz w:val="22"/>
          </w:rPr>
          <w:delText>D.M.</w:delText>
        </w:r>
        <w:r w:rsidR="00FE6495" w:rsidRPr="001973DB" w:rsidDel="00FE6495">
          <w:rPr>
            <w:rStyle w:val="Emphasis"/>
            <w:rFonts w:cs="Times New Roman"/>
            <w:i w:val="0"/>
            <w:sz w:val="22"/>
          </w:rPr>
          <w:delText xml:space="preserve"> </w:delText>
        </w:r>
      </w:del>
      <w:r w:rsidRPr="00FE6495">
        <w:rPr>
          <w:rStyle w:val="Emphasis"/>
          <w:rFonts w:cs="Times New Roman"/>
          <w:i w:val="0"/>
          <w:sz w:val="22"/>
        </w:rPr>
        <w:t xml:space="preserve">and </w:t>
      </w:r>
      <w:ins w:id="258" w:author="Kristyn Sanito" w:date="2016-12-15T14:26:00Z">
        <w:r w:rsidR="00FE6495">
          <w:rPr>
            <w:rStyle w:val="Emphasis"/>
            <w:rFonts w:cs="Times New Roman"/>
            <w:i w:val="0"/>
            <w:sz w:val="22"/>
          </w:rPr>
          <w:t>Matthew Bruce</w:t>
        </w:r>
      </w:ins>
      <w:del w:id="259" w:author="Kristyn Sanito" w:date="2016-12-15T14:26:00Z">
        <w:r w:rsidRPr="00FE6495" w:rsidDel="00FE6495">
          <w:rPr>
            <w:rStyle w:val="Emphasis"/>
            <w:rFonts w:cs="Times New Roman"/>
            <w:i w:val="0"/>
            <w:sz w:val="22"/>
          </w:rPr>
          <w:delText>Ingram, M.B.</w:delText>
        </w:r>
      </w:del>
      <w:r w:rsidRPr="00FE6495">
        <w:rPr>
          <w:rStyle w:val="Emphasis"/>
          <w:rFonts w:cs="Times New Roman"/>
          <w:i w:val="0"/>
          <w:sz w:val="22"/>
        </w:rPr>
        <w:t>.</w:t>
      </w:r>
      <w:ins w:id="260" w:author="Kristyn Sanito" w:date="2016-12-15T14:26:00Z">
        <w:r w:rsidR="00FE6495">
          <w:rPr>
            <w:rStyle w:val="Emphasis"/>
            <w:rFonts w:cs="Times New Roman"/>
            <w:i w:val="0"/>
            <w:sz w:val="22"/>
          </w:rPr>
          <w:t xml:space="preserve"> 2016.</w:t>
        </w:r>
      </w:ins>
      <w:r w:rsidRPr="00FE6495">
        <w:rPr>
          <w:rStyle w:val="Emphasis"/>
          <w:rFonts w:cs="Times New Roman"/>
          <w:i w:val="0"/>
          <w:sz w:val="22"/>
        </w:rPr>
        <w:t xml:space="preserve"> The hands of Donald Trump: Entertainment, gesture, spectacle</w:t>
      </w:r>
      <w:ins w:id="261" w:author="Kristyn Sanito" w:date="2016-12-15T14:26:00Z">
        <w:r w:rsidR="00FE6495">
          <w:rPr>
            <w:rStyle w:val="Emphasis"/>
            <w:rFonts w:cs="Times New Roman"/>
            <w:i w:val="0"/>
            <w:sz w:val="22"/>
          </w:rPr>
          <w:t>.</w:t>
        </w:r>
      </w:ins>
      <w:del w:id="262" w:author="Kristyn Sanito" w:date="2016-12-15T14:26:00Z">
        <w:r w:rsidRPr="00FE6495" w:rsidDel="00FE6495">
          <w:rPr>
            <w:rStyle w:val="Emphasis"/>
            <w:rFonts w:cs="Times New Roman"/>
            <w:i w:val="0"/>
            <w:sz w:val="22"/>
          </w:rPr>
          <w:delText>,</w:delText>
        </w:r>
      </w:del>
      <w:r w:rsidRPr="00FE6495">
        <w:rPr>
          <w:rStyle w:val="Emphasis"/>
          <w:rFonts w:cs="Times New Roman"/>
          <w:i w:val="0"/>
          <w:sz w:val="22"/>
        </w:rPr>
        <w:t xml:space="preserve"> </w:t>
      </w:r>
      <w:r w:rsidR="00B645D9" w:rsidRPr="00FE6495">
        <w:rPr>
          <w:rStyle w:val="Emphasis"/>
          <w:rFonts w:cs="Times New Roman"/>
          <w:sz w:val="22"/>
          <w:rPrChange w:id="263" w:author="Kristyn Sanito" w:date="2016-12-15T14:27:00Z">
            <w:rPr>
              <w:rStyle w:val="Emphasis"/>
              <w:rFonts w:cs="Times New Roman"/>
              <w:i w:val="0"/>
              <w:sz w:val="22"/>
            </w:rPr>
          </w:rPrChange>
        </w:rPr>
        <w:t>HAU</w:t>
      </w:r>
      <w:r w:rsidRPr="00FE6495">
        <w:rPr>
          <w:rStyle w:val="Emphasis"/>
          <w:rFonts w:cs="Times New Roman"/>
          <w:i w:val="0"/>
          <w:sz w:val="22"/>
        </w:rPr>
        <w:t xml:space="preserve"> 6(2)</w:t>
      </w:r>
      <w:r w:rsidR="00B645D9" w:rsidRPr="00FE6495">
        <w:rPr>
          <w:rStyle w:val="Emphasis"/>
          <w:rFonts w:cs="Times New Roman"/>
          <w:i w:val="0"/>
          <w:sz w:val="22"/>
        </w:rPr>
        <w:t>.</w:t>
      </w:r>
      <w:ins w:id="264" w:author="Kristyn Sanito" w:date="2016-12-15T14:26:00Z">
        <w:r w:rsidR="00FE6495">
          <w:rPr>
            <w:rStyle w:val="Emphasis"/>
            <w:rFonts w:cs="Times New Roman"/>
            <w:i w:val="0"/>
            <w:sz w:val="22"/>
          </w:rPr>
          <w:t xml:space="preserve"> doi:10.14318/hau6.2.009.</w:t>
        </w:r>
      </w:ins>
      <w:del w:id="265" w:author="Kristyn Sanito" w:date="2016-12-15T14:26:00Z">
        <w:r w:rsidR="00B645D9" w:rsidRPr="00FE6495" w:rsidDel="00FE6495">
          <w:rPr>
            <w:rStyle w:val="Emphasis"/>
            <w:rFonts w:cs="Times New Roman"/>
            <w:i w:val="0"/>
            <w:sz w:val="22"/>
          </w:rPr>
          <w:delText xml:space="preserve"> </w:delText>
        </w:r>
        <w:r w:rsidRPr="00FE6495" w:rsidDel="00FE6495">
          <w:rPr>
            <w:rStyle w:val="Emphasis"/>
            <w:rFonts w:cs="Times New Roman"/>
            <w:i w:val="0"/>
            <w:sz w:val="22"/>
          </w:rPr>
          <w:delText>http://www.haujournal.org/index.php/hau/article/view/hau6.2.009</w:delText>
        </w:r>
      </w:del>
    </w:p>
    <w:p w14:paraId="7FF64761" w14:textId="77777777" w:rsidR="00B71D09" w:rsidRPr="00FE6495" w:rsidRDefault="00DF2F8C" w:rsidP="00FE6495">
      <w:pPr>
        <w:spacing w:after="220" w:line="276" w:lineRule="auto"/>
        <w:ind w:left="360" w:hanging="360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H</w:t>
      </w:r>
      <w:r w:rsidR="00B71D09" w:rsidRPr="00FE6495">
        <w:rPr>
          <w:rFonts w:cs="Times New Roman"/>
          <w:sz w:val="22"/>
        </w:rPr>
        <w:t>ochschild</w:t>
      </w:r>
      <w:r w:rsidRPr="00FE6495">
        <w:rPr>
          <w:rFonts w:cs="Times New Roman"/>
          <w:sz w:val="22"/>
        </w:rPr>
        <w:t>, Arlie</w:t>
      </w:r>
      <w:ins w:id="266" w:author="Kristyn Sanito" w:date="2016-12-15T14:27:00Z">
        <w:r w:rsidR="00FE6495">
          <w:rPr>
            <w:rFonts w:cs="Times New Roman"/>
            <w:sz w:val="22"/>
          </w:rPr>
          <w:t>.</w:t>
        </w:r>
      </w:ins>
      <w:del w:id="267" w:author="Kristyn Sanito" w:date="2016-12-15T14:27:00Z">
        <w:r w:rsidRPr="00FE6495" w:rsidDel="00FE6495">
          <w:rPr>
            <w:rFonts w:cs="Times New Roman"/>
            <w:sz w:val="22"/>
          </w:rPr>
          <w:delText>,</w:delText>
        </w:r>
      </w:del>
      <w:r w:rsidRPr="00FE6495">
        <w:rPr>
          <w:rFonts w:cs="Times New Roman"/>
          <w:sz w:val="22"/>
        </w:rPr>
        <w:t xml:space="preserve"> 2016. Strangers in their own land: anger and mourning on the American Right. New York: New Press.</w:t>
      </w:r>
    </w:p>
    <w:p w14:paraId="261D4F59" w14:textId="77777777" w:rsidR="009A62AE" w:rsidRPr="00FE6495" w:rsidRDefault="009A62AE" w:rsidP="00FE6495">
      <w:pPr>
        <w:spacing w:after="220" w:line="276" w:lineRule="auto"/>
        <w:ind w:left="360" w:hanging="360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Kap</w:t>
      </w:r>
      <w:r w:rsidR="001A1E20" w:rsidRPr="00FE6495">
        <w:rPr>
          <w:rFonts w:cs="Times New Roman"/>
          <w:sz w:val="22"/>
        </w:rPr>
        <w:t xml:space="preserve">ferer, Bruce. 1988. </w:t>
      </w:r>
      <w:r w:rsidR="001A1E20" w:rsidRPr="00FE6495">
        <w:rPr>
          <w:rFonts w:cs="Times New Roman"/>
          <w:i/>
          <w:sz w:val="22"/>
          <w:rPrChange w:id="268" w:author="Kristyn Sanito" w:date="2016-12-15T14:27:00Z">
            <w:rPr>
              <w:rFonts w:cs="Times New Roman"/>
              <w:sz w:val="22"/>
            </w:rPr>
          </w:rPrChange>
        </w:rPr>
        <w:t>Legends of people, myths of s</w:t>
      </w:r>
      <w:r w:rsidRPr="00FE6495">
        <w:rPr>
          <w:rFonts w:cs="Times New Roman"/>
          <w:i/>
          <w:sz w:val="22"/>
          <w:rPrChange w:id="269" w:author="Kristyn Sanito" w:date="2016-12-15T14:27:00Z">
            <w:rPr>
              <w:rFonts w:cs="Times New Roman"/>
              <w:sz w:val="22"/>
            </w:rPr>
          </w:rPrChange>
        </w:rPr>
        <w:t>tate</w:t>
      </w:r>
      <w:r w:rsidRPr="00FE6495">
        <w:rPr>
          <w:rFonts w:cs="Times New Roman"/>
          <w:sz w:val="22"/>
        </w:rPr>
        <w:t>.</w:t>
      </w:r>
      <w:r w:rsidR="00FE6495">
        <w:rPr>
          <w:rFonts w:cs="Times New Roman"/>
          <w:sz w:val="22"/>
        </w:rPr>
        <w:t xml:space="preserve"> </w:t>
      </w:r>
      <w:r w:rsidR="001D30C8" w:rsidRPr="00FE6495">
        <w:rPr>
          <w:rFonts w:cs="Times New Roman"/>
          <w:sz w:val="22"/>
        </w:rPr>
        <w:t>Washington, DC: Smithsonian Institution Press.</w:t>
      </w:r>
      <w:r w:rsidRPr="00FE6495">
        <w:rPr>
          <w:rFonts w:cs="Times New Roman"/>
          <w:sz w:val="22"/>
        </w:rPr>
        <w:t xml:space="preserve"> </w:t>
      </w:r>
    </w:p>
    <w:p w14:paraId="4D79CD97" w14:textId="77777777" w:rsidR="00B71D09" w:rsidRPr="00FE6495" w:rsidRDefault="00DF2F8C" w:rsidP="00FE6495">
      <w:pPr>
        <w:spacing w:after="220" w:line="276" w:lineRule="auto"/>
        <w:ind w:left="360" w:hanging="360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K</w:t>
      </w:r>
      <w:r w:rsidR="00B71D09" w:rsidRPr="00FE6495">
        <w:rPr>
          <w:rFonts w:cs="Times New Roman"/>
          <w:sz w:val="22"/>
        </w:rPr>
        <w:t>ulick</w:t>
      </w:r>
      <w:r w:rsidRPr="00FE6495">
        <w:rPr>
          <w:rFonts w:cs="Times New Roman"/>
          <w:sz w:val="22"/>
        </w:rPr>
        <w:t>, Don</w:t>
      </w:r>
      <w:ins w:id="270" w:author="Kristyn Sanito" w:date="2016-12-15T14:27:00Z">
        <w:r w:rsidR="00FE6495">
          <w:rPr>
            <w:rFonts w:cs="Times New Roman"/>
            <w:sz w:val="22"/>
          </w:rPr>
          <w:t>.</w:t>
        </w:r>
      </w:ins>
      <w:del w:id="271" w:author="Kristyn Sanito" w:date="2016-12-15T14:27:00Z">
        <w:r w:rsidRPr="00FE6495" w:rsidDel="00FE6495">
          <w:rPr>
            <w:rFonts w:cs="Times New Roman"/>
            <w:sz w:val="22"/>
          </w:rPr>
          <w:delText>,</w:delText>
        </w:r>
      </w:del>
      <w:r w:rsidRPr="00FE6495">
        <w:rPr>
          <w:rFonts w:cs="Times New Roman"/>
          <w:sz w:val="22"/>
        </w:rPr>
        <w:t xml:space="preserve"> 2006. Theory </w:t>
      </w:r>
      <w:r w:rsidR="00B645D9" w:rsidRPr="00FE6495">
        <w:rPr>
          <w:rFonts w:cs="Times New Roman"/>
          <w:sz w:val="22"/>
        </w:rPr>
        <w:t>in furs: Masochist a</w:t>
      </w:r>
      <w:r w:rsidRPr="00FE6495">
        <w:rPr>
          <w:rFonts w:cs="Times New Roman"/>
          <w:sz w:val="22"/>
        </w:rPr>
        <w:t xml:space="preserve">nthropology. </w:t>
      </w:r>
      <w:r w:rsidRPr="00FE6495">
        <w:rPr>
          <w:rFonts w:cs="Times New Roman"/>
          <w:i/>
          <w:sz w:val="22"/>
          <w:rPrChange w:id="272" w:author="Kristyn Sanito" w:date="2016-12-15T14:27:00Z">
            <w:rPr>
              <w:rFonts w:cs="Times New Roman"/>
              <w:sz w:val="22"/>
            </w:rPr>
          </w:rPrChange>
        </w:rPr>
        <w:t>Current Anthropology</w:t>
      </w:r>
      <w:del w:id="273" w:author="Kristyn Sanito" w:date="2016-12-15T14:27:00Z">
        <w:r w:rsidRPr="00FE6495" w:rsidDel="00FE6495">
          <w:rPr>
            <w:rFonts w:cs="Times New Roman"/>
            <w:sz w:val="22"/>
          </w:rPr>
          <w:delText>,</w:delText>
        </w:r>
      </w:del>
      <w:r w:rsidRPr="00FE6495">
        <w:rPr>
          <w:rFonts w:cs="Times New Roman"/>
          <w:sz w:val="22"/>
        </w:rPr>
        <w:t xml:space="preserve"> 47:</w:t>
      </w:r>
      <w:ins w:id="274" w:author="Kristyn Sanito" w:date="2016-12-15T14:27:00Z">
        <w:r w:rsidR="00FE6495">
          <w:rPr>
            <w:rFonts w:cs="Times New Roman"/>
            <w:sz w:val="22"/>
          </w:rPr>
          <w:t xml:space="preserve"> </w:t>
        </w:r>
      </w:ins>
      <w:r w:rsidRPr="00FE6495">
        <w:rPr>
          <w:rFonts w:cs="Times New Roman"/>
          <w:sz w:val="22"/>
        </w:rPr>
        <w:t>933</w:t>
      </w:r>
      <w:ins w:id="275" w:author="Kristyn Sanito" w:date="2016-12-15T14:27:00Z">
        <w:r w:rsidR="00FE6495">
          <w:rPr>
            <w:rFonts w:cs="Times New Roman"/>
            <w:sz w:val="22"/>
          </w:rPr>
          <w:t>–</w:t>
        </w:r>
      </w:ins>
      <w:del w:id="276" w:author="Kristyn Sanito" w:date="2016-12-15T14:27:00Z">
        <w:r w:rsidRPr="00FE6495" w:rsidDel="00FE6495">
          <w:rPr>
            <w:rFonts w:cs="Times New Roman"/>
            <w:sz w:val="22"/>
          </w:rPr>
          <w:delText>-</w:delText>
        </w:r>
      </w:del>
      <w:r w:rsidRPr="00FE6495">
        <w:rPr>
          <w:rFonts w:cs="Times New Roman"/>
          <w:sz w:val="22"/>
        </w:rPr>
        <w:t>952</w:t>
      </w:r>
      <w:r w:rsidR="00B645D9" w:rsidRPr="00FE6495">
        <w:rPr>
          <w:rFonts w:cs="Times New Roman"/>
          <w:sz w:val="22"/>
        </w:rPr>
        <w:t>.</w:t>
      </w:r>
    </w:p>
    <w:p w14:paraId="54D105E7" w14:textId="77777777" w:rsidR="00B645D9" w:rsidRPr="00FE6495" w:rsidRDefault="00B645D9" w:rsidP="00FE6495">
      <w:pPr>
        <w:spacing w:after="220" w:line="276" w:lineRule="auto"/>
        <w:ind w:left="360" w:hanging="360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Lilla, Mark</w:t>
      </w:r>
      <w:ins w:id="277" w:author="Kristyn Sanito" w:date="2016-12-15T14:27:00Z">
        <w:r w:rsidR="00FE6495">
          <w:rPr>
            <w:rFonts w:cs="Times New Roman"/>
            <w:sz w:val="22"/>
          </w:rPr>
          <w:t>.</w:t>
        </w:r>
      </w:ins>
      <w:del w:id="278" w:author="Kristyn Sanito" w:date="2016-12-15T14:27:00Z">
        <w:r w:rsidRPr="00FE6495" w:rsidDel="00FE6495">
          <w:rPr>
            <w:rFonts w:cs="Times New Roman"/>
            <w:sz w:val="22"/>
          </w:rPr>
          <w:delText>,</w:delText>
        </w:r>
      </w:del>
      <w:r w:rsidRPr="00FE6495">
        <w:rPr>
          <w:rFonts w:cs="Times New Roman"/>
          <w:sz w:val="22"/>
        </w:rPr>
        <w:t xml:space="preserve"> 2016. The end of identity liberalism. </w:t>
      </w:r>
      <w:r w:rsidRPr="00FE6495">
        <w:rPr>
          <w:rFonts w:cs="Times New Roman"/>
          <w:i/>
          <w:sz w:val="22"/>
          <w:rPrChange w:id="279" w:author="Kristyn Sanito" w:date="2016-12-15T14:27:00Z">
            <w:rPr>
              <w:rFonts w:cs="Times New Roman"/>
              <w:sz w:val="22"/>
            </w:rPr>
          </w:rPrChange>
        </w:rPr>
        <w:t>New York Times</w:t>
      </w:r>
      <w:r w:rsidRPr="00FE6495">
        <w:rPr>
          <w:rFonts w:cs="Times New Roman"/>
          <w:sz w:val="22"/>
        </w:rPr>
        <w:t>, 20</w:t>
      </w:r>
      <w:r w:rsid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>November. http://www.nytimes.com/2016/11/20/opinion/sunday/the-end-of-identity-liberalism.html</w:t>
      </w:r>
      <w:ins w:id="280" w:author="Kristyn Sanito" w:date="2016-12-15T14:27:00Z">
        <w:r w:rsidR="00FE6495">
          <w:rPr>
            <w:rFonts w:cs="Times New Roman"/>
            <w:sz w:val="22"/>
          </w:rPr>
          <w:t>.</w:t>
        </w:r>
      </w:ins>
    </w:p>
    <w:p w14:paraId="71DC45E8" w14:textId="77777777" w:rsidR="00EA16C1" w:rsidRPr="00FE6495" w:rsidRDefault="005A2047" w:rsidP="00FE6495">
      <w:pPr>
        <w:spacing w:after="220" w:line="276" w:lineRule="auto"/>
        <w:ind w:left="360" w:hanging="360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L</w:t>
      </w:r>
      <w:r w:rsidR="00EA16C1" w:rsidRPr="00FE6495">
        <w:rPr>
          <w:rFonts w:cs="Times New Roman"/>
          <w:sz w:val="22"/>
        </w:rPr>
        <w:t>uhrman</w:t>
      </w:r>
      <w:r w:rsidR="00122728" w:rsidRPr="00FE6495">
        <w:rPr>
          <w:rFonts w:cs="Times New Roman"/>
          <w:sz w:val="22"/>
        </w:rPr>
        <w:t>n, Tany</w:t>
      </w:r>
      <w:r w:rsidRPr="00FE6495">
        <w:rPr>
          <w:rFonts w:cs="Times New Roman"/>
          <w:sz w:val="22"/>
        </w:rPr>
        <w:t>a</w:t>
      </w:r>
      <w:ins w:id="281" w:author="Kristyn Sanito" w:date="2016-12-15T14:30:00Z">
        <w:r w:rsidR="00FE6495">
          <w:rPr>
            <w:rFonts w:cs="Times New Roman"/>
            <w:sz w:val="22"/>
          </w:rPr>
          <w:t>.</w:t>
        </w:r>
      </w:ins>
      <w:del w:id="282" w:author="Kristyn Sanito" w:date="2016-12-15T14:30:00Z">
        <w:r w:rsidRPr="00FE6495" w:rsidDel="00FE6495">
          <w:rPr>
            <w:rFonts w:cs="Times New Roman"/>
            <w:sz w:val="22"/>
          </w:rPr>
          <w:delText>,</w:delText>
        </w:r>
      </w:del>
      <w:r w:rsidRPr="00FE6495">
        <w:rPr>
          <w:rFonts w:cs="Times New Roman"/>
          <w:sz w:val="22"/>
        </w:rPr>
        <w:t xml:space="preserve"> 2016. The paradox of Donald Trump’s appeal. </w:t>
      </w:r>
      <w:ins w:id="283" w:author="Kristyn Sanito" w:date="2016-12-15T14:29:00Z">
        <w:r w:rsidR="00FE6495">
          <w:rPr>
            <w:rFonts w:cs="Times New Roman"/>
            <w:i/>
            <w:sz w:val="22"/>
          </w:rPr>
          <w:t>Sapiens</w:t>
        </w:r>
        <w:r w:rsidR="00FE6495">
          <w:rPr>
            <w:rFonts w:cs="Times New Roman"/>
            <w:sz w:val="22"/>
          </w:rPr>
          <w:t>, 29 July.</w:t>
        </w:r>
        <w:r w:rsidR="00FE6495">
          <w:rPr>
            <w:rFonts w:cs="Times New Roman"/>
            <w:i/>
            <w:sz w:val="22"/>
          </w:rPr>
          <w:t xml:space="preserve"> </w:t>
        </w:r>
      </w:ins>
      <w:r w:rsidRPr="00FE6495">
        <w:rPr>
          <w:rFonts w:cs="Times New Roman"/>
          <w:sz w:val="22"/>
        </w:rPr>
        <w:t>http://www.sapiens.org/culture/mary-douglas-donald-trump</w:t>
      </w:r>
      <w:ins w:id="284" w:author="Kristyn Sanito" w:date="2016-12-15T14:28:00Z">
        <w:r w:rsidR="00FE6495">
          <w:rPr>
            <w:rFonts w:cs="Times New Roman"/>
            <w:sz w:val="22"/>
          </w:rPr>
          <w:t>.</w:t>
        </w:r>
      </w:ins>
      <w:del w:id="285" w:author="Kristyn Sanito" w:date="2016-12-15T14:28:00Z">
        <w:r w:rsidRPr="00FE6495" w:rsidDel="00FE6495">
          <w:rPr>
            <w:rFonts w:cs="Times New Roman"/>
            <w:sz w:val="22"/>
          </w:rPr>
          <w:delText>/</w:delText>
        </w:r>
      </w:del>
    </w:p>
    <w:p w14:paraId="2A72D110" w14:textId="77777777" w:rsidR="00B71D09" w:rsidRPr="00FE6495" w:rsidRDefault="005A2047" w:rsidP="00FE6495">
      <w:pPr>
        <w:spacing w:after="220" w:line="276" w:lineRule="auto"/>
        <w:ind w:left="360" w:hanging="360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M</w:t>
      </w:r>
      <w:r w:rsidR="00885BE3" w:rsidRPr="00FE6495">
        <w:rPr>
          <w:rFonts w:cs="Times New Roman"/>
          <w:sz w:val="22"/>
        </w:rPr>
        <w:t>acF</w:t>
      </w:r>
      <w:r w:rsidR="00B71D09" w:rsidRPr="00FE6495">
        <w:rPr>
          <w:rFonts w:cs="Times New Roman"/>
          <w:sz w:val="22"/>
        </w:rPr>
        <w:t>ar</w:t>
      </w:r>
      <w:r w:rsidR="00885BE3" w:rsidRPr="00FE6495">
        <w:rPr>
          <w:rFonts w:cs="Times New Roman"/>
          <w:sz w:val="22"/>
        </w:rPr>
        <w:t>quhar</w:t>
      </w:r>
      <w:r w:rsidRPr="00FE6495">
        <w:rPr>
          <w:rFonts w:cs="Times New Roman"/>
          <w:sz w:val="22"/>
        </w:rPr>
        <w:t>, L</w:t>
      </w:r>
      <w:r w:rsidR="00885BE3" w:rsidRPr="00FE6495">
        <w:rPr>
          <w:rFonts w:cs="Times New Roman"/>
          <w:sz w:val="22"/>
        </w:rPr>
        <w:t>arissa</w:t>
      </w:r>
      <w:ins w:id="286" w:author="Kristyn Sanito" w:date="2016-12-15T14:30:00Z">
        <w:r w:rsidR="00FE6495">
          <w:rPr>
            <w:rFonts w:cs="Times New Roman"/>
            <w:sz w:val="22"/>
          </w:rPr>
          <w:t>.</w:t>
        </w:r>
      </w:ins>
      <w:del w:id="287" w:author="Kristyn Sanito" w:date="2016-12-15T14:30:00Z">
        <w:r w:rsidRPr="00FE6495" w:rsidDel="00FE6495">
          <w:rPr>
            <w:rFonts w:cs="Times New Roman"/>
            <w:sz w:val="22"/>
          </w:rPr>
          <w:delText>,</w:delText>
        </w:r>
      </w:del>
      <w:r w:rsidRPr="00FE6495">
        <w:rPr>
          <w:rFonts w:cs="Times New Roman"/>
          <w:sz w:val="22"/>
        </w:rPr>
        <w:t xml:space="preserve"> 2016. In the heart of </w:t>
      </w:r>
      <w:r w:rsidR="00885BE3" w:rsidRPr="00FE6495">
        <w:rPr>
          <w:rFonts w:cs="Times New Roman"/>
          <w:sz w:val="22"/>
        </w:rPr>
        <w:t>Trump c</w:t>
      </w:r>
      <w:r w:rsidRPr="00FE6495">
        <w:rPr>
          <w:rFonts w:cs="Times New Roman"/>
          <w:sz w:val="22"/>
        </w:rPr>
        <w:t xml:space="preserve">ountry. </w:t>
      </w:r>
      <w:del w:id="288" w:author="Kristyn Sanito" w:date="2016-12-15T14:30:00Z">
        <w:r w:rsidRPr="00FE6495" w:rsidDel="00FE6495">
          <w:rPr>
            <w:rFonts w:cs="Times New Roman"/>
            <w:i/>
            <w:sz w:val="22"/>
            <w:rPrChange w:id="289" w:author="Kristyn Sanito" w:date="2016-12-15T14:30:00Z">
              <w:rPr>
                <w:rFonts w:cs="Times New Roman"/>
                <w:sz w:val="22"/>
              </w:rPr>
            </w:rPrChange>
          </w:rPr>
          <w:delText xml:space="preserve">The </w:delText>
        </w:r>
      </w:del>
      <w:r w:rsidRPr="00FE6495">
        <w:rPr>
          <w:rFonts w:cs="Times New Roman"/>
          <w:i/>
          <w:sz w:val="22"/>
          <w:rPrChange w:id="290" w:author="Kristyn Sanito" w:date="2016-12-15T14:30:00Z">
            <w:rPr>
              <w:rFonts w:cs="Times New Roman"/>
              <w:sz w:val="22"/>
            </w:rPr>
          </w:rPrChange>
        </w:rPr>
        <w:t>New Yorker</w:t>
      </w:r>
      <w:r w:rsidRPr="00FE6495">
        <w:rPr>
          <w:rFonts w:cs="Times New Roman"/>
          <w:sz w:val="22"/>
        </w:rPr>
        <w:t>, 10 October. http://www.newyorker.com/magazine/2016/10/10/in-the-heart-of-trump-country.</w:t>
      </w:r>
    </w:p>
    <w:p w14:paraId="11CB2F5A" w14:textId="77777777" w:rsidR="00EA16C1" w:rsidRPr="00FE6495" w:rsidRDefault="005A2047" w:rsidP="00FE6495">
      <w:pPr>
        <w:spacing w:after="220" w:line="276" w:lineRule="auto"/>
        <w:ind w:left="360" w:hanging="360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M</w:t>
      </w:r>
      <w:r w:rsidR="00EA16C1" w:rsidRPr="00FE6495">
        <w:rPr>
          <w:rFonts w:cs="Times New Roman"/>
          <w:sz w:val="22"/>
        </w:rPr>
        <w:t>urray</w:t>
      </w:r>
      <w:r w:rsidRPr="00FE6495">
        <w:rPr>
          <w:rFonts w:cs="Times New Roman"/>
          <w:sz w:val="22"/>
        </w:rPr>
        <w:t>, Charles</w:t>
      </w:r>
      <w:ins w:id="291" w:author="Kristyn Sanito" w:date="2016-12-15T14:30:00Z">
        <w:r w:rsidR="00FE6495">
          <w:rPr>
            <w:rFonts w:cs="Times New Roman"/>
            <w:sz w:val="22"/>
          </w:rPr>
          <w:t>.</w:t>
        </w:r>
      </w:ins>
      <w:del w:id="292" w:author="Kristyn Sanito" w:date="2016-12-15T14:30:00Z">
        <w:r w:rsidRPr="00FE6495" w:rsidDel="00FE6495">
          <w:rPr>
            <w:rFonts w:cs="Times New Roman"/>
            <w:sz w:val="22"/>
          </w:rPr>
          <w:delText>,</w:delText>
        </w:r>
      </w:del>
      <w:r w:rsidRPr="00FE6495">
        <w:rPr>
          <w:rFonts w:cs="Times New Roman"/>
          <w:sz w:val="22"/>
        </w:rPr>
        <w:t xml:space="preserve"> 2012. </w:t>
      </w:r>
      <w:r w:rsidRPr="00FE6495">
        <w:rPr>
          <w:rFonts w:cs="Times New Roman"/>
          <w:i/>
          <w:sz w:val="22"/>
          <w:rPrChange w:id="293" w:author="Kristyn Sanito" w:date="2016-12-15T14:30:00Z">
            <w:rPr>
              <w:rFonts w:cs="Times New Roman"/>
              <w:sz w:val="22"/>
            </w:rPr>
          </w:rPrChange>
        </w:rPr>
        <w:t xml:space="preserve">Coming apart: </w:t>
      </w:r>
      <w:del w:id="294" w:author="Kristyn Sanito" w:date="2016-12-15T14:30:00Z">
        <w:r w:rsidRPr="00FE6495" w:rsidDel="00FE6495">
          <w:rPr>
            <w:rFonts w:cs="Times New Roman"/>
            <w:i/>
            <w:sz w:val="22"/>
            <w:rPrChange w:id="295" w:author="Kristyn Sanito" w:date="2016-12-15T14:30:00Z">
              <w:rPr>
                <w:rFonts w:cs="Times New Roman"/>
                <w:sz w:val="22"/>
              </w:rPr>
            </w:rPrChange>
          </w:rPr>
          <w:delText xml:space="preserve">the </w:delText>
        </w:r>
      </w:del>
      <w:ins w:id="296" w:author="Kristyn Sanito" w:date="2016-12-15T14:30:00Z">
        <w:r w:rsidR="00FE6495" w:rsidRPr="00FE6495">
          <w:rPr>
            <w:rFonts w:cs="Times New Roman"/>
            <w:i/>
            <w:sz w:val="22"/>
            <w:rPrChange w:id="297" w:author="Kristyn Sanito" w:date="2016-12-15T14:30:00Z">
              <w:rPr>
                <w:rFonts w:cs="Times New Roman"/>
                <w:sz w:val="22"/>
              </w:rPr>
            </w:rPrChange>
          </w:rPr>
          <w:t xml:space="preserve">The </w:t>
        </w:r>
      </w:ins>
      <w:r w:rsidRPr="00FE6495">
        <w:rPr>
          <w:rFonts w:cs="Times New Roman"/>
          <w:i/>
          <w:sz w:val="22"/>
          <w:rPrChange w:id="298" w:author="Kristyn Sanito" w:date="2016-12-15T14:30:00Z">
            <w:rPr>
              <w:rFonts w:cs="Times New Roman"/>
              <w:sz w:val="22"/>
            </w:rPr>
          </w:rPrChange>
        </w:rPr>
        <w:t>state of white America</w:t>
      </w:r>
      <w:r w:rsidRPr="00FE6495">
        <w:rPr>
          <w:rFonts w:cs="Times New Roman"/>
          <w:sz w:val="22"/>
        </w:rPr>
        <w:t>. New York: Crown Forum.</w:t>
      </w:r>
    </w:p>
    <w:p w14:paraId="3AE44FAF" w14:textId="77777777" w:rsidR="005E2975" w:rsidRPr="00FE6495" w:rsidDel="00FE6495" w:rsidRDefault="005E2975" w:rsidP="00FE6495">
      <w:pPr>
        <w:spacing w:after="220" w:line="276" w:lineRule="auto"/>
        <w:ind w:left="360" w:hanging="360"/>
        <w:contextualSpacing w:val="0"/>
        <w:rPr>
          <w:del w:id="299" w:author="Kristyn Sanito" w:date="2016-12-15T14:35:00Z"/>
          <w:rFonts w:cs="Times New Roman"/>
          <w:sz w:val="22"/>
          <w:lang w:val="da-DK"/>
        </w:rPr>
      </w:pPr>
      <w:del w:id="300" w:author="Kristyn Sanito" w:date="2016-12-15T14:33:00Z">
        <w:r w:rsidRPr="00FE6495" w:rsidDel="00FE6495">
          <w:rPr>
            <w:rFonts w:cs="Times New Roman"/>
            <w:sz w:val="22"/>
          </w:rPr>
          <w:delText xml:space="preserve">New York Times, </w:delText>
        </w:r>
      </w:del>
      <w:del w:id="301" w:author="Kristyn Sanito" w:date="2016-12-15T14:35:00Z">
        <w:r w:rsidRPr="00FE6495" w:rsidDel="00FE6495">
          <w:rPr>
            <w:rFonts w:cs="Times New Roman"/>
            <w:sz w:val="22"/>
          </w:rPr>
          <w:delText xml:space="preserve">2016 To </w:delText>
        </w:r>
        <w:r w:rsidR="00FE6495" w:rsidRPr="00FE6495" w:rsidDel="00FE6495">
          <w:rPr>
            <w:rFonts w:cs="Times New Roman"/>
            <w:sz w:val="22"/>
          </w:rPr>
          <w:delText>our readers, from the publisher and executive editor.</w:delText>
        </w:r>
      </w:del>
      <w:del w:id="302" w:author="Kristyn Sanito" w:date="2016-12-15T14:33:00Z">
        <w:r w:rsidRPr="00FE6495" w:rsidDel="00FE6495">
          <w:rPr>
            <w:rFonts w:cs="Times New Roman"/>
            <w:sz w:val="22"/>
          </w:rPr>
          <w:delText xml:space="preserve"> </w:delText>
        </w:r>
      </w:del>
      <w:del w:id="303" w:author="Kristyn Sanito" w:date="2016-12-15T14:35:00Z">
        <w:r w:rsidRPr="00FE6495" w:rsidDel="00FE6495">
          <w:rPr>
            <w:rFonts w:cs="Times New Roman"/>
            <w:sz w:val="22"/>
            <w:lang w:val="da-DK"/>
          </w:rPr>
          <w:delText>13 November. http://www.nytimes.com/2016/11/13/us/elections/to-our-readers-from-the-publisher-and-executive-editor.html</w:delText>
        </w:r>
      </w:del>
    </w:p>
    <w:p w14:paraId="63D1CB0F" w14:textId="77777777" w:rsidR="00FD51E1" w:rsidRPr="00FE6495" w:rsidRDefault="005E2975" w:rsidP="00FE6495">
      <w:pPr>
        <w:spacing w:after="220" w:line="276" w:lineRule="auto"/>
        <w:ind w:left="360" w:hanging="360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Nomani, Asra Q., 2016. I’m a Muslim woman and an immigra</w:t>
      </w:r>
      <w:r w:rsidR="00326167" w:rsidRPr="00FE6495">
        <w:rPr>
          <w:rFonts w:cs="Times New Roman"/>
          <w:sz w:val="22"/>
        </w:rPr>
        <w:t>nt</w:t>
      </w:r>
      <w:r w:rsidRPr="00FE6495">
        <w:rPr>
          <w:rFonts w:cs="Times New Roman"/>
          <w:sz w:val="22"/>
        </w:rPr>
        <w:t>. I voted for Trump</w:t>
      </w:r>
      <w:ins w:id="304" w:author="Kristyn Sanito" w:date="2016-12-15T14:34:00Z">
        <w:r w:rsidR="00FE6495">
          <w:rPr>
            <w:rFonts w:cs="Times New Roman"/>
            <w:sz w:val="22"/>
          </w:rPr>
          <w:t>.</w:t>
        </w:r>
      </w:ins>
      <w:r w:rsid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i/>
          <w:sz w:val="22"/>
          <w:rPrChange w:id="305" w:author="Kristyn Sanito" w:date="2016-12-15T14:34:00Z">
            <w:rPr>
              <w:rFonts w:cs="Times New Roman"/>
              <w:sz w:val="22"/>
            </w:rPr>
          </w:rPrChange>
        </w:rPr>
        <w:t>Washington Post</w:t>
      </w:r>
      <w:r w:rsidRPr="00FE6495">
        <w:rPr>
          <w:rFonts w:cs="Times New Roman"/>
          <w:sz w:val="22"/>
        </w:rPr>
        <w:t>, 10 November.</w:t>
      </w:r>
      <w:r w:rsidR="00FD51E1" w:rsidRPr="00FE6495">
        <w:rPr>
          <w:rFonts w:cs="Times New Roman"/>
          <w:sz w:val="22"/>
        </w:rPr>
        <w:t xml:space="preserve"> https://www.washingtonpost.com/news/global-opinions/wp/2016/11/10/im-a-muslim-a-woman-and-an-immigrant-i-voted-for-trump/?utm_term=.1e561095ac92</w:t>
      </w:r>
      <w:ins w:id="306" w:author="Kristyn Sanito" w:date="2016-12-15T14:34:00Z">
        <w:r w:rsidR="00FE6495">
          <w:rPr>
            <w:rFonts w:cs="Times New Roman"/>
            <w:sz w:val="22"/>
          </w:rPr>
          <w:t>.</w:t>
        </w:r>
      </w:ins>
    </w:p>
    <w:p w14:paraId="0267DA2A" w14:textId="77777777" w:rsidR="00FD51E1" w:rsidRPr="001973DB" w:rsidDel="00FE6495" w:rsidRDefault="009C1B3D" w:rsidP="00FE6495">
      <w:pPr>
        <w:spacing w:after="220" w:line="276" w:lineRule="auto"/>
        <w:ind w:left="360" w:hanging="360"/>
        <w:contextualSpacing w:val="0"/>
        <w:rPr>
          <w:del w:id="307" w:author="Kristyn Sanito" w:date="2016-12-15T14:37:00Z"/>
          <w:rFonts w:cs="Times New Roman"/>
          <w:color w:val="000000" w:themeColor="text1"/>
          <w:sz w:val="22"/>
        </w:rPr>
      </w:pPr>
      <w:commentRangeStart w:id="308"/>
      <w:ins w:id="309" w:author="Kristyn Sanito" w:date="2016-12-15T14:40:00Z">
        <w:r>
          <w:rPr>
            <w:rFonts w:cs="Times New Roman"/>
            <w:color w:val="000000" w:themeColor="text1"/>
            <w:sz w:val="22"/>
          </w:rPr>
          <w:t xml:space="preserve">Jones, Josh. </w:t>
        </w:r>
      </w:ins>
      <w:del w:id="310" w:author="Kristyn Sanito" w:date="2016-12-15T14:36:00Z">
        <w:r w:rsidR="00FD51E1" w:rsidRPr="00FE6495" w:rsidDel="00FE6495">
          <w:rPr>
            <w:rFonts w:cs="Times New Roman"/>
            <w:color w:val="000000" w:themeColor="text1"/>
            <w:sz w:val="22"/>
          </w:rPr>
          <w:delText xml:space="preserve">NPR, </w:delText>
        </w:r>
      </w:del>
      <w:del w:id="311" w:author="Kristyn Sanito" w:date="2016-12-15T14:37:00Z">
        <w:r w:rsidR="00FD51E1" w:rsidRPr="00FE6495" w:rsidDel="00FE6495">
          <w:rPr>
            <w:rFonts w:cs="Times New Roman"/>
            <w:color w:val="000000" w:themeColor="text1"/>
            <w:sz w:val="22"/>
          </w:rPr>
          <w:delText xml:space="preserve">2016. The </w:delText>
        </w:r>
        <w:r w:rsidR="00FE6495" w:rsidRPr="00FE6495" w:rsidDel="00FE6495">
          <w:rPr>
            <w:rFonts w:cs="Times New Roman"/>
            <w:color w:val="000000" w:themeColor="text1"/>
            <w:sz w:val="22"/>
          </w:rPr>
          <w:delText xml:space="preserve">counties that flipped from </w:delText>
        </w:r>
        <w:r w:rsidR="00FD51E1" w:rsidRPr="00FE6495" w:rsidDel="00FE6495">
          <w:rPr>
            <w:rFonts w:cs="Times New Roman"/>
            <w:color w:val="000000" w:themeColor="text1"/>
            <w:sz w:val="22"/>
          </w:rPr>
          <w:delText xml:space="preserve">Obama </w:delText>
        </w:r>
        <w:r w:rsidR="00FE6495" w:rsidRPr="00FE6495" w:rsidDel="00FE6495">
          <w:rPr>
            <w:rFonts w:cs="Times New Roman"/>
            <w:color w:val="000000" w:themeColor="text1"/>
            <w:sz w:val="22"/>
          </w:rPr>
          <w:delText xml:space="preserve">to </w:delText>
        </w:r>
        <w:r w:rsidR="00FD51E1" w:rsidRPr="00FE6495" w:rsidDel="00FE6495">
          <w:rPr>
            <w:rFonts w:cs="Times New Roman"/>
            <w:color w:val="000000" w:themeColor="text1"/>
            <w:sz w:val="22"/>
          </w:rPr>
          <w:delText xml:space="preserve">Trump, </w:delText>
        </w:r>
        <w:r w:rsidR="00FE6495" w:rsidRPr="00FE6495" w:rsidDel="00FE6495">
          <w:rPr>
            <w:rFonts w:cs="Times New Roman"/>
            <w:color w:val="000000" w:themeColor="text1"/>
            <w:sz w:val="22"/>
          </w:rPr>
          <w:delText xml:space="preserve">in </w:delText>
        </w:r>
        <w:r w:rsidR="00FD51E1" w:rsidRPr="00FE6495" w:rsidDel="00FE6495">
          <w:rPr>
            <w:rFonts w:cs="Times New Roman"/>
            <w:color w:val="000000" w:themeColor="text1"/>
            <w:sz w:val="22"/>
          </w:rPr>
          <w:delText xml:space="preserve">3 </w:delText>
        </w:r>
        <w:r w:rsidR="00FE6495" w:rsidRPr="00FE6495" w:rsidDel="00FE6495">
          <w:rPr>
            <w:rFonts w:cs="Times New Roman"/>
            <w:color w:val="000000" w:themeColor="text1"/>
            <w:sz w:val="22"/>
          </w:rPr>
          <w:delText>charts</w:delText>
        </w:r>
        <w:r w:rsidR="00FD51E1" w:rsidRPr="00FE6495" w:rsidDel="00FE6495">
          <w:rPr>
            <w:rFonts w:cs="Times New Roman"/>
            <w:color w:val="000000" w:themeColor="text1"/>
            <w:sz w:val="22"/>
          </w:rPr>
          <w:delText xml:space="preserve">. </w:delText>
        </w:r>
        <w:r w:rsidR="00FD51E1" w:rsidRPr="001973DB" w:rsidDel="00FE6495">
          <w:rPr>
            <w:rFonts w:cs="Times New Roman"/>
            <w:color w:val="000000" w:themeColor="text1"/>
            <w:sz w:val="22"/>
          </w:rPr>
          <w:delText>15 November.</w:delText>
        </w:r>
        <w:r w:rsidR="00FE6495" w:rsidRPr="001973DB" w:rsidDel="00FE6495">
          <w:rPr>
            <w:rFonts w:cs="Times New Roman"/>
            <w:color w:val="000000" w:themeColor="text1"/>
            <w:sz w:val="22"/>
          </w:rPr>
          <w:delText xml:space="preserve"> </w:delText>
        </w:r>
        <w:r w:rsidR="00FE6495" w:rsidRPr="00FE6495" w:rsidDel="00FE6495">
          <w:fldChar w:fldCharType="begin"/>
        </w:r>
        <w:r w:rsidR="00FE6495" w:rsidRPr="00FE6495" w:rsidDel="00FE6495">
          <w:rPr>
            <w:rFonts w:cs="Times New Roman"/>
            <w:sz w:val="22"/>
          </w:rPr>
          <w:delInstrText xml:space="preserve"> HYPERLINK "http://www.npr.org/2016/11/15/502032052/lots-of-people-voted-for-obama-and-trump-heres-where-in-3-charts" </w:delInstrText>
        </w:r>
        <w:r w:rsidR="00FE6495" w:rsidRPr="00FE6495" w:rsidDel="00FE6495">
          <w:fldChar w:fldCharType="separate"/>
        </w:r>
        <w:r w:rsidR="00B645D9" w:rsidRPr="001973DB" w:rsidDel="00FE6495">
          <w:rPr>
            <w:rStyle w:val="Hyperlink"/>
            <w:rFonts w:cs="Times New Roman"/>
            <w:color w:val="000000" w:themeColor="text1"/>
            <w:sz w:val="22"/>
            <w:u w:val="none"/>
          </w:rPr>
          <w:delText>http://www.npr.org/2016/11/15/502032052/lots-of-people-voted-for-obama-and-trump-heres-where-in-3-charts</w:delText>
        </w:r>
        <w:r w:rsidR="00FE6495" w:rsidRPr="00FE6495" w:rsidDel="00FE6495">
          <w:rPr>
            <w:rStyle w:val="Hyperlink"/>
            <w:rFonts w:cs="Times New Roman"/>
            <w:color w:val="000000" w:themeColor="text1"/>
            <w:sz w:val="22"/>
            <w:u w:val="none"/>
            <w:lang w:val="da-DK"/>
          </w:rPr>
          <w:fldChar w:fldCharType="end"/>
        </w:r>
      </w:del>
    </w:p>
    <w:p w14:paraId="65293D52" w14:textId="77777777" w:rsidR="00B645D9" w:rsidRPr="00FE6495" w:rsidRDefault="00B645D9" w:rsidP="009C1B3D">
      <w:pPr>
        <w:spacing w:after="220" w:line="276" w:lineRule="auto"/>
        <w:ind w:left="360" w:hanging="360"/>
        <w:contextualSpacing w:val="0"/>
        <w:rPr>
          <w:rFonts w:cs="Times New Roman"/>
          <w:color w:val="000000" w:themeColor="text1"/>
          <w:sz w:val="22"/>
        </w:rPr>
      </w:pPr>
      <w:del w:id="312" w:author="Kristyn Sanito" w:date="2016-12-15T14:40:00Z">
        <w:r w:rsidRPr="00FE6495" w:rsidDel="009C1B3D">
          <w:rPr>
            <w:rFonts w:cs="Times New Roman"/>
            <w:sz w:val="22"/>
          </w:rPr>
          <w:delText xml:space="preserve">Open Culture, </w:delText>
        </w:r>
      </w:del>
      <w:r w:rsidRPr="00FE6495">
        <w:rPr>
          <w:rFonts w:cs="Times New Roman"/>
          <w:sz w:val="22"/>
        </w:rPr>
        <w:t>2016.</w:t>
      </w:r>
      <w:r w:rsidR="00FE6495">
        <w:rPr>
          <w:rFonts w:cs="Times New Roman"/>
          <w:sz w:val="22"/>
        </w:rPr>
        <w:t xml:space="preserve"> </w:t>
      </w:r>
      <w:r w:rsidRPr="00FE6495">
        <w:rPr>
          <w:rFonts w:cs="Times New Roman"/>
          <w:sz w:val="22"/>
        </w:rPr>
        <w:t>Philosopher Richard Rorty chillingly predicts the results of the 2016 election.</w:t>
      </w:r>
      <w:ins w:id="313" w:author="Kristyn Sanito" w:date="2016-12-15T14:41:00Z">
        <w:r w:rsidR="009C1B3D" w:rsidRPr="009C1B3D">
          <w:rPr>
            <w:rFonts w:cs="Times New Roman"/>
            <w:sz w:val="22"/>
          </w:rPr>
          <w:t xml:space="preserve"> </w:t>
        </w:r>
        <w:r w:rsidR="009C1B3D" w:rsidRPr="009C1B3D">
          <w:rPr>
            <w:rFonts w:cs="Times New Roman"/>
            <w:i/>
            <w:sz w:val="22"/>
            <w:rPrChange w:id="314" w:author="Kristyn Sanito" w:date="2016-12-15T14:41:00Z">
              <w:rPr>
                <w:rFonts w:cs="Times New Roman"/>
                <w:sz w:val="22"/>
              </w:rPr>
            </w:rPrChange>
          </w:rPr>
          <w:t>Open Culture</w:t>
        </w:r>
        <w:r w:rsidR="009C1B3D" w:rsidRPr="00FE6495">
          <w:rPr>
            <w:rFonts w:cs="Times New Roman"/>
            <w:sz w:val="22"/>
          </w:rPr>
          <w:t xml:space="preserve">, </w:t>
        </w:r>
        <w:r w:rsidR="009C1B3D">
          <w:rPr>
            <w:rFonts w:cs="Times New Roman"/>
            <w:sz w:val="22"/>
          </w:rPr>
          <w:t>17 November.</w:t>
        </w:r>
      </w:ins>
      <w:r w:rsidRPr="00FE6495">
        <w:rPr>
          <w:rFonts w:cs="Times New Roman"/>
          <w:sz w:val="22"/>
        </w:rPr>
        <w:t xml:space="preserve"> </w:t>
      </w:r>
      <w:hyperlink r:id="rId7" w:history="1">
        <w:r w:rsidRPr="00FE6495">
          <w:rPr>
            <w:rStyle w:val="Hyperlink"/>
            <w:rFonts w:cs="Times New Roman"/>
            <w:color w:val="000000" w:themeColor="text1"/>
            <w:sz w:val="22"/>
            <w:u w:val="none"/>
          </w:rPr>
          <w:t>http://www.openculture.com/2016/11/philosopher-richard-rorty-chillingly-predicts-the-results-of-the-2016-election.html</w:t>
        </w:r>
      </w:hyperlink>
      <w:ins w:id="315" w:author="Kristyn Sanito" w:date="2016-12-15T14:41:00Z">
        <w:r w:rsidR="009C1B3D">
          <w:rPr>
            <w:rStyle w:val="Hyperlink"/>
            <w:rFonts w:cs="Times New Roman"/>
            <w:color w:val="000000" w:themeColor="text1"/>
            <w:sz w:val="22"/>
            <w:u w:val="none"/>
          </w:rPr>
          <w:t>.</w:t>
        </w:r>
      </w:ins>
    </w:p>
    <w:commentRangeEnd w:id="308"/>
    <w:p w14:paraId="7A22583E" w14:textId="77777777" w:rsidR="00FE6495" w:rsidRPr="001973DB" w:rsidRDefault="007635FF" w:rsidP="00FE6495">
      <w:pPr>
        <w:spacing w:after="220" w:line="276" w:lineRule="auto"/>
        <w:ind w:left="360" w:hanging="360"/>
        <w:contextualSpacing w:val="0"/>
        <w:rPr>
          <w:ins w:id="316" w:author="Kristyn Sanito" w:date="2016-12-15T14:25:00Z"/>
          <w:rFonts w:cs="Times New Roman"/>
          <w:sz w:val="22"/>
        </w:rPr>
      </w:pPr>
      <w:r>
        <w:rPr>
          <w:rStyle w:val="CommentReference"/>
        </w:rPr>
        <w:commentReference w:id="308"/>
      </w:r>
      <w:ins w:id="317" w:author="Kristyn Sanito" w:date="2016-12-15T14:25:00Z">
        <w:r w:rsidR="00FE6495">
          <w:rPr>
            <w:rFonts w:cs="Times New Roman"/>
            <w:sz w:val="22"/>
          </w:rPr>
          <w:t xml:space="preserve">Pilkington, Ed. </w:t>
        </w:r>
        <w:r w:rsidR="00FE6495" w:rsidRPr="00FE6495">
          <w:rPr>
            <w:rFonts w:cs="Times New Roman"/>
            <w:sz w:val="22"/>
          </w:rPr>
          <w:t xml:space="preserve">2008. Obama angers Midwest voters with guns and religion remark. </w:t>
        </w:r>
        <w:r w:rsidR="00FE6495" w:rsidRPr="00DA17AE">
          <w:rPr>
            <w:rFonts w:cs="Times New Roman"/>
            <w:i/>
            <w:sz w:val="22"/>
          </w:rPr>
          <w:t>Guardian</w:t>
        </w:r>
        <w:r w:rsidR="00FE6495">
          <w:rPr>
            <w:rFonts w:cs="Times New Roman"/>
            <w:sz w:val="22"/>
          </w:rPr>
          <w:t>, 14</w:t>
        </w:r>
        <w:r w:rsidR="00FE6495" w:rsidRPr="00FE6495">
          <w:rPr>
            <w:rFonts w:cs="Times New Roman"/>
            <w:sz w:val="22"/>
          </w:rPr>
          <w:t xml:space="preserve"> </w:t>
        </w:r>
        <w:r w:rsidR="00FE6495" w:rsidRPr="001973DB">
          <w:rPr>
            <w:rFonts w:cs="Times New Roman"/>
            <w:sz w:val="22"/>
          </w:rPr>
          <w:t>April. https://www.theguardian.com/world/2008/apr/14/barackobama.uselections2008.</w:t>
        </w:r>
      </w:ins>
    </w:p>
    <w:p w14:paraId="12A0311F" w14:textId="77777777" w:rsidR="00EA16C1" w:rsidRPr="00FE6495" w:rsidRDefault="005A2047" w:rsidP="00FE6495">
      <w:pPr>
        <w:spacing w:after="220" w:line="276" w:lineRule="auto"/>
        <w:ind w:left="360" w:hanging="360"/>
        <w:contextualSpacing w:val="0"/>
        <w:rPr>
          <w:rFonts w:cs="Times New Roman"/>
          <w:sz w:val="22"/>
        </w:rPr>
      </w:pPr>
      <w:r w:rsidRPr="00FE6495">
        <w:rPr>
          <w:rFonts w:cs="Times New Roman"/>
          <w:sz w:val="22"/>
        </w:rPr>
        <w:t>P</w:t>
      </w:r>
      <w:r w:rsidR="00EA16C1" w:rsidRPr="00FE6495">
        <w:rPr>
          <w:rFonts w:cs="Times New Roman"/>
          <w:sz w:val="22"/>
        </w:rPr>
        <w:t>utnam</w:t>
      </w:r>
      <w:r w:rsidRPr="00FE6495">
        <w:rPr>
          <w:rFonts w:cs="Times New Roman"/>
          <w:sz w:val="22"/>
        </w:rPr>
        <w:t>, Robert</w:t>
      </w:r>
      <w:ins w:id="318" w:author="Kristyn Sanito" w:date="2016-12-15T14:41:00Z">
        <w:r w:rsidR="009C1B3D">
          <w:rPr>
            <w:rFonts w:cs="Times New Roman"/>
            <w:sz w:val="22"/>
          </w:rPr>
          <w:t>.</w:t>
        </w:r>
      </w:ins>
      <w:del w:id="319" w:author="Kristyn Sanito" w:date="2016-12-15T14:41:00Z">
        <w:r w:rsidRPr="00FE6495" w:rsidDel="009C1B3D">
          <w:rPr>
            <w:rFonts w:cs="Times New Roman"/>
            <w:sz w:val="22"/>
          </w:rPr>
          <w:delText>,</w:delText>
        </w:r>
      </w:del>
      <w:r w:rsidRPr="00FE6495">
        <w:rPr>
          <w:rFonts w:cs="Times New Roman"/>
          <w:sz w:val="22"/>
        </w:rPr>
        <w:t xml:space="preserve"> 2015.</w:t>
      </w:r>
      <w:r w:rsidR="00FE6495">
        <w:rPr>
          <w:rFonts w:cs="Times New Roman"/>
          <w:sz w:val="22"/>
        </w:rPr>
        <w:t xml:space="preserve"> </w:t>
      </w:r>
      <w:r w:rsidRPr="009C1B3D">
        <w:rPr>
          <w:rFonts w:cs="Times New Roman"/>
          <w:i/>
          <w:sz w:val="22"/>
          <w:rPrChange w:id="320" w:author="Kristyn Sanito" w:date="2016-12-15T14:41:00Z">
            <w:rPr>
              <w:rFonts w:cs="Times New Roman"/>
              <w:sz w:val="22"/>
            </w:rPr>
          </w:rPrChange>
        </w:rPr>
        <w:t>Our kids</w:t>
      </w:r>
      <w:del w:id="321" w:author="Kristyn Sanito" w:date="2016-12-15T14:41:00Z">
        <w:r w:rsidRPr="009C1B3D" w:rsidDel="009C1B3D">
          <w:rPr>
            <w:rFonts w:cs="Times New Roman"/>
            <w:i/>
            <w:sz w:val="22"/>
            <w:rPrChange w:id="322" w:author="Kristyn Sanito" w:date="2016-12-15T14:41:00Z">
              <w:rPr>
                <w:rFonts w:cs="Times New Roman"/>
                <w:sz w:val="22"/>
              </w:rPr>
            </w:rPrChange>
          </w:rPr>
          <w:delText xml:space="preserve"> </w:delText>
        </w:r>
      </w:del>
      <w:r w:rsidRPr="009C1B3D">
        <w:rPr>
          <w:rFonts w:cs="Times New Roman"/>
          <w:i/>
          <w:sz w:val="22"/>
          <w:rPrChange w:id="323" w:author="Kristyn Sanito" w:date="2016-12-15T14:41:00Z">
            <w:rPr>
              <w:rFonts w:cs="Times New Roman"/>
              <w:sz w:val="22"/>
            </w:rPr>
          </w:rPrChange>
        </w:rPr>
        <w:t xml:space="preserve">: </w:t>
      </w:r>
      <w:del w:id="324" w:author="Kristyn Sanito" w:date="2016-12-15T14:41:00Z">
        <w:r w:rsidRPr="009C1B3D" w:rsidDel="009C1B3D">
          <w:rPr>
            <w:rFonts w:cs="Times New Roman"/>
            <w:i/>
            <w:sz w:val="22"/>
            <w:rPrChange w:id="325" w:author="Kristyn Sanito" w:date="2016-12-15T14:41:00Z">
              <w:rPr>
                <w:rFonts w:cs="Times New Roman"/>
                <w:sz w:val="22"/>
              </w:rPr>
            </w:rPrChange>
          </w:rPr>
          <w:delText xml:space="preserve">the </w:delText>
        </w:r>
      </w:del>
      <w:ins w:id="326" w:author="Kristyn Sanito" w:date="2016-12-15T14:41:00Z">
        <w:r w:rsidR="009C1B3D" w:rsidRPr="009C1B3D">
          <w:rPr>
            <w:rFonts w:cs="Times New Roman"/>
            <w:i/>
            <w:sz w:val="22"/>
            <w:rPrChange w:id="327" w:author="Kristyn Sanito" w:date="2016-12-15T14:41:00Z">
              <w:rPr>
                <w:rFonts w:cs="Times New Roman"/>
                <w:sz w:val="22"/>
              </w:rPr>
            </w:rPrChange>
          </w:rPr>
          <w:t xml:space="preserve">The </w:t>
        </w:r>
      </w:ins>
      <w:r w:rsidRPr="009C1B3D">
        <w:rPr>
          <w:rFonts w:cs="Times New Roman"/>
          <w:i/>
          <w:sz w:val="22"/>
          <w:rPrChange w:id="328" w:author="Kristyn Sanito" w:date="2016-12-15T14:41:00Z">
            <w:rPr>
              <w:rFonts w:cs="Times New Roman"/>
              <w:sz w:val="22"/>
            </w:rPr>
          </w:rPrChange>
        </w:rPr>
        <w:t>American Dream in crisis</w:t>
      </w:r>
      <w:r w:rsidRPr="00FE6495">
        <w:rPr>
          <w:rFonts w:cs="Times New Roman"/>
          <w:sz w:val="22"/>
        </w:rPr>
        <w:t>. New York: Simon and Schuster.</w:t>
      </w:r>
    </w:p>
    <w:p w14:paraId="268929A3" w14:textId="77777777" w:rsidR="00EA16C1" w:rsidRPr="00FE6495" w:rsidRDefault="005A2047" w:rsidP="00FE6495">
      <w:pPr>
        <w:spacing w:after="220" w:line="276" w:lineRule="auto"/>
        <w:ind w:left="360" w:hanging="360"/>
        <w:contextualSpacing w:val="0"/>
        <w:rPr>
          <w:rFonts w:cs="Times New Roman"/>
          <w:sz w:val="22"/>
        </w:rPr>
      </w:pPr>
      <w:commentRangeStart w:id="329"/>
      <w:r w:rsidRPr="00FE6495">
        <w:rPr>
          <w:rFonts w:cs="Times New Roman"/>
          <w:sz w:val="22"/>
        </w:rPr>
        <w:t>R</w:t>
      </w:r>
      <w:r w:rsidR="00EA16C1" w:rsidRPr="00FE6495">
        <w:rPr>
          <w:rFonts w:cs="Times New Roman"/>
          <w:sz w:val="22"/>
        </w:rPr>
        <w:t>emnick</w:t>
      </w:r>
      <w:r w:rsidRPr="00FE6495">
        <w:rPr>
          <w:rFonts w:cs="Times New Roman"/>
          <w:sz w:val="22"/>
        </w:rPr>
        <w:t>, David</w:t>
      </w:r>
      <w:ins w:id="330" w:author="Kristyn Sanito" w:date="2016-12-15T14:41:00Z">
        <w:r w:rsidR="009C1B3D">
          <w:rPr>
            <w:rFonts w:cs="Times New Roman"/>
            <w:sz w:val="22"/>
          </w:rPr>
          <w:t>.</w:t>
        </w:r>
      </w:ins>
      <w:del w:id="331" w:author="Kristyn Sanito" w:date="2016-12-15T14:41:00Z">
        <w:r w:rsidRPr="00FE6495" w:rsidDel="009C1B3D">
          <w:rPr>
            <w:rFonts w:cs="Times New Roman"/>
            <w:sz w:val="22"/>
          </w:rPr>
          <w:delText>,</w:delText>
        </w:r>
      </w:del>
      <w:r w:rsidRPr="00FE6495">
        <w:rPr>
          <w:rFonts w:cs="Times New Roman"/>
          <w:sz w:val="22"/>
        </w:rPr>
        <w:t xml:space="preserve"> 2016</w:t>
      </w:r>
      <w:ins w:id="332" w:author="Kristyn Sanito" w:date="2016-12-15T14:42:00Z">
        <w:r w:rsidR="009C1B3D">
          <w:rPr>
            <w:rFonts w:cs="Times New Roman"/>
            <w:sz w:val="22"/>
          </w:rPr>
          <w:t>.</w:t>
        </w:r>
      </w:ins>
      <w:r w:rsidRPr="00FE6495">
        <w:rPr>
          <w:rFonts w:cs="Times New Roman"/>
          <w:sz w:val="22"/>
        </w:rPr>
        <w:t xml:space="preserve"> Obama reckons with a Trump presidency. </w:t>
      </w:r>
      <w:del w:id="333" w:author="Kristyn Sanito" w:date="2016-12-15T14:41:00Z">
        <w:r w:rsidRPr="009C1B3D" w:rsidDel="009C1B3D">
          <w:rPr>
            <w:rFonts w:cs="Times New Roman"/>
            <w:i/>
            <w:sz w:val="22"/>
            <w:rPrChange w:id="334" w:author="Kristyn Sanito" w:date="2016-12-15T14:41:00Z">
              <w:rPr>
                <w:rFonts w:cs="Times New Roman"/>
                <w:sz w:val="22"/>
              </w:rPr>
            </w:rPrChange>
          </w:rPr>
          <w:delText xml:space="preserve">The </w:delText>
        </w:r>
      </w:del>
      <w:r w:rsidRPr="009C1B3D">
        <w:rPr>
          <w:rFonts w:cs="Times New Roman"/>
          <w:i/>
          <w:sz w:val="22"/>
          <w:rPrChange w:id="335" w:author="Kristyn Sanito" w:date="2016-12-15T14:41:00Z">
            <w:rPr>
              <w:rFonts w:cs="Times New Roman"/>
              <w:sz w:val="22"/>
            </w:rPr>
          </w:rPrChange>
        </w:rPr>
        <w:t>New Yorker</w:t>
      </w:r>
      <w:r w:rsidRPr="00FE6495">
        <w:rPr>
          <w:rFonts w:cs="Times New Roman"/>
          <w:sz w:val="22"/>
        </w:rPr>
        <w:t xml:space="preserve">, </w:t>
      </w:r>
      <w:del w:id="336" w:author="Kristyn Sanito" w:date="2016-12-15T14:42:00Z">
        <w:r w:rsidRPr="00FE6495" w:rsidDel="009C1B3D">
          <w:rPr>
            <w:rFonts w:cs="Times New Roman"/>
            <w:sz w:val="22"/>
          </w:rPr>
          <w:delText xml:space="preserve">Nov. </w:delText>
        </w:r>
      </w:del>
      <w:r w:rsidRPr="00FE6495">
        <w:rPr>
          <w:rFonts w:cs="Times New Roman"/>
          <w:sz w:val="22"/>
        </w:rPr>
        <w:t>28</w:t>
      </w:r>
      <w:ins w:id="337" w:author="Kristyn Sanito" w:date="2016-12-15T14:42:00Z">
        <w:r w:rsidR="009C1B3D">
          <w:rPr>
            <w:rFonts w:cs="Times New Roman"/>
            <w:sz w:val="22"/>
          </w:rPr>
          <w:t xml:space="preserve"> November</w:t>
        </w:r>
      </w:ins>
      <w:r w:rsidRPr="00FE6495">
        <w:rPr>
          <w:rFonts w:cs="Times New Roman"/>
          <w:sz w:val="22"/>
        </w:rPr>
        <w:t>. http://www.newyorker.com/magazine/2016/11/28/obama-reckons-with-a-trump-presidency</w:t>
      </w:r>
      <w:ins w:id="338" w:author="Kristyn Sanito" w:date="2016-12-15T14:42:00Z">
        <w:r w:rsidR="009C1B3D">
          <w:rPr>
            <w:rFonts w:cs="Times New Roman"/>
            <w:sz w:val="22"/>
          </w:rPr>
          <w:t>.</w:t>
        </w:r>
      </w:ins>
      <w:commentRangeEnd w:id="329"/>
      <w:ins w:id="339" w:author="Kristyn Sanito" w:date="2016-12-15T15:31:00Z">
        <w:r w:rsidR="007635FF">
          <w:rPr>
            <w:rStyle w:val="CommentReference"/>
          </w:rPr>
          <w:commentReference w:id="329"/>
        </w:r>
      </w:ins>
    </w:p>
    <w:p w14:paraId="770F0E9B" w14:textId="77777777" w:rsidR="001238DD" w:rsidRPr="00FE6495" w:rsidRDefault="00EF5792" w:rsidP="00FE6495">
      <w:pPr>
        <w:spacing w:after="220" w:line="276" w:lineRule="auto"/>
        <w:ind w:left="360" w:hanging="360"/>
        <w:contextualSpacing w:val="0"/>
        <w:rPr>
          <w:rFonts w:cs="Times New Roman"/>
          <w:sz w:val="22"/>
        </w:rPr>
      </w:pPr>
      <w:commentRangeStart w:id="340"/>
      <w:r w:rsidRPr="00FE6495">
        <w:rPr>
          <w:rFonts w:cs="Times New Roman"/>
          <w:color w:val="000000" w:themeColor="text1"/>
          <w:sz w:val="22"/>
        </w:rPr>
        <w:t>Rorty, Richard</w:t>
      </w:r>
      <w:ins w:id="341" w:author="Kristyn Sanito" w:date="2016-12-15T14:42:00Z">
        <w:r w:rsidR="009C1B3D">
          <w:rPr>
            <w:rFonts w:cs="Times New Roman"/>
            <w:color w:val="000000" w:themeColor="text1"/>
            <w:sz w:val="22"/>
          </w:rPr>
          <w:t>.</w:t>
        </w:r>
      </w:ins>
      <w:del w:id="342" w:author="Kristyn Sanito" w:date="2016-12-15T14:42:00Z">
        <w:r w:rsidRPr="00FE6495" w:rsidDel="009C1B3D">
          <w:rPr>
            <w:rFonts w:cs="Times New Roman"/>
            <w:color w:val="000000" w:themeColor="text1"/>
            <w:sz w:val="22"/>
          </w:rPr>
          <w:delText>,</w:delText>
        </w:r>
      </w:del>
      <w:r w:rsidRPr="00FE6495">
        <w:rPr>
          <w:rFonts w:cs="Times New Roman"/>
          <w:color w:val="000000" w:themeColor="text1"/>
          <w:sz w:val="22"/>
        </w:rPr>
        <w:t xml:space="preserve"> 1998. </w:t>
      </w:r>
      <w:r w:rsidRPr="009C1B3D">
        <w:rPr>
          <w:rFonts w:cs="Times New Roman"/>
          <w:i/>
          <w:color w:val="000000" w:themeColor="text1"/>
          <w:sz w:val="22"/>
          <w:rPrChange w:id="343" w:author="Kristyn Sanito" w:date="2016-12-15T14:42:00Z">
            <w:rPr>
              <w:rFonts w:cs="Times New Roman"/>
              <w:color w:val="000000" w:themeColor="text1"/>
              <w:sz w:val="22"/>
            </w:rPr>
          </w:rPrChange>
        </w:rPr>
        <w:t>Achievin</w:t>
      </w:r>
      <w:r w:rsidRPr="009C1B3D">
        <w:rPr>
          <w:rFonts w:cs="Times New Roman"/>
          <w:i/>
          <w:sz w:val="22"/>
          <w:rPrChange w:id="344" w:author="Kristyn Sanito" w:date="2016-12-15T14:42:00Z">
            <w:rPr>
              <w:rFonts w:cs="Times New Roman"/>
              <w:sz w:val="22"/>
            </w:rPr>
          </w:rPrChange>
        </w:rPr>
        <w:t>g our country</w:t>
      </w:r>
      <w:del w:id="345" w:author="Kristyn Sanito" w:date="2016-12-15T14:42:00Z">
        <w:r w:rsidRPr="009C1B3D" w:rsidDel="009C1B3D">
          <w:rPr>
            <w:rFonts w:cs="Times New Roman"/>
            <w:i/>
            <w:sz w:val="22"/>
            <w:rPrChange w:id="346" w:author="Kristyn Sanito" w:date="2016-12-15T14:42:00Z">
              <w:rPr>
                <w:rFonts w:cs="Times New Roman"/>
                <w:sz w:val="22"/>
              </w:rPr>
            </w:rPrChange>
          </w:rPr>
          <w:delText xml:space="preserve"> </w:delText>
        </w:r>
      </w:del>
      <w:r w:rsidRPr="009C1B3D">
        <w:rPr>
          <w:rFonts w:cs="Times New Roman"/>
          <w:i/>
          <w:sz w:val="22"/>
          <w:rPrChange w:id="347" w:author="Kristyn Sanito" w:date="2016-12-15T14:42:00Z">
            <w:rPr>
              <w:rFonts w:cs="Times New Roman"/>
              <w:sz w:val="22"/>
            </w:rPr>
          </w:rPrChange>
        </w:rPr>
        <w:t xml:space="preserve">: </w:t>
      </w:r>
      <w:del w:id="348" w:author="Kristyn Sanito" w:date="2016-12-15T14:42:00Z">
        <w:r w:rsidRPr="009C1B3D" w:rsidDel="009C1B3D">
          <w:rPr>
            <w:rFonts w:cs="Times New Roman"/>
            <w:i/>
            <w:sz w:val="22"/>
            <w:rPrChange w:id="349" w:author="Kristyn Sanito" w:date="2016-12-15T14:42:00Z">
              <w:rPr>
                <w:rFonts w:cs="Times New Roman"/>
                <w:sz w:val="22"/>
              </w:rPr>
            </w:rPrChange>
          </w:rPr>
          <w:delText xml:space="preserve">leftist </w:delText>
        </w:r>
      </w:del>
      <w:ins w:id="350" w:author="Kristyn Sanito" w:date="2016-12-15T14:42:00Z">
        <w:r w:rsidR="009C1B3D" w:rsidRPr="009C1B3D">
          <w:rPr>
            <w:rFonts w:cs="Times New Roman"/>
            <w:i/>
            <w:sz w:val="22"/>
            <w:rPrChange w:id="351" w:author="Kristyn Sanito" w:date="2016-12-15T14:42:00Z">
              <w:rPr>
                <w:rFonts w:cs="Times New Roman"/>
                <w:sz w:val="22"/>
              </w:rPr>
            </w:rPrChange>
          </w:rPr>
          <w:t xml:space="preserve">Leftist </w:t>
        </w:r>
      </w:ins>
      <w:r w:rsidRPr="009C1B3D">
        <w:rPr>
          <w:rFonts w:cs="Times New Roman"/>
          <w:i/>
          <w:sz w:val="22"/>
          <w:rPrChange w:id="352" w:author="Kristyn Sanito" w:date="2016-12-15T14:42:00Z">
            <w:rPr>
              <w:rFonts w:cs="Times New Roman"/>
              <w:sz w:val="22"/>
            </w:rPr>
          </w:rPrChange>
        </w:rPr>
        <w:t>thought in twentieth-century America</w:t>
      </w:r>
      <w:r w:rsidRPr="00FE6495">
        <w:rPr>
          <w:rFonts w:cs="Times New Roman"/>
          <w:sz w:val="22"/>
        </w:rPr>
        <w:t>. Cambridge, MA: Harvard Univ</w:t>
      </w:r>
      <w:ins w:id="353" w:author="Kristyn Sanito" w:date="2016-12-15T14:42:00Z">
        <w:r w:rsidR="009C1B3D">
          <w:rPr>
            <w:rFonts w:cs="Times New Roman"/>
            <w:sz w:val="22"/>
          </w:rPr>
          <w:t>ersity</w:t>
        </w:r>
      </w:ins>
      <w:del w:id="354" w:author="Kristyn Sanito" w:date="2016-12-15T14:42:00Z">
        <w:r w:rsidRPr="00FE6495" w:rsidDel="009C1B3D">
          <w:rPr>
            <w:rFonts w:cs="Times New Roman"/>
            <w:sz w:val="22"/>
          </w:rPr>
          <w:delText>.</w:delText>
        </w:r>
      </w:del>
      <w:r w:rsidRPr="00FE6495">
        <w:rPr>
          <w:rFonts w:cs="Times New Roman"/>
          <w:sz w:val="22"/>
        </w:rPr>
        <w:t xml:space="preserve"> Press.</w:t>
      </w:r>
      <w:commentRangeEnd w:id="340"/>
      <w:r w:rsidR="007635FF">
        <w:rPr>
          <w:rStyle w:val="CommentReference"/>
        </w:rPr>
        <w:commentReference w:id="340"/>
      </w:r>
    </w:p>
    <w:p w14:paraId="17B03996" w14:textId="6FB5EC79" w:rsidR="00FD51E1" w:rsidDel="001973DB" w:rsidRDefault="00FD51E1" w:rsidP="00FE6495">
      <w:pPr>
        <w:spacing w:after="220" w:line="276" w:lineRule="auto"/>
        <w:ind w:left="360" w:hanging="360"/>
        <w:contextualSpacing w:val="0"/>
        <w:rPr>
          <w:del w:id="355" w:author="Steven Sampson" w:date="2016-12-15T22:48:00Z"/>
          <w:rFonts w:cs="Times New Roman"/>
          <w:sz w:val="22"/>
        </w:rPr>
      </w:pPr>
      <w:r w:rsidRPr="00FE6495">
        <w:rPr>
          <w:rFonts w:cs="Times New Roman"/>
          <w:sz w:val="22"/>
        </w:rPr>
        <w:t>R</w:t>
      </w:r>
      <w:r w:rsidR="00B71D09" w:rsidRPr="00FE6495">
        <w:rPr>
          <w:rFonts w:cs="Times New Roman"/>
          <w:sz w:val="22"/>
        </w:rPr>
        <w:t>obbins</w:t>
      </w:r>
      <w:r w:rsidR="005E2975" w:rsidRPr="00FE6495">
        <w:rPr>
          <w:rFonts w:cs="Times New Roman"/>
          <w:sz w:val="22"/>
        </w:rPr>
        <w:t>, Joel</w:t>
      </w:r>
      <w:ins w:id="356" w:author="Kristyn Sanito" w:date="2016-12-15T14:42:00Z">
        <w:r w:rsidR="009C1B3D">
          <w:rPr>
            <w:rFonts w:cs="Times New Roman"/>
            <w:sz w:val="22"/>
          </w:rPr>
          <w:t>.</w:t>
        </w:r>
      </w:ins>
      <w:del w:id="357" w:author="Kristyn Sanito" w:date="2016-12-15T14:42:00Z">
        <w:r w:rsidR="005E2975" w:rsidRPr="00FE6495" w:rsidDel="009C1B3D">
          <w:rPr>
            <w:rFonts w:cs="Times New Roman"/>
            <w:sz w:val="22"/>
          </w:rPr>
          <w:delText>,</w:delText>
        </w:r>
      </w:del>
      <w:r w:rsidR="005E2975" w:rsidRPr="00FE6495">
        <w:rPr>
          <w:rFonts w:cs="Times New Roman"/>
          <w:sz w:val="22"/>
        </w:rPr>
        <w:t xml:space="preserve"> 2013. Beyond the suffering subject: </w:t>
      </w:r>
      <w:del w:id="358" w:author="Kristyn Sanito" w:date="2016-12-15T14:42:00Z">
        <w:r w:rsidR="005E2975" w:rsidRPr="00FE6495" w:rsidDel="009C1B3D">
          <w:rPr>
            <w:rFonts w:cs="Times New Roman"/>
            <w:sz w:val="22"/>
          </w:rPr>
          <w:delText xml:space="preserve">toward </w:delText>
        </w:r>
      </w:del>
      <w:ins w:id="359" w:author="Kristyn Sanito" w:date="2016-12-15T14:42:00Z">
        <w:r w:rsidR="009C1B3D">
          <w:rPr>
            <w:rFonts w:cs="Times New Roman"/>
            <w:sz w:val="22"/>
          </w:rPr>
          <w:t>Toward</w:t>
        </w:r>
        <w:r w:rsidR="009C1B3D" w:rsidRPr="00FE6495">
          <w:rPr>
            <w:rFonts w:cs="Times New Roman"/>
            <w:sz w:val="22"/>
          </w:rPr>
          <w:t xml:space="preserve"> </w:t>
        </w:r>
      </w:ins>
      <w:r w:rsidR="005E2975" w:rsidRPr="00FE6495">
        <w:rPr>
          <w:rFonts w:cs="Times New Roman"/>
          <w:sz w:val="22"/>
        </w:rPr>
        <w:t xml:space="preserve">an anthropology of the good. </w:t>
      </w:r>
      <w:r w:rsidR="005E2975" w:rsidRPr="001973DB">
        <w:rPr>
          <w:rFonts w:cs="Times New Roman"/>
          <w:i/>
          <w:sz w:val="22"/>
          <w:rPrChange w:id="360" w:author="Kristyn Sanito" w:date="2016-12-15T14:42:00Z">
            <w:rPr>
              <w:rFonts w:cs="Times New Roman"/>
              <w:sz w:val="22"/>
              <w:lang w:val="da-DK"/>
            </w:rPr>
          </w:rPrChange>
        </w:rPr>
        <w:t>JRAI</w:t>
      </w:r>
      <w:r w:rsidR="005E2975" w:rsidRPr="001973DB">
        <w:rPr>
          <w:rFonts w:cs="Times New Roman"/>
          <w:sz w:val="22"/>
        </w:rPr>
        <w:t xml:space="preserve"> 19:</w:t>
      </w:r>
      <w:ins w:id="361" w:author="Kristyn Sanito" w:date="2016-12-15T14:42:00Z">
        <w:r w:rsidR="009C1B3D" w:rsidRPr="001973DB">
          <w:rPr>
            <w:rFonts w:cs="Times New Roman"/>
            <w:sz w:val="22"/>
          </w:rPr>
          <w:t xml:space="preserve"> </w:t>
        </w:r>
      </w:ins>
      <w:r w:rsidR="005E2975" w:rsidRPr="001973DB">
        <w:rPr>
          <w:rFonts w:cs="Times New Roman"/>
          <w:sz w:val="22"/>
        </w:rPr>
        <w:t>447</w:t>
      </w:r>
      <w:ins w:id="362" w:author="Kristyn Sanito" w:date="2016-12-15T14:42:00Z">
        <w:r w:rsidR="009C1B3D" w:rsidRPr="001973DB">
          <w:rPr>
            <w:rFonts w:cs="Times New Roman"/>
            <w:sz w:val="22"/>
          </w:rPr>
          <w:t>–</w:t>
        </w:r>
      </w:ins>
      <w:del w:id="363" w:author="Kristyn Sanito" w:date="2016-12-15T14:42:00Z">
        <w:r w:rsidR="005E2975" w:rsidRPr="001973DB" w:rsidDel="009C1B3D">
          <w:rPr>
            <w:rFonts w:cs="Times New Roman"/>
            <w:sz w:val="22"/>
          </w:rPr>
          <w:delText>-</w:delText>
        </w:r>
      </w:del>
      <w:r w:rsidR="005E2975" w:rsidRPr="001973DB">
        <w:rPr>
          <w:rFonts w:cs="Times New Roman"/>
          <w:sz w:val="22"/>
        </w:rPr>
        <w:t>462.</w:t>
      </w:r>
    </w:p>
    <w:p w14:paraId="34E63C8B" w14:textId="3BFBF545" w:rsidR="001973DB" w:rsidRPr="001973DB" w:rsidRDefault="001973DB" w:rsidP="001973DB">
      <w:pPr>
        <w:pStyle w:val="Heading1"/>
        <w:rPr>
          <w:ins w:id="364" w:author="Steven Sampson" w:date="2016-12-15T22:50:00Z"/>
          <w:rFonts w:ascii="Times New Roman" w:hAnsi="Times New Roman" w:cs="Times New Roman"/>
          <w:sz w:val="24"/>
          <w:szCs w:val="24"/>
          <w:rPrChange w:id="365" w:author="Steven Sampson" w:date="2016-12-15T22:50:00Z">
            <w:rPr>
              <w:ins w:id="366" w:author="Steven Sampson" w:date="2016-12-15T22:50:00Z"/>
              <w:sz w:val="48"/>
            </w:rPr>
          </w:rPrChange>
        </w:rPr>
      </w:pPr>
      <w:ins w:id="367" w:author="Steven Sampson" w:date="2016-12-15T22:48:00Z">
        <w:r w:rsidRPr="001973DB">
          <w:rPr>
            <w:rStyle w:val="byline"/>
            <w:rFonts w:ascii="Times New Roman" w:hAnsi="Times New Roman" w:cs="Times New Roman"/>
            <w:sz w:val="24"/>
            <w:szCs w:val="24"/>
            <w:rPrChange w:id="368" w:author="Steven Sampson" w:date="2016-12-15T22:50:00Z">
              <w:rPr>
                <w:rStyle w:val="byline"/>
              </w:rPr>
            </w:rPrChange>
          </w:rPr>
          <w:t xml:space="preserve">Seelye, Katherine and Zelenyi, Jeff. 2008. </w:t>
        </w:r>
      </w:ins>
      <w:ins w:id="369" w:author="Steven Sampson" w:date="2016-12-15T22:50:00Z">
        <w:r w:rsidRPr="001973DB">
          <w:rPr>
            <w:rFonts w:ascii="Times New Roman" w:hAnsi="Times New Roman" w:cs="Times New Roman"/>
            <w:sz w:val="24"/>
            <w:szCs w:val="24"/>
            <w:rPrChange w:id="370" w:author="Steven Sampson" w:date="2016-12-15T22:50:00Z">
              <w:rPr/>
            </w:rPrChange>
          </w:rPr>
          <w:t>On the Defensive, Obama Calls His Words Ill-Chosen</w:t>
        </w:r>
        <w:r w:rsidRPr="001973DB">
          <w:rPr>
            <w:rFonts w:ascii="Times New Roman" w:hAnsi="Times New Roman" w:cs="Times New Roman"/>
            <w:sz w:val="24"/>
            <w:szCs w:val="24"/>
            <w:rPrChange w:id="371" w:author="Steven Sampson" w:date="2016-12-15T22:50:00Z">
              <w:rPr/>
            </w:rPrChange>
          </w:rPr>
          <w:t xml:space="preserve">. </w:t>
        </w:r>
        <w:r w:rsidRPr="001973DB">
          <w:rPr>
            <w:rFonts w:ascii="Times New Roman" w:hAnsi="Times New Roman" w:cs="Times New Roman"/>
            <w:i/>
            <w:sz w:val="24"/>
            <w:szCs w:val="24"/>
            <w:rPrChange w:id="372" w:author="Steven Sampson" w:date="2016-12-15T22:50:00Z">
              <w:rPr/>
            </w:rPrChange>
          </w:rPr>
          <w:t>New York Times</w:t>
        </w:r>
        <w:r w:rsidRPr="001973DB">
          <w:rPr>
            <w:rFonts w:ascii="Times New Roman" w:hAnsi="Times New Roman" w:cs="Times New Roman"/>
            <w:sz w:val="24"/>
            <w:szCs w:val="24"/>
            <w:rPrChange w:id="373" w:author="Steven Sampson" w:date="2016-12-15T22:50:00Z">
              <w:rPr/>
            </w:rPrChange>
          </w:rPr>
          <w:t>, April 13.</w:t>
        </w:r>
      </w:ins>
    </w:p>
    <w:p w14:paraId="2CEB235E" w14:textId="5207623F" w:rsidR="001973DB" w:rsidRPr="001973DB" w:rsidRDefault="001973DB" w:rsidP="00FE6495">
      <w:pPr>
        <w:spacing w:after="220" w:line="276" w:lineRule="auto"/>
        <w:ind w:left="360" w:hanging="360"/>
        <w:contextualSpacing w:val="0"/>
        <w:rPr>
          <w:ins w:id="374" w:author="Steven Sampson" w:date="2016-12-15T22:48:00Z"/>
          <w:rFonts w:cs="Times New Roman"/>
          <w:sz w:val="24"/>
          <w:szCs w:val="24"/>
          <w:rPrChange w:id="375" w:author="Steven Sampson" w:date="2016-12-15T22:50:00Z">
            <w:rPr>
              <w:ins w:id="376" w:author="Steven Sampson" w:date="2016-12-15T22:48:00Z"/>
              <w:rFonts w:cs="Times New Roman"/>
              <w:sz w:val="22"/>
            </w:rPr>
          </w:rPrChange>
        </w:rPr>
      </w:pPr>
    </w:p>
    <w:p w14:paraId="313DDA44" w14:textId="77777777" w:rsidR="001973DB" w:rsidRDefault="001973DB" w:rsidP="00FE6495">
      <w:pPr>
        <w:spacing w:after="220" w:line="276" w:lineRule="auto"/>
        <w:ind w:left="360" w:hanging="360"/>
        <w:contextualSpacing w:val="0"/>
        <w:rPr>
          <w:ins w:id="377" w:author="Steven Sampson" w:date="2016-12-15T22:48:00Z"/>
          <w:rFonts w:cs="Times New Roman"/>
          <w:sz w:val="22"/>
        </w:rPr>
      </w:pPr>
    </w:p>
    <w:p w14:paraId="5E9DEAE9" w14:textId="77777777" w:rsidR="00FE6495" w:rsidRPr="001973DB" w:rsidRDefault="00FE6495" w:rsidP="00FE6495">
      <w:pPr>
        <w:spacing w:after="220" w:line="276" w:lineRule="auto"/>
        <w:ind w:left="360" w:hanging="360"/>
        <w:contextualSpacing w:val="0"/>
        <w:rPr>
          <w:ins w:id="378" w:author="Kristyn Sanito" w:date="2016-12-15T14:35:00Z"/>
          <w:rFonts w:cs="Times New Roman"/>
          <w:sz w:val="22"/>
        </w:rPr>
      </w:pPr>
      <w:commentRangeStart w:id="379"/>
      <w:ins w:id="380" w:author="Kristyn Sanito" w:date="2016-12-15T14:35:00Z">
        <w:r>
          <w:rPr>
            <w:rFonts w:cs="Times New Roman"/>
            <w:sz w:val="22"/>
          </w:rPr>
          <w:t xml:space="preserve">Sulzberger, Arthur, Jr., and Dean Baquet. </w:t>
        </w:r>
        <w:r w:rsidRPr="00FE6495">
          <w:rPr>
            <w:rFonts w:cs="Times New Roman"/>
            <w:sz w:val="22"/>
          </w:rPr>
          <w:t>2016</w:t>
        </w:r>
        <w:r>
          <w:rPr>
            <w:rFonts w:cs="Times New Roman"/>
            <w:sz w:val="22"/>
          </w:rPr>
          <w:t>.</w:t>
        </w:r>
        <w:r w:rsidRPr="00FE6495">
          <w:rPr>
            <w:rFonts w:cs="Times New Roman"/>
            <w:sz w:val="22"/>
          </w:rPr>
          <w:t xml:space="preserve"> To our readers, from the publisher and executive editor. </w:t>
        </w:r>
        <w:r w:rsidRPr="00DA17AE">
          <w:rPr>
            <w:rFonts w:cs="Times New Roman"/>
            <w:i/>
            <w:sz w:val="22"/>
          </w:rPr>
          <w:t>New York Times</w:t>
        </w:r>
        <w:r w:rsidRPr="00FE6495">
          <w:rPr>
            <w:rFonts w:cs="Times New Roman"/>
            <w:sz w:val="22"/>
          </w:rPr>
          <w:t xml:space="preserve">, </w:t>
        </w:r>
        <w:r w:rsidRPr="001973DB">
          <w:rPr>
            <w:rFonts w:cs="Times New Roman"/>
            <w:sz w:val="22"/>
          </w:rPr>
          <w:t>13 November. http://www.nytimes.com/2016/11/13/us/elections/to-our-readers-from-the-publisher-and-executive-editor.html.</w:t>
        </w:r>
      </w:ins>
      <w:commentRangeEnd w:id="379"/>
      <w:ins w:id="381" w:author="Kristyn Sanito" w:date="2016-12-15T15:32:00Z">
        <w:r w:rsidR="007635FF">
          <w:rPr>
            <w:rStyle w:val="CommentReference"/>
          </w:rPr>
          <w:commentReference w:id="379"/>
        </w:r>
      </w:ins>
    </w:p>
    <w:p w14:paraId="6B49C80E" w14:textId="77777777" w:rsidR="00FE6495" w:rsidRPr="00FE6495" w:rsidRDefault="00FE6495" w:rsidP="00FE6495">
      <w:pPr>
        <w:spacing w:after="220" w:line="276" w:lineRule="auto"/>
        <w:ind w:left="360" w:hanging="360"/>
        <w:contextualSpacing w:val="0"/>
        <w:rPr>
          <w:ins w:id="382" w:author="Kristyn Sanito" w:date="2016-12-15T14:37:00Z"/>
          <w:rFonts w:cs="Times New Roman"/>
          <w:color w:val="000000" w:themeColor="text1"/>
          <w:sz w:val="22"/>
          <w:lang w:val="da-DK"/>
        </w:rPr>
      </w:pPr>
      <w:commentRangeStart w:id="383"/>
      <w:ins w:id="384" w:author="Kristyn Sanito" w:date="2016-12-15T14:37:00Z">
        <w:r>
          <w:rPr>
            <w:rFonts w:cs="Times New Roman"/>
            <w:color w:val="000000" w:themeColor="text1"/>
            <w:sz w:val="22"/>
          </w:rPr>
          <w:t xml:space="preserve">Taylor, Jessica. </w:t>
        </w:r>
        <w:r w:rsidRPr="00FE6495">
          <w:rPr>
            <w:rFonts w:cs="Times New Roman"/>
            <w:color w:val="000000" w:themeColor="text1"/>
            <w:sz w:val="22"/>
          </w:rPr>
          <w:t xml:space="preserve">2016. The counties that flipped from Obama to Trump, in 3 charts. </w:t>
        </w:r>
        <w:r w:rsidRPr="001973DB">
          <w:rPr>
            <w:rFonts w:cs="Times New Roman"/>
            <w:i/>
            <w:color w:val="000000" w:themeColor="text1"/>
            <w:sz w:val="22"/>
            <w:lang w:val="da-DK"/>
          </w:rPr>
          <w:t>NPR</w:t>
        </w:r>
        <w:r w:rsidRPr="001973DB">
          <w:rPr>
            <w:rFonts w:cs="Times New Roman"/>
            <w:color w:val="000000" w:themeColor="text1"/>
            <w:sz w:val="22"/>
            <w:lang w:val="da-DK"/>
          </w:rPr>
          <w:t xml:space="preserve">, </w:t>
        </w:r>
        <w:r w:rsidRPr="00FE6495">
          <w:rPr>
            <w:rFonts w:cs="Times New Roman"/>
            <w:color w:val="000000" w:themeColor="text1"/>
            <w:sz w:val="22"/>
            <w:lang w:val="da-DK"/>
          </w:rPr>
          <w:t>15 November.</w:t>
        </w:r>
        <w:r>
          <w:rPr>
            <w:rFonts w:cs="Times New Roman"/>
            <w:color w:val="000000" w:themeColor="text1"/>
            <w:sz w:val="22"/>
            <w:lang w:val="da-DK"/>
          </w:rPr>
          <w:t xml:space="preserve"> </w:t>
        </w:r>
        <w:r w:rsidRPr="00FE6495">
          <w:fldChar w:fldCharType="begin"/>
        </w:r>
        <w:r w:rsidRPr="001973DB">
          <w:rPr>
            <w:rFonts w:cs="Times New Roman"/>
            <w:sz w:val="22"/>
            <w:lang w:val="da-DK"/>
          </w:rPr>
          <w:instrText xml:space="preserve"> HYPERLINK "http://www.npr.org/2016/11/15/502032052/lots-of-people-voted-for-obama-and-trump-heres-where-in-3-charts" </w:instrText>
        </w:r>
        <w:r w:rsidRPr="00FE6495">
          <w:fldChar w:fldCharType="separate"/>
        </w:r>
        <w:r w:rsidRPr="00FE6495">
          <w:rPr>
            <w:rStyle w:val="Hyperlink"/>
            <w:rFonts w:cs="Times New Roman"/>
            <w:color w:val="000000" w:themeColor="text1"/>
            <w:sz w:val="22"/>
            <w:u w:val="none"/>
            <w:lang w:val="da-DK"/>
          </w:rPr>
          <w:t>http://www.npr.org/2016/11/15/502032052/lots-of-people-voted-for-obama-and-trump-heres-where-in-3-charts</w:t>
        </w:r>
        <w:r w:rsidRPr="00FE6495">
          <w:rPr>
            <w:rStyle w:val="Hyperlink"/>
            <w:rFonts w:cs="Times New Roman"/>
            <w:color w:val="000000" w:themeColor="text1"/>
            <w:sz w:val="22"/>
            <w:u w:val="none"/>
            <w:lang w:val="da-DK"/>
          </w:rPr>
          <w:fldChar w:fldCharType="end"/>
        </w:r>
        <w:r>
          <w:rPr>
            <w:rStyle w:val="Hyperlink"/>
            <w:rFonts w:cs="Times New Roman"/>
            <w:color w:val="000000" w:themeColor="text1"/>
            <w:sz w:val="22"/>
            <w:u w:val="none"/>
            <w:lang w:val="da-DK"/>
          </w:rPr>
          <w:t>.</w:t>
        </w:r>
      </w:ins>
      <w:commentRangeEnd w:id="383"/>
      <w:ins w:id="385" w:author="Kristyn Sanito" w:date="2016-12-15T15:32:00Z">
        <w:r w:rsidR="007635FF">
          <w:rPr>
            <w:rStyle w:val="CommentReference"/>
          </w:rPr>
          <w:commentReference w:id="383"/>
        </w:r>
      </w:ins>
    </w:p>
    <w:p w14:paraId="088CB202" w14:textId="77777777" w:rsidR="00FD51E1" w:rsidRPr="00FE6495" w:rsidRDefault="00FD51E1" w:rsidP="00FE6495">
      <w:pPr>
        <w:spacing w:after="220" w:line="276" w:lineRule="auto"/>
        <w:ind w:left="360" w:hanging="360"/>
        <w:contextualSpacing w:val="0"/>
        <w:rPr>
          <w:rFonts w:cs="Times New Roman"/>
          <w:color w:val="000000" w:themeColor="text1"/>
          <w:sz w:val="22"/>
          <w:lang w:val="da-DK"/>
        </w:rPr>
      </w:pPr>
      <w:r w:rsidRPr="00FE6495">
        <w:rPr>
          <w:rFonts w:cs="Times New Roman"/>
          <w:sz w:val="22"/>
          <w:lang w:val="da-DK"/>
        </w:rPr>
        <w:t>Tvedt, Terje</w:t>
      </w:r>
      <w:ins w:id="386" w:author="Kristyn Sanito" w:date="2016-12-15T14:42:00Z">
        <w:r w:rsidR="009C1B3D">
          <w:rPr>
            <w:rFonts w:cs="Times New Roman"/>
            <w:sz w:val="22"/>
            <w:lang w:val="da-DK"/>
          </w:rPr>
          <w:t>.</w:t>
        </w:r>
      </w:ins>
      <w:del w:id="387" w:author="Kristyn Sanito" w:date="2016-12-15T14:42:00Z">
        <w:r w:rsidRPr="00FE6495" w:rsidDel="009C1B3D">
          <w:rPr>
            <w:rFonts w:cs="Times New Roman"/>
            <w:sz w:val="22"/>
            <w:lang w:val="da-DK"/>
          </w:rPr>
          <w:delText>,</w:delText>
        </w:r>
      </w:del>
      <w:r w:rsidRPr="00FE6495">
        <w:rPr>
          <w:rFonts w:cs="Times New Roman"/>
          <w:sz w:val="22"/>
          <w:lang w:val="da-DK"/>
        </w:rPr>
        <w:t xml:space="preserve"> 2016.</w:t>
      </w:r>
      <w:r w:rsidR="00FE6495">
        <w:rPr>
          <w:rFonts w:cs="Times New Roman"/>
          <w:sz w:val="22"/>
          <w:lang w:val="da-DK"/>
        </w:rPr>
        <w:t xml:space="preserve"> </w:t>
      </w:r>
      <w:r w:rsidRPr="00FE6495">
        <w:rPr>
          <w:rFonts w:cs="Times New Roman"/>
          <w:sz w:val="22"/>
          <w:lang w:val="da-DK"/>
        </w:rPr>
        <w:t>Trum</w:t>
      </w:r>
      <w:r w:rsidR="001238DD" w:rsidRPr="00FE6495">
        <w:rPr>
          <w:rFonts w:cs="Times New Roman"/>
          <w:sz w:val="22"/>
          <w:lang w:val="da-DK"/>
        </w:rPr>
        <w:t>p, journalistikken</w:t>
      </w:r>
      <w:r w:rsidRPr="00FE6495">
        <w:rPr>
          <w:rFonts w:cs="Times New Roman"/>
          <w:sz w:val="22"/>
          <w:lang w:val="da-DK"/>
        </w:rPr>
        <w:t xml:space="preserve"> og </w:t>
      </w:r>
      <w:ins w:id="388" w:author="Kristyn Sanito" w:date="2016-12-15T14:43:00Z">
        <w:r w:rsidR="009C1B3D" w:rsidRPr="001973DB">
          <w:rPr>
            <w:rFonts w:cs="Times New Roman"/>
            <w:sz w:val="22"/>
            <w:lang w:val="da-DK"/>
          </w:rPr>
          <w:t>“</w:t>
        </w:r>
      </w:ins>
      <w:r w:rsidRPr="00FE6495">
        <w:rPr>
          <w:rFonts w:cs="Times New Roman"/>
          <w:sz w:val="22"/>
          <w:lang w:val="da-DK"/>
        </w:rPr>
        <w:t>historiens slutt.</w:t>
      </w:r>
      <w:ins w:id="389" w:author="Kristyn Sanito" w:date="2016-12-15T14:43:00Z">
        <w:r w:rsidR="009C1B3D">
          <w:rPr>
            <w:rFonts w:cs="Times New Roman"/>
            <w:sz w:val="22"/>
            <w:lang w:val="da-DK"/>
          </w:rPr>
          <w:t>”</w:t>
        </w:r>
      </w:ins>
      <w:r w:rsidRPr="00FE6495">
        <w:rPr>
          <w:rFonts w:cs="Times New Roman"/>
          <w:sz w:val="22"/>
          <w:lang w:val="da-DK"/>
        </w:rPr>
        <w:t xml:space="preserve"> </w:t>
      </w:r>
      <w:r w:rsidR="001238DD" w:rsidRPr="009C1B3D">
        <w:rPr>
          <w:rFonts w:cs="Times New Roman"/>
          <w:i/>
          <w:sz w:val="22"/>
          <w:lang w:val="da-DK"/>
          <w:rPrChange w:id="390" w:author="Kristyn Sanito" w:date="2016-12-15T14:44:00Z">
            <w:rPr>
              <w:rFonts w:cs="Times New Roman"/>
              <w:sz w:val="22"/>
              <w:lang w:val="da-DK"/>
            </w:rPr>
          </w:rPrChange>
        </w:rPr>
        <w:t>Morgenbladet</w:t>
      </w:r>
      <w:r w:rsidR="001238DD" w:rsidRPr="00FE6495">
        <w:rPr>
          <w:rFonts w:cs="Times New Roman"/>
          <w:sz w:val="22"/>
          <w:lang w:val="da-DK"/>
        </w:rPr>
        <w:t xml:space="preserve"> (Oslo</w:t>
      </w:r>
      <w:r w:rsidRPr="00FE6495">
        <w:rPr>
          <w:rFonts w:cs="Times New Roman"/>
          <w:sz w:val="22"/>
          <w:lang w:val="da-DK"/>
        </w:rPr>
        <w:t>)</w:t>
      </w:r>
      <w:del w:id="391" w:author="Kristyn Sanito" w:date="2016-12-15T14:44:00Z">
        <w:r w:rsidRPr="00FE6495" w:rsidDel="009C1B3D">
          <w:rPr>
            <w:rFonts w:cs="Times New Roman"/>
            <w:sz w:val="22"/>
            <w:lang w:val="da-DK"/>
          </w:rPr>
          <w:delText xml:space="preserve"> no. 1</w:delText>
        </w:r>
        <w:r w:rsidRPr="00FE6495" w:rsidDel="009C1B3D">
          <w:rPr>
            <w:rFonts w:cs="Times New Roman"/>
            <w:color w:val="000000" w:themeColor="text1"/>
            <w:sz w:val="22"/>
            <w:lang w:val="da-DK"/>
          </w:rPr>
          <w:delText xml:space="preserve">1 </w:delText>
        </w:r>
      </w:del>
      <w:ins w:id="392" w:author="Kristyn Sanito" w:date="2016-12-15T14:44:00Z">
        <w:r w:rsidR="009C1B3D">
          <w:rPr>
            <w:rFonts w:cs="Times New Roman"/>
            <w:sz w:val="22"/>
            <w:lang w:val="da-DK"/>
          </w:rPr>
          <w:t xml:space="preserve">, 25 November. </w:t>
        </w:r>
      </w:ins>
      <w:hyperlink r:id="rId8" w:history="1">
        <w:r w:rsidRPr="00FE6495">
          <w:rPr>
            <w:rStyle w:val="Hyperlink"/>
            <w:rFonts w:cs="Times New Roman"/>
            <w:color w:val="000000" w:themeColor="text1"/>
            <w:sz w:val="22"/>
            <w:u w:val="none"/>
            <w:lang w:val="da-DK"/>
          </w:rPr>
          <w:t>https://morgenbladet.no/aktuelt/2016/11/trump-journalistikken-og-historiens-slutt</w:t>
        </w:r>
      </w:hyperlink>
      <w:ins w:id="393" w:author="Kristyn Sanito" w:date="2016-12-15T14:45:00Z">
        <w:r w:rsidR="009C1B3D">
          <w:rPr>
            <w:rStyle w:val="Hyperlink"/>
            <w:rFonts w:cs="Times New Roman"/>
            <w:color w:val="000000" w:themeColor="text1"/>
            <w:sz w:val="22"/>
            <w:u w:val="none"/>
            <w:lang w:val="da-DK"/>
          </w:rPr>
          <w:t>.</w:t>
        </w:r>
      </w:ins>
    </w:p>
    <w:p w14:paraId="1895A004" w14:textId="5E63C65F" w:rsidR="00EA16C1" w:rsidRPr="00FE6495" w:rsidDel="009C1B3D" w:rsidRDefault="005E2975" w:rsidP="00FE6495">
      <w:pPr>
        <w:spacing w:after="220" w:line="276" w:lineRule="auto"/>
        <w:ind w:left="360" w:hanging="360"/>
        <w:contextualSpacing w:val="0"/>
        <w:rPr>
          <w:del w:id="394" w:author="Kristyn Sanito" w:date="2016-12-15T14:46:00Z"/>
          <w:rFonts w:cs="Times New Roman"/>
          <w:sz w:val="22"/>
        </w:rPr>
      </w:pPr>
      <w:r w:rsidRPr="00FE6495">
        <w:rPr>
          <w:rFonts w:cs="Times New Roman"/>
          <w:color w:val="000000" w:themeColor="text1"/>
          <w:sz w:val="22"/>
        </w:rPr>
        <w:t>V</w:t>
      </w:r>
      <w:r w:rsidR="00EA16C1" w:rsidRPr="00FE6495">
        <w:rPr>
          <w:rFonts w:cs="Times New Roman"/>
          <w:color w:val="000000" w:themeColor="text1"/>
          <w:sz w:val="22"/>
        </w:rPr>
        <w:t>an</w:t>
      </w:r>
      <w:r w:rsidR="00EA16C1" w:rsidRPr="00FE6495">
        <w:rPr>
          <w:rFonts w:cs="Times New Roman"/>
          <w:sz w:val="22"/>
        </w:rPr>
        <w:t>ce</w:t>
      </w:r>
      <w:r w:rsidRPr="00FE6495">
        <w:rPr>
          <w:rFonts w:cs="Times New Roman"/>
          <w:sz w:val="22"/>
        </w:rPr>
        <w:t>, J.</w:t>
      </w:r>
      <w:ins w:id="395" w:author="Kristyn Sanito" w:date="2016-12-15T15:16:00Z">
        <w:r w:rsidR="00FE6D79">
          <w:rPr>
            <w:rFonts w:cs="Times New Roman"/>
            <w:sz w:val="22"/>
          </w:rPr>
          <w:t xml:space="preserve"> </w:t>
        </w:r>
      </w:ins>
      <w:r w:rsidRPr="00FE6495">
        <w:rPr>
          <w:rFonts w:cs="Times New Roman"/>
          <w:sz w:val="22"/>
        </w:rPr>
        <w:t>D.</w:t>
      </w:r>
      <w:ins w:id="396" w:author="Kristyn Sanito" w:date="2016-12-15T14:45:00Z">
        <w:r w:rsidR="009C1B3D">
          <w:rPr>
            <w:rFonts w:cs="Times New Roman"/>
            <w:sz w:val="22"/>
          </w:rPr>
          <w:t xml:space="preserve"> 2016.</w:t>
        </w:r>
      </w:ins>
      <w:r w:rsidRPr="00FE6495">
        <w:rPr>
          <w:rFonts w:cs="Times New Roman"/>
          <w:sz w:val="22"/>
        </w:rPr>
        <w:t xml:space="preserve"> </w:t>
      </w:r>
      <w:r w:rsidRPr="009C1B3D">
        <w:rPr>
          <w:rFonts w:cs="Times New Roman"/>
          <w:i/>
          <w:sz w:val="22"/>
          <w:rPrChange w:id="397" w:author="Kristyn Sanito" w:date="2016-12-15T14:45:00Z">
            <w:rPr>
              <w:rFonts w:cs="Times New Roman"/>
              <w:sz w:val="22"/>
            </w:rPr>
          </w:rPrChange>
        </w:rPr>
        <w:t>Hillbilly elegy</w:t>
      </w:r>
      <w:del w:id="398" w:author="Kristyn Sanito" w:date="2016-12-15T14:45:00Z">
        <w:r w:rsidRPr="009C1B3D" w:rsidDel="009C1B3D">
          <w:rPr>
            <w:rFonts w:cs="Times New Roman"/>
            <w:i/>
            <w:sz w:val="22"/>
            <w:rPrChange w:id="399" w:author="Kristyn Sanito" w:date="2016-12-15T14:45:00Z">
              <w:rPr>
                <w:rFonts w:cs="Times New Roman"/>
                <w:sz w:val="22"/>
              </w:rPr>
            </w:rPrChange>
          </w:rPr>
          <w:delText xml:space="preserve"> </w:delText>
        </w:r>
      </w:del>
      <w:r w:rsidRPr="009C1B3D">
        <w:rPr>
          <w:rFonts w:cs="Times New Roman"/>
          <w:i/>
          <w:sz w:val="22"/>
          <w:rPrChange w:id="400" w:author="Kristyn Sanito" w:date="2016-12-15T14:45:00Z">
            <w:rPr>
              <w:rFonts w:cs="Times New Roman"/>
              <w:sz w:val="22"/>
            </w:rPr>
          </w:rPrChange>
        </w:rPr>
        <w:t xml:space="preserve">: </w:t>
      </w:r>
      <w:ins w:id="401" w:author="Kristyn Sanito" w:date="2016-12-15T14:45:00Z">
        <w:r w:rsidR="009C1B3D" w:rsidRPr="009C1B3D">
          <w:rPr>
            <w:rFonts w:cs="Times New Roman"/>
            <w:i/>
            <w:sz w:val="22"/>
            <w:rPrChange w:id="402" w:author="Kristyn Sanito" w:date="2016-12-15T14:45:00Z">
              <w:rPr>
                <w:rFonts w:cs="Times New Roman"/>
                <w:sz w:val="22"/>
              </w:rPr>
            </w:rPrChange>
          </w:rPr>
          <w:t>A</w:t>
        </w:r>
      </w:ins>
      <w:del w:id="403" w:author="Kristyn Sanito" w:date="2016-12-15T14:45:00Z">
        <w:r w:rsidRPr="009C1B3D" w:rsidDel="009C1B3D">
          <w:rPr>
            <w:rFonts w:cs="Times New Roman"/>
            <w:i/>
            <w:sz w:val="22"/>
            <w:rPrChange w:id="404" w:author="Kristyn Sanito" w:date="2016-12-15T14:45:00Z">
              <w:rPr>
                <w:rFonts w:cs="Times New Roman"/>
                <w:sz w:val="22"/>
              </w:rPr>
            </w:rPrChange>
          </w:rPr>
          <w:delText>a</w:delText>
        </w:r>
      </w:del>
      <w:r w:rsidRPr="009C1B3D">
        <w:rPr>
          <w:rFonts w:cs="Times New Roman"/>
          <w:i/>
          <w:sz w:val="22"/>
          <w:rPrChange w:id="405" w:author="Kristyn Sanito" w:date="2016-12-15T14:45:00Z">
            <w:rPr>
              <w:rFonts w:cs="Times New Roman"/>
              <w:sz w:val="22"/>
            </w:rPr>
          </w:rPrChange>
        </w:rPr>
        <w:t xml:space="preserve"> memoir of a family and culture in crisis</w:t>
      </w:r>
      <w:r w:rsidR="00FD51E1" w:rsidRPr="00FE6495">
        <w:rPr>
          <w:rFonts w:cs="Times New Roman"/>
          <w:sz w:val="22"/>
        </w:rPr>
        <w:t xml:space="preserve">. </w:t>
      </w:r>
      <w:r w:rsidRPr="00FE6495">
        <w:rPr>
          <w:rFonts w:cs="Times New Roman"/>
          <w:sz w:val="22"/>
        </w:rPr>
        <w:t>New York: Harper</w:t>
      </w:r>
      <w:r w:rsidR="001238DD" w:rsidRPr="00FE6495">
        <w:rPr>
          <w:rFonts w:cs="Times New Roman"/>
          <w:sz w:val="22"/>
        </w:rPr>
        <w:t>.</w:t>
      </w:r>
      <w:ins w:id="406" w:author="Kristyn Sanito" w:date="2016-12-15T14:46:00Z">
        <w:r w:rsidR="009C1B3D" w:rsidRPr="00FE6495" w:rsidDel="009C1B3D">
          <w:rPr>
            <w:rFonts w:cs="Times New Roman"/>
            <w:sz w:val="22"/>
          </w:rPr>
          <w:t xml:space="preserve"> </w:t>
        </w:r>
      </w:ins>
    </w:p>
    <w:p w14:paraId="3F287027" w14:textId="77777777" w:rsidR="00E21557" w:rsidRPr="00FE6495" w:rsidRDefault="00FD51E1" w:rsidP="009C1B3D">
      <w:pPr>
        <w:spacing w:after="220" w:line="276" w:lineRule="auto"/>
        <w:ind w:left="360" w:hanging="360"/>
        <w:contextualSpacing w:val="0"/>
        <w:rPr>
          <w:rFonts w:cs="Times New Roman"/>
          <w:sz w:val="22"/>
          <w:lang w:val="da-DK"/>
        </w:rPr>
      </w:pPr>
      <w:del w:id="407" w:author="Kristyn Sanito" w:date="2016-12-15T14:45:00Z">
        <w:r w:rsidRPr="00FE6495" w:rsidDel="009C1B3D">
          <w:rPr>
            <w:rFonts w:cs="Times New Roman"/>
            <w:sz w:val="22"/>
          </w:rPr>
          <w:delText xml:space="preserve">Washington Post, </w:delText>
        </w:r>
      </w:del>
      <w:del w:id="408" w:author="Kristyn Sanito" w:date="2016-12-15T14:46:00Z">
        <w:r w:rsidRPr="00FE6495" w:rsidDel="009C1B3D">
          <w:rPr>
            <w:rFonts w:cs="Times New Roman"/>
            <w:sz w:val="22"/>
          </w:rPr>
          <w:delText xml:space="preserve">2016. The counties that flipped parties to swing the 2016 </w:delText>
        </w:r>
        <w:r w:rsidR="009C1B3D" w:rsidRPr="00FE6495" w:rsidDel="009C1B3D">
          <w:rPr>
            <w:rFonts w:cs="Times New Roman"/>
            <w:sz w:val="22"/>
          </w:rPr>
          <w:delText>election</w:delText>
        </w:r>
        <w:r w:rsidRPr="00FE6495" w:rsidDel="009C1B3D">
          <w:rPr>
            <w:rFonts w:cs="Times New Roman"/>
            <w:sz w:val="22"/>
          </w:rPr>
          <w:delText xml:space="preserve">. </w:delText>
        </w:r>
        <w:r w:rsidRPr="00FE6495" w:rsidDel="009C1B3D">
          <w:rPr>
            <w:rFonts w:cs="Times New Roman"/>
            <w:sz w:val="22"/>
            <w:lang w:val="da-DK"/>
          </w:rPr>
          <w:delText xml:space="preserve">15 </w:delText>
        </w:r>
        <w:r w:rsidRPr="00FE6495" w:rsidDel="009C1B3D">
          <w:rPr>
            <w:rFonts w:cs="Times New Roman"/>
            <w:color w:val="000000" w:themeColor="text1"/>
            <w:sz w:val="22"/>
            <w:lang w:val="da-DK"/>
          </w:rPr>
          <w:delText>November.</w:delText>
        </w:r>
        <w:r w:rsidR="00FE6495" w:rsidDel="009C1B3D">
          <w:rPr>
            <w:rFonts w:cs="Times New Roman"/>
            <w:color w:val="000000" w:themeColor="text1"/>
            <w:sz w:val="22"/>
            <w:lang w:val="da-DK"/>
          </w:rPr>
          <w:delText xml:space="preserve"> </w:delText>
        </w:r>
        <w:r w:rsidR="00FE6495" w:rsidRPr="00FE6495" w:rsidDel="009C1B3D">
          <w:fldChar w:fldCharType="begin"/>
        </w:r>
        <w:r w:rsidR="00FE6495" w:rsidRPr="00FE6495" w:rsidDel="009C1B3D">
          <w:rPr>
            <w:rFonts w:cs="Times New Roman"/>
            <w:sz w:val="22"/>
          </w:rPr>
          <w:delInstrText xml:space="preserve"> HYPERLINK "https://www.washingtonpost.com/news/the-fix/wp/2016/11/15/the-counties-that-flipped-parties-to-swing-the-2016-election/" </w:delInstrText>
        </w:r>
        <w:r w:rsidR="00FE6495" w:rsidRPr="00FE6495" w:rsidDel="009C1B3D">
          <w:fldChar w:fldCharType="separate"/>
        </w:r>
        <w:r w:rsidR="00453F31" w:rsidRPr="00FE6495" w:rsidDel="009C1B3D">
          <w:rPr>
            <w:rStyle w:val="Hyperlink"/>
            <w:rFonts w:cs="Times New Roman"/>
            <w:color w:val="000000" w:themeColor="text1"/>
            <w:sz w:val="22"/>
            <w:u w:val="none"/>
            <w:lang w:val="da-DK"/>
          </w:rPr>
          <w:delText>https://www.washingtonpost.com/news/the-fix/wp/2016/11/15/the-counties-that-flipped-parties-to-swing-the-2016-election</w:delText>
        </w:r>
      </w:del>
      <w:del w:id="409" w:author="Kristyn Sanito" w:date="2016-12-15T14:45:00Z">
        <w:r w:rsidR="00453F31" w:rsidRPr="00FE6495" w:rsidDel="009C1B3D">
          <w:rPr>
            <w:rStyle w:val="Hyperlink"/>
            <w:rFonts w:cs="Times New Roman"/>
            <w:color w:val="000000" w:themeColor="text1"/>
            <w:sz w:val="22"/>
            <w:u w:val="none"/>
            <w:lang w:val="da-DK"/>
          </w:rPr>
          <w:delText>/</w:delText>
        </w:r>
      </w:del>
      <w:del w:id="410" w:author="Kristyn Sanito" w:date="2016-12-15T14:46:00Z">
        <w:r w:rsidR="00FE6495" w:rsidRPr="00FE6495" w:rsidDel="009C1B3D">
          <w:rPr>
            <w:rStyle w:val="Hyperlink"/>
            <w:rFonts w:cs="Times New Roman"/>
            <w:color w:val="000000" w:themeColor="text1"/>
            <w:sz w:val="22"/>
            <w:u w:val="none"/>
            <w:lang w:val="da-DK"/>
          </w:rPr>
          <w:fldChar w:fldCharType="end"/>
        </w:r>
      </w:del>
    </w:p>
    <w:sectPr w:rsidR="00E21557" w:rsidRPr="00FE6495" w:rsidSect="00C528FB">
      <w:type w:val="continuous"/>
      <w:pgSz w:w="11907" w:h="16839" w:code="9"/>
      <w:pgMar w:top="1411" w:right="1411" w:bottom="1411" w:left="1411" w:header="720" w:footer="720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0" w:author="Kristyn Sanito" w:date="2016-12-15T14:55:00Z" w:initials="KS">
    <w:p w14:paraId="0D635293" w14:textId="77777777" w:rsidR="00AD4113" w:rsidRDefault="00AD4113">
      <w:pPr>
        <w:pStyle w:val="CommentText"/>
      </w:pPr>
      <w:r>
        <w:rPr>
          <w:rStyle w:val="CommentReference"/>
        </w:rPr>
        <w:annotationRef/>
      </w:r>
      <w:r>
        <w:t>Should this one also be in your reference list? I don’t see it.</w:t>
      </w:r>
    </w:p>
  </w:comment>
  <w:comment w:id="82" w:author="Kristyn Sanito" w:date="2016-12-15T15:04:00Z" w:initials="KS">
    <w:p w14:paraId="3663930A" w14:textId="77777777" w:rsidR="00AD4113" w:rsidRDefault="00AD4113">
      <w:pPr>
        <w:pStyle w:val="CommentText"/>
      </w:pPr>
      <w:r>
        <w:rPr>
          <w:rStyle w:val="CommentReference"/>
        </w:rPr>
        <w:annotationRef/>
      </w:r>
      <w:r>
        <w:t>Is “compare” really meant, or “see”?</w:t>
      </w:r>
    </w:p>
  </w:comment>
  <w:comment w:id="235" w:author="Kristyn Sanito" w:date="2016-12-15T15:31:00Z" w:initials="KS">
    <w:p w14:paraId="2FF9F487" w14:textId="29250096" w:rsidR="007635FF" w:rsidRDefault="007635FF">
      <w:pPr>
        <w:pStyle w:val="CommentText"/>
      </w:pPr>
      <w:r>
        <w:rPr>
          <w:rStyle w:val="CommentReference"/>
        </w:rPr>
        <w:annotationRef/>
      </w:r>
      <w:r>
        <w:t>This isn’t cited.</w:t>
      </w:r>
    </w:p>
  </w:comment>
  <w:comment w:id="308" w:author="Kristyn Sanito" w:date="2016-12-15T15:31:00Z" w:initials="KS">
    <w:p w14:paraId="0B94505E" w14:textId="6018E002" w:rsidR="007635FF" w:rsidRDefault="007635FF">
      <w:pPr>
        <w:pStyle w:val="CommentText"/>
      </w:pPr>
      <w:r>
        <w:rPr>
          <w:rStyle w:val="CommentReference"/>
        </w:rPr>
        <w:annotationRef/>
      </w:r>
      <w:r>
        <w:t>This isn’t cited.</w:t>
      </w:r>
    </w:p>
  </w:comment>
  <w:comment w:id="329" w:author="Kristyn Sanito" w:date="2016-12-15T15:31:00Z" w:initials="KS">
    <w:p w14:paraId="2DCE49BC" w14:textId="44E55F3F" w:rsidR="007635FF" w:rsidRDefault="007635FF">
      <w:pPr>
        <w:pStyle w:val="CommentText"/>
      </w:pPr>
      <w:r>
        <w:rPr>
          <w:rStyle w:val="CommentReference"/>
        </w:rPr>
        <w:annotationRef/>
      </w:r>
      <w:r>
        <w:t>This isn’t cited.</w:t>
      </w:r>
    </w:p>
  </w:comment>
  <w:comment w:id="340" w:author="Kristyn Sanito" w:date="2016-12-15T15:32:00Z" w:initials="KS">
    <w:p w14:paraId="501A56A9" w14:textId="7F3EBC7E" w:rsidR="007635FF" w:rsidRDefault="007635FF">
      <w:pPr>
        <w:pStyle w:val="CommentText"/>
      </w:pPr>
      <w:r>
        <w:rPr>
          <w:rStyle w:val="CommentReference"/>
        </w:rPr>
        <w:annotationRef/>
      </w:r>
      <w:r>
        <w:t>This isn’t cited.</w:t>
      </w:r>
    </w:p>
  </w:comment>
  <w:comment w:id="379" w:author="Kristyn Sanito" w:date="2016-12-15T15:32:00Z" w:initials="KS">
    <w:p w14:paraId="24D21EFE" w14:textId="7E5F8F66" w:rsidR="007635FF" w:rsidRDefault="007635FF">
      <w:pPr>
        <w:pStyle w:val="CommentText"/>
      </w:pPr>
      <w:r>
        <w:rPr>
          <w:rStyle w:val="CommentReference"/>
        </w:rPr>
        <w:annotationRef/>
      </w:r>
      <w:r>
        <w:t>This isn’t cited.</w:t>
      </w:r>
    </w:p>
  </w:comment>
  <w:comment w:id="383" w:author="Kristyn Sanito" w:date="2016-12-15T15:32:00Z" w:initials="KS">
    <w:p w14:paraId="330D3391" w14:textId="48069C33" w:rsidR="007635FF" w:rsidRDefault="007635FF">
      <w:pPr>
        <w:pStyle w:val="CommentText"/>
      </w:pPr>
      <w:r>
        <w:rPr>
          <w:rStyle w:val="CommentReference"/>
        </w:rPr>
        <w:annotationRef/>
      </w:r>
      <w:r>
        <w:t>This isn’t cited.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635293" w15:done="0"/>
  <w15:commentEx w15:paraId="3663930A" w15:done="0"/>
  <w15:commentEx w15:paraId="2FF9F487" w15:done="0"/>
  <w15:commentEx w15:paraId="0B94505E" w15:done="0"/>
  <w15:commentEx w15:paraId="2DCE49BC" w15:done="0"/>
  <w15:commentEx w15:paraId="501A56A9" w15:done="0"/>
  <w15:commentEx w15:paraId="24D21EFE" w15:done="0"/>
  <w15:commentEx w15:paraId="330D33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1C44"/>
    <w:multiLevelType w:val="multilevel"/>
    <w:tmpl w:val="0DCC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67113"/>
    <w:multiLevelType w:val="multilevel"/>
    <w:tmpl w:val="4984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116A2"/>
    <w:multiLevelType w:val="multilevel"/>
    <w:tmpl w:val="067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51E2C"/>
    <w:multiLevelType w:val="multilevel"/>
    <w:tmpl w:val="59C0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C87CC3"/>
    <w:multiLevelType w:val="multilevel"/>
    <w:tmpl w:val="32E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66CF8"/>
    <w:multiLevelType w:val="multilevel"/>
    <w:tmpl w:val="7430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Sampson">
    <w15:presenceInfo w15:providerId="AD" w15:userId="S-1-5-21-791394405-2968878526-2284429811-193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00"/>
  <w:trackRevisio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9"/>
    <w:rsid w:val="00002A8C"/>
    <w:rsid w:val="000B3AA5"/>
    <w:rsid w:val="000B6A7A"/>
    <w:rsid w:val="000C4BFE"/>
    <w:rsid w:val="000D591B"/>
    <w:rsid w:val="000F22BA"/>
    <w:rsid w:val="00105E81"/>
    <w:rsid w:val="00122728"/>
    <w:rsid w:val="001238DD"/>
    <w:rsid w:val="0014485C"/>
    <w:rsid w:val="00153F97"/>
    <w:rsid w:val="001637C2"/>
    <w:rsid w:val="00187A9D"/>
    <w:rsid w:val="001973DB"/>
    <w:rsid w:val="001A1E20"/>
    <w:rsid w:val="001A439A"/>
    <w:rsid w:val="001B2D87"/>
    <w:rsid w:val="001C08D7"/>
    <w:rsid w:val="001D164A"/>
    <w:rsid w:val="001D30C8"/>
    <w:rsid w:val="001D3683"/>
    <w:rsid w:val="00214706"/>
    <w:rsid w:val="00217EF5"/>
    <w:rsid w:val="00256BF1"/>
    <w:rsid w:val="002821F0"/>
    <w:rsid w:val="00286ADC"/>
    <w:rsid w:val="002A776D"/>
    <w:rsid w:val="002B4481"/>
    <w:rsid w:val="002B6C09"/>
    <w:rsid w:val="00326167"/>
    <w:rsid w:val="00346425"/>
    <w:rsid w:val="003469F7"/>
    <w:rsid w:val="00363D73"/>
    <w:rsid w:val="00387AD5"/>
    <w:rsid w:val="003B297F"/>
    <w:rsid w:val="003E0592"/>
    <w:rsid w:val="003F3CFE"/>
    <w:rsid w:val="00413F52"/>
    <w:rsid w:val="00453F31"/>
    <w:rsid w:val="00457093"/>
    <w:rsid w:val="0049778D"/>
    <w:rsid w:val="004F6975"/>
    <w:rsid w:val="00513E02"/>
    <w:rsid w:val="00551975"/>
    <w:rsid w:val="00563619"/>
    <w:rsid w:val="00571392"/>
    <w:rsid w:val="00576629"/>
    <w:rsid w:val="0058384D"/>
    <w:rsid w:val="00591522"/>
    <w:rsid w:val="005A2047"/>
    <w:rsid w:val="005A47DA"/>
    <w:rsid w:val="005B7F10"/>
    <w:rsid w:val="005C35B4"/>
    <w:rsid w:val="005D17FA"/>
    <w:rsid w:val="005E2975"/>
    <w:rsid w:val="005F497E"/>
    <w:rsid w:val="0064435B"/>
    <w:rsid w:val="0068534B"/>
    <w:rsid w:val="006A108F"/>
    <w:rsid w:val="006A5E1D"/>
    <w:rsid w:val="006F0E76"/>
    <w:rsid w:val="006F6ECD"/>
    <w:rsid w:val="0070006F"/>
    <w:rsid w:val="00701CCC"/>
    <w:rsid w:val="007419A1"/>
    <w:rsid w:val="00747D68"/>
    <w:rsid w:val="00754DD4"/>
    <w:rsid w:val="00756E4D"/>
    <w:rsid w:val="00761979"/>
    <w:rsid w:val="007635FF"/>
    <w:rsid w:val="0078036D"/>
    <w:rsid w:val="007B280F"/>
    <w:rsid w:val="007C3D52"/>
    <w:rsid w:val="008136A4"/>
    <w:rsid w:val="0083447C"/>
    <w:rsid w:val="008354E3"/>
    <w:rsid w:val="0085023E"/>
    <w:rsid w:val="00850352"/>
    <w:rsid w:val="00857F32"/>
    <w:rsid w:val="00885BE3"/>
    <w:rsid w:val="008A5F79"/>
    <w:rsid w:val="008B456F"/>
    <w:rsid w:val="008E1525"/>
    <w:rsid w:val="008E48F4"/>
    <w:rsid w:val="008E54EF"/>
    <w:rsid w:val="008E5DC6"/>
    <w:rsid w:val="009004A2"/>
    <w:rsid w:val="00911ACB"/>
    <w:rsid w:val="00937DD7"/>
    <w:rsid w:val="00944677"/>
    <w:rsid w:val="009904A7"/>
    <w:rsid w:val="009946DB"/>
    <w:rsid w:val="009A07CB"/>
    <w:rsid w:val="009A29B7"/>
    <w:rsid w:val="009A62AE"/>
    <w:rsid w:val="009C1B3D"/>
    <w:rsid w:val="009E5E55"/>
    <w:rsid w:val="00A071A0"/>
    <w:rsid w:val="00A11D70"/>
    <w:rsid w:val="00A24E89"/>
    <w:rsid w:val="00A278A6"/>
    <w:rsid w:val="00A27949"/>
    <w:rsid w:val="00A34689"/>
    <w:rsid w:val="00A4700B"/>
    <w:rsid w:val="00A67599"/>
    <w:rsid w:val="00A74811"/>
    <w:rsid w:val="00A83222"/>
    <w:rsid w:val="00AA39C7"/>
    <w:rsid w:val="00AC744D"/>
    <w:rsid w:val="00AD272A"/>
    <w:rsid w:val="00AD3A2C"/>
    <w:rsid w:val="00AD4113"/>
    <w:rsid w:val="00B645D9"/>
    <w:rsid w:val="00B71D09"/>
    <w:rsid w:val="00B734F8"/>
    <w:rsid w:val="00B8525E"/>
    <w:rsid w:val="00C0034C"/>
    <w:rsid w:val="00C06774"/>
    <w:rsid w:val="00C528FB"/>
    <w:rsid w:val="00C82226"/>
    <w:rsid w:val="00CE2A0C"/>
    <w:rsid w:val="00D04FC5"/>
    <w:rsid w:val="00D16473"/>
    <w:rsid w:val="00D2642A"/>
    <w:rsid w:val="00D37BA7"/>
    <w:rsid w:val="00D4183F"/>
    <w:rsid w:val="00D53DF8"/>
    <w:rsid w:val="00D56C0E"/>
    <w:rsid w:val="00D71792"/>
    <w:rsid w:val="00D86A99"/>
    <w:rsid w:val="00DB1DFC"/>
    <w:rsid w:val="00DD6BFF"/>
    <w:rsid w:val="00DE16F8"/>
    <w:rsid w:val="00DE423D"/>
    <w:rsid w:val="00DF2F8C"/>
    <w:rsid w:val="00DF3645"/>
    <w:rsid w:val="00DF3B30"/>
    <w:rsid w:val="00E21557"/>
    <w:rsid w:val="00E47339"/>
    <w:rsid w:val="00E71ED7"/>
    <w:rsid w:val="00E85917"/>
    <w:rsid w:val="00E9632A"/>
    <w:rsid w:val="00EA16C1"/>
    <w:rsid w:val="00EC57A9"/>
    <w:rsid w:val="00EE254C"/>
    <w:rsid w:val="00EF5792"/>
    <w:rsid w:val="00F232F4"/>
    <w:rsid w:val="00F371CB"/>
    <w:rsid w:val="00F542BC"/>
    <w:rsid w:val="00F60C22"/>
    <w:rsid w:val="00F90C8C"/>
    <w:rsid w:val="00FC36C1"/>
    <w:rsid w:val="00FD07DF"/>
    <w:rsid w:val="00FD51E1"/>
    <w:rsid w:val="00FE6495"/>
    <w:rsid w:val="00FE6D79"/>
    <w:rsid w:val="00FF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8D252"/>
  <w15:docId w15:val="{1D85A807-1987-4345-8AE6-BB66BF77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7A"/>
    <w:pPr>
      <w:spacing w:before="120" w:after="280" w:line="240" w:lineRule="auto"/>
      <w:contextualSpacing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0C8C"/>
    <w:pPr>
      <w:spacing w:before="100" w:beforeAutospacing="1" w:after="100" w:afterAutospacing="1"/>
      <w:contextualSpacing w:val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0C8C"/>
    <w:pPr>
      <w:spacing w:before="100" w:beforeAutospacing="1" w:after="100" w:afterAutospacing="1"/>
      <w:contextualSpacing w:val="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C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0C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0C8C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</w:rPr>
  </w:style>
  <w:style w:type="paragraph" w:customStyle="1" w:styleId="headline">
    <w:name w:val="headline"/>
    <w:basedOn w:val="Normal"/>
    <w:rsid w:val="00F90C8C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</w:rPr>
  </w:style>
  <w:style w:type="paragraph" w:customStyle="1" w:styleId="tagline">
    <w:name w:val="tagline"/>
    <w:basedOn w:val="Normal"/>
    <w:rsid w:val="00F90C8C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</w:rPr>
  </w:style>
  <w:style w:type="character" w:customStyle="1" w:styleId="wpv-btn-text">
    <w:name w:val="wpv-btn-text"/>
    <w:basedOn w:val="DefaultParagraphFont"/>
    <w:rsid w:val="00F90C8C"/>
  </w:style>
  <w:style w:type="character" w:customStyle="1" w:styleId="wpv-btn-duration">
    <w:name w:val="wpv-btn-duration"/>
    <w:basedOn w:val="DefaultParagraphFont"/>
    <w:rsid w:val="00F90C8C"/>
  </w:style>
  <w:style w:type="character" w:customStyle="1" w:styleId="wpv-blurb">
    <w:name w:val="wpv-blurb"/>
    <w:basedOn w:val="DefaultParagraphFont"/>
    <w:rsid w:val="00F90C8C"/>
  </w:style>
  <w:style w:type="character" w:customStyle="1" w:styleId="fa">
    <w:name w:val="fa"/>
    <w:basedOn w:val="DefaultParagraphFont"/>
    <w:rsid w:val="00F90C8C"/>
  </w:style>
  <w:style w:type="character" w:customStyle="1" w:styleId="echocontainer">
    <w:name w:val="echo_container"/>
    <w:basedOn w:val="DefaultParagraphFont"/>
    <w:rsid w:val="00F90C8C"/>
  </w:style>
  <w:style w:type="character" w:customStyle="1" w:styleId="comment-display">
    <w:name w:val="comment-display"/>
    <w:basedOn w:val="DefaultParagraphFont"/>
    <w:rsid w:val="00F90C8C"/>
  </w:style>
  <w:style w:type="character" w:styleId="Hyperlink">
    <w:name w:val="Hyperlink"/>
    <w:basedOn w:val="DefaultParagraphFont"/>
    <w:uiPriority w:val="99"/>
    <w:unhideWhenUsed/>
    <w:rsid w:val="00F90C8C"/>
    <w:rPr>
      <w:color w:val="0000FF"/>
      <w:u w:val="single"/>
    </w:rPr>
  </w:style>
  <w:style w:type="character" w:customStyle="1" w:styleId="longname">
    <w:name w:val="longname"/>
    <w:basedOn w:val="DefaultParagraphFont"/>
    <w:rsid w:val="00F90C8C"/>
  </w:style>
  <w:style w:type="character" w:customStyle="1" w:styleId="shortname">
    <w:name w:val="shortname"/>
    <w:basedOn w:val="DefaultParagraphFont"/>
    <w:rsid w:val="00F90C8C"/>
  </w:style>
  <w:style w:type="character" w:customStyle="1" w:styleId="hidetext">
    <w:name w:val="hidetext"/>
    <w:basedOn w:val="DefaultParagraphFont"/>
    <w:rsid w:val="00F90C8C"/>
  </w:style>
  <w:style w:type="character" w:customStyle="1" w:styleId="label">
    <w:name w:val="label"/>
    <w:basedOn w:val="DefaultParagraphFont"/>
    <w:rsid w:val="00F90C8C"/>
  </w:style>
  <w:style w:type="character" w:customStyle="1" w:styleId="ob-unit">
    <w:name w:val="ob-unit"/>
    <w:basedOn w:val="DefaultParagraphFont"/>
    <w:rsid w:val="00F90C8C"/>
  </w:style>
  <w:style w:type="paragraph" w:customStyle="1" w:styleId="Title1">
    <w:name w:val="Title1"/>
    <w:basedOn w:val="Normal"/>
    <w:rsid w:val="00F90C8C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5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238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9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9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64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7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7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7CB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7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7CB"/>
    <w:rPr>
      <w:rFonts w:ascii="Times New Roman" w:hAnsi="Times New Roman"/>
      <w:b/>
      <w:bCs/>
      <w:sz w:val="20"/>
      <w:szCs w:val="20"/>
    </w:rPr>
  </w:style>
  <w:style w:type="character" w:customStyle="1" w:styleId="byline">
    <w:name w:val="byline"/>
    <w:basedOn w:val="DefaultParagraphFont"/>
    <w:rsid w:val="001973DB"/>
  </w:style>
  <w:style w:type="character" w:customStyle="1" w:styleId="byline-author">
    <w:name w:val="byline-author"/>
    <w:basedOn w:val="DefaultParagraphFont"/>
    <w:rsid w:val="0019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6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22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5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9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9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2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94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3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5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10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2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7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genbladet.no/aktuelt/2016/11/trump-journalistikken-og-historiens-slut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ulture.com/2016/11/philosopher-richard-rorty-chillingly-predicts-the-results-of-the-2016-elec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3179</Words>
  <Characters>18125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21262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Sampson</dc:creator>
  <cp:keywords/>
  <dc:description/>
  <cp:lastModifiedBy>Steven Sampson</cp:lastModifiedBy>
  <cp:revision>2</cp:revision>
  <dcterms:created xsi:type="dcterms:W3CDTF">2016-12-15T22:00:00Z</dcterms:created>
  <dcterms:modified xsi:type="dcterms:W3CDTF">2016-12-15T22:00:00Z</dcterms:modified>
</cp:coreProperties>
</file>