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1AE2" w14:textId="77777777" w:rsidR="00236F73" w:rsidRPr="00D02DE6" w:rsidRDefault="00236F73" w:rsidP="003F4593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val="en-GB" w:eastAsia="zh-CN"/>
        </w:rPr>
      </w:pPr>
      <w:r w:rsidRPr="00D02DE6">
        <w:rPr>
          <w:rFonts w:ascii="Times New Roman" w:hAnsi="Times New Roman" w:cs="Times New Roman"/>
          <w:b/>
          <w:sz w:val="16"/>
          <w:szCs w:val="16"/>
          <w:lang w:val="en-GB"/>
        </w:rPr>
        <w:t>Supplement 5:</w:t>
      </w:r>
      <w:r w:rsidRPr="00D02DE6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D02DE6">
        <w:rPr>
          <w:rFonts w:ascii="Times New Roman" w:hAnsi="Times New Roman" w:cs="Times New Roman"/>
          <w:sz w:val="16"/>
          <w:szCs w:val="16"/>
          <w:lang w:val="en-GB" w:eastAsia="zh-CN"/>
        </w:rPr>
        <w:t>Summary of study results prevalence in adults</w:t>
      </w:r>
    </w:p>
    <w:tbl>
      <w:tblPr>
        <w:tblW w:w="6211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1"/>
        <w:gridCol w:w="1024"/>
        <w:gridCol w:w="1015"/>
        <w:gridCol w:w="590"/>
        <w:gridCol w:w="1017"/>
        <w:gridCol w:w="1015"/>
        <w:gridCol w:w="572"/>
        <w:gridCol w:w="1162"/>
        <w:gridCol w:w="1015"/>
        <w:gridCol w:w="592"/>
        <w:gridCol w:w="1302"/>
        <w:gridCol w:w="574"/>
      </w:tblGrid>
      <w:tr w:rsidR="009F7C4F" w:rsidRPr="00D02DE6" w14:paraId="484CC11B" w14:textId="77777777" w:rsidTr="000A0D56">
        <w:trPr>
          <w:trHeight w:val="170"/>
        </w:trPr>
        <w:tc>
          <w:tcPr>
            <w:tcW w:w="693" w:type="pct"/>
          </w:tcPr>
          <w:p w14:paraId="5D3625AB" w14:textId="77777777" w:rsidR="00236F73" w:rsidRPr="00D02DE6" w:rsidRDefault="00236F73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Author, year and reference</w:t>
            </w:r>
          </w:p>
        </w:tc>
        <w:tc>
          <w:tcPr>
            <w:tcW w:w="451" w:type="pct"/>
            <w:gridSpan w:val="2"/>
          </w:tcPr>
          <w:p w14:paraId="014FFB99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Definition of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current eczema</w:t>
            </w:r>
          </w:p>
        </w:tc>
        <w:tc>
          <w:tcPr>
            <w:tcW w:w="442" w:type="pct"/>
          </w:tcPr>
          <w:p w14:paraId="7473D453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Proportion of current eczema</w:t>
            </w:r>
          </w:p>
          <w:p w14:paraId="1AA579C1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257" w:type="pct"/>
          </w:tcPr>
          <w:p w14:paraId="593C9B08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  <w:t>95% CI</w:t>
            </w:r>
          </w:p>
        </w:tc>
        <w:tc>
          <w:tcPr>
            <w:tcW w:w="443" w:type="pct"/>
          </w:tcPr>
          <w:p w14:paraId="05146B69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Definition of one year prevalence, if </w:t>
            </w:r>
            <w:r w:rsidR="009F7C4F"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applicable*</w:t>
            </w:r>
          </w:p>
        </w:tc>
        <w:tc>
          <w:tcPr>
            <w:tcW w:w="442" w:type="pct"/>
          </w:tcPr>
          <w:p w14:paraId="7B694507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Proportion with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itchy rash during the last 12 months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br/>
              <w:t>(%)</w:t>
            </w:r>
          </w:p>
        </w:tc>
        <w:tc>
          <w:tcPr>
            <w:tcW w:w="249" w:type="pct"/>
          </w:tcPr>
          <w:p w14:paraId="108A0BFE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  <w:t>95% CI</w:t>
            </w:r>
          </w:p>
        </w:tc>
        <w:tc>
          <w:tcPr>
            <w:tcW w:w="506" w:type="pct"/>
          </w:tcPr>
          <w:p w14:paraId="1AFAB8DC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Eczema ever definition, if </w:t>
            </w:r>
            <w:r w:rsidR="009F7C4F"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applicable*</w:t>
            </w:r>
          </w:p>
        </w:tc>
        <w:tc>
          <w:tcPr>
            <w:tcW w:w="442" w:type="pct"/>
          </w:tcPr>
          <w:p w14:paraId="1F92A27F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Proportion with eczema ever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doctor diagnosed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br/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258" w:type="pct"/>
          </w:tcPr>
          <w:p w14:paraId="57709C0E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  <w:t>95% CI</w:t>
            </w:r>
          </w:p>
        </w:tc>
        <w:tc>
          <w:tcPr>
            <w:tcW w:w="567" w:type="pct"/>
          </w:tcPr>
          <w:p w14:paraId="161FAE96" w14:textId="77777777" w:rsidR="00236F73" w:rsidRPr="00D02DE6" w:rsidRDefault="009F7C4F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E</w:t>
            </w:r>
            <w:r w:rsidR="00236F73"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czema ever</w:t>
            </w:r>
            <w:r w:rsidR="00236F73" w:rsidRPr="00D02DE6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 xml:space="preserve"> </w:t>
            </w:r>
            <w:r w:rsidR="00236F73"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for more than 6 months</w:t>
            </w:r>
            <w:r w:rsidR="00236F73"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br/>
            </w:r>
            <w:r w:rsidR="00236F73" w:rsidRPr="00D02DE6"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  <w:t>(%)</w:t>
            </w:r>
          </w:p>
        </w:tc>
        <w:tc>
          <w:tcPr>
            <w:tcW w:w="250" w:type="pct"/>
          </w:tcPr>
          <w:p w14:paraId="587980BD" w14:textId="77777777" w:rsidR="00236F73" w:rsidRPr="00D02DE6" w:rsidRDefault="00236F73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  <w:t>95% CI</w:t>
            </w:r>
          </w:p>
        </w:tc>
      </w:tr>
      <w:tr w:rsidR="00CC5129" w:rsidRPr="00D02DE6" w14:paraId="6F12516B" w14:textId="77777777" w:rsidTr="000A0D56">
        <w:trPr>
          <w:trHeight w:val="170"/>
        </w:trPr>
        <w:tc>
          <w:tcPr>
            <w:tcW w:w="698" w:type="pct"/>
            <w:gridSpan w:val="2"/>
          </w:tcPr>
          <w:p w14:paraId="4398F89B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Abolfotouh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4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1996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4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(324)</w:t>
            </w:r>
          </w:p>
        </w:tc>
        <w:tc>
          <w:tcPr>
            <w:tcW w:w="446" w:type="pct"/>
          </w:tcPr>
          <w:p w14:paraId="5E863D4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EEAC1DC" w14:textId="77777777" w:rsidR="00CC5129" w:rsidRPr="00D02DE6" w:rsidRDefault="00CC5129" w:rsidP="003F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  <w:t>1.2</w:t>
            </w:r>
          </w:p>
        </w:tc>
        <w:tc>
          <w:tcPr>
            <w:tcW w:w="257" w:type="pct"/>
          </w:tcPr>
          <w:p w14:paraId="6F1BFDAB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1FDF86C7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D424B4B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534F75A1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2A60853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3E3861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5A9CFF65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53FE9F01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6A26D6FB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CC5129" w:rsidRPr="00D02DE6" w14:paraId="0DEF5C17" w14:textId="77777777" w:rsidTr="000A0D56">
        <w:trPr>
          <w:trHeight w:val="170"/>
        </w:trPr>
        <w:tc>
          <w:tcPr>
            <w:tcW w:w="698" w:type="pct"/>
            <w:gridSpan w:val="2"/>
          </w:tcPr>
          <w:p w14:paraId="2CCA67D7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Barbarot S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6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2018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6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(210)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</w:p>
        </w:tc>
        <w:tc>
          <w:tcPr>
            <w:tcW w:w="446" w:type="pct"/>
          </w:tcPr>
          <w:p w14:paraId="6BFE613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6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8E4917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13AC4557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</w:pPr>
          </w:p>
        </w:tc>
        <w:tc>
          <w:tcPr>
            <w:tcW w:w="443" w:type="pct"/>
          </w:tcPr>
          <w:p w14:paraId="52ECD14D" w14:textId="77777777" w:rsidR="00CC5129" w:rsidRPr="00D02DE6" w:rsidRDefault="00CC5129" w:rsidP="00E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Doctor diagnose and symptoms</w:t>
            </w:r>
          </w:p>
        </w:tc>
        <w:tc>
          <w:tcPr>
            <w:tcW w:w="442" w:type="pct"/>
          </w:tcPr>
          <w:p w14:paraId="622667BD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"/>
                <w:rPrChange w:id="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>4.9</w:t>
            </w:r>
          </w:p>
        </w:tc>
        <w:tc>
          <w:tcPr>
            <w:tcW w:w="249" w:type="pct"/>
          </w:tcPr>
          <w:p w14:paraId="7666A5A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7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5AEE22BA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7CB72DC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73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1A64474C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140FE8FB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4169ABC4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CC5129" w:rsidRPr="00D02DE6" w14:paraId="3146D1B6" w14:textId="77777777" w:rsidTr="000A0D56">
        <w:trPr>
          <w:trHeight w:val="170"/>
        </w:trPr>
        <w:tc>
          <w:tcPr>
            <w:tcW w:w="698" w:type="pct"/>
            <w:gridSpan w:val="2"/>
          </w:tcPr>
          <w:p w14:paraId="32ACA8AF" w14:textId="6975B63E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Chiesa </w:t>
            </w: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Fuxench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ZC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8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="00356EA9"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2019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GB"/>
                <w:rPrChange w:id="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GB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  <w:rPrChange w:id="8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GB"/>
                  </w:rPr>
                </w:rPrChange>
              </w:rPr>
              <w:t>(42)</w:t>
            </w:r>
          </w:p>
        </w:tc>
        <w:tc>
          <w:tcPr>
            <w:tcW w:w="446" w:type="pct"/>
          </w:tcPr>
          <w:p w14:paraId="24D0229C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8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  <w:p w14:paraId="5FCC76C3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41F50A9B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70A4A822" w14:textId="77777777" w:rsidR="00CC5129" w:rsidRPr="00D02DE6" w:rsidRDefault="00CC5129" w:rsidP="003F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77D319A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  <w:t>7.3</w:t>
            </w:r>
          </w:p>
        </w:tc>
        <w:tc>
          <w:tcPr>
            <w:tcW w:w="257" w:type="pct"/>
          </w:tcPr>
          <w:p w14:paraId="788C453A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proofErr w:type="gramStart"/>
            <w:r w:rsidRPr="00D02DE6"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  <w:t>5.9-8.8</w:t>
            </w:r>
            <w:proofErr w:type="gramEnd"/>
          </w:p>
        </w:tc>
        <w:tc>
          <w:tcPr>
            <w:tcW w:w="443" w:type="pct"/>
          </w:tcPr>
          <w:p w14:paraId="3848C45F" w14:textId="77777777" w:rsidR="00CC5129" w:rsidRPr="00D02DE6" w:rsidRDefault="00CC5129" w:rsidP="003F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AA2458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1E5338A5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9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79B0E68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288F262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258" w:type="pct"/>
          </w:tcPr>
          <w:p w14:paraId="2AC7608F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3DD0285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75A76125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</w:tr>
      <w:tr w:rsidR="00CC5129" w:rsidRPr="00D02DE6" w14:paraId="30C00EB3" w14:textId="77777777" w:rsidTr="000A0D56">
        <w:trPr>
          <w:trHeight w:val="170"/>
        </w:trPr>
        <w:tc>
          <w:tcPr>
            <w:tcW w:w="698" w:type="pct"/>
            <w:gridSpan w:val="2"/>
          </w:tcPr>
          <w:p w14:paraId="04E803F8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Chiesa </w:t>
            </w: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Fuxench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ZC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0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2019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GB"/>
                <w:rPrChange w:id="1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darkYellow"/>
                    <w:lang w:val="en-GB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(42)</w:t>
            </w:r>
          </w:p>
        </w:tc>
        <w:tc>
          <w:tcPr>
            <w:tcW w:w="446" w:type="pct"/>
          </w:tcPr>
          <w:p w14:paraId="53ECF432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4460F75C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56FE4C0D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3" w:type="pct"/>
          </w:tcPr>
          <w:p w14:paraId="74B8816F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654A830C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7.3</w:t>
            </w:r>
          </w:p>
        </w:tc>
        <w:tc>
          <w:tcPr>
            <w:tcW w:w="249" w:type="pct"/>
          </w:tcPr>
          <w:p w14:paraId="769249C9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5.9- 8.8</w:t>
            </w:r>
          </w:p>
        </w:tc>
        <w:tc>
          <w:tcPr>
            <w:tcW w:w="506" w:type="pct"/>
          </w:tcPr>
          <w:p w14:paraId="6525897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6C17BEB2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1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65FBA766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0251F443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1D1459A7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CC5129" w:rsidRPr="00D02DE6" w14:paraId="0D4A8F4A" w14:textId="77777777" w:rsidTr="000A0D56">
        <w:trPr>
          <w:trHeight w:val="170"/>
        </w:trPr>
        <w:tc>
          <w:tcPr>
            <w:tcW w:w="698" w:type="pct"/>
            <w:gridSpan w:val="2"/>
          </w:tcPr>
          <w:p w14:paraId="5300A7E4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2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1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Dalgård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1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12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1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2004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12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(232)</w:t>
            </w:r>
          </w:p>
        </w:tc>
        <w:tc>
          <w:tcPr>
            <w:tcW w:w="446" w:type="pct"/>
          </w:tcPr>
          <w:p w14:paraId="5B35BEE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2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2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Symptoms within the last week.</w:t>
            </w:r>
          </w:p>
        </w:tc>
        <w:tc>
          <w:tcPr>
            <w:tcW w:w="442" w:type="pct"/>
          </w:tcPr>
          <w:p w14:paraId="37E88A8A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6.2</w:t>
            </w:r>
          </w:p>
        </w:tc>
        <w:tc>
          <w:tcPr>
            <w:tcW w:w="257" w:type="pct"/>
          </w:tcPr>
          <w:p w14:paraId="6F17B0F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3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7AEBDB19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45414E49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75651843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3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4260C91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60E3512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3A16A73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3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121AB5BD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25BAE0B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3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CC5129" w:rsidRPr="00D02DE6" w14:paraId="678A37A7" w14:textId="77777777" w:rsidTr="000A0D56">
        <w:trPr>
          <w:trHeight w:val="170"/>
        </w:trPr>
        <w:tc>
          <w:tcPr>
            <w:tcW w:w="698" w:type="pct"/>
            <w:gridSpan w:val="2"/>
          </w:tcPr>
          <w:p w14:paraId="0067CB13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13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14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Dennis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1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14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2012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v-SE"/>
                <w:rPrChange w:id="143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sv-SE"/>
                  </w:rPr>
                </w:rPrChange>
              </w:rPr>
              <w:t>(117)</w:t>
            </w:r>
          </w:p>
        </w:tc>
        <w:tc>
          <w:tcPr>
            <w:tcW w:w="446" w:type="pct"/>
          </w:tcPr>
          <w:p w14:paraId="28E64C6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4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260ED81A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228531E4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4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6AD7C68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72E7120F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11.45</w:t>
            </w:r>
          </w:p>
        </w:tc>
        <w:tc>
          <w:tcPr>
            <w:tcW w:w="249" w:type="pct"/>
          </w:tcPr>
          <w:p w14:paraId="25ACC981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5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70BB1DAC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56E3815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006A6D5A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5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0DF1C281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0EBF9A2C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5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CC5129" w:rsidRPr="00D02DE6" w14:paraId="3CA50A0F" w14:textId="77777777" w:rsidTr="000A0D56">
        <w:trPr>
          <w:trHeight w:val="170"/>
        </w:trPr>
        <w:tc>
          <w:tcPr>
            <w:tcW w:w="698" w:type="pct"/>
            <w:gridSpan w:val="2"/>
          </w:tcPr>
          <w:p w14:paraId="3C85E390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1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1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Hua et al. 2018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15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(253)</w:t>
            </w:r>
          </w:p>
        </w:tc>
        <w:tc>
          <w:tcPr>
            <w:tcW w:w="446" w:type="pct"/>
          </w:tcPr>
          <w:p w14:paraId="7777DE0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5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4C8DC720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761CF7F4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16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506149F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F5F9286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5084F9F1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6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18757589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1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6D2ABA38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1B36F20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25F0B25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7.2</w:t>
            </w:r>
          </w:p>
        </w:tc>
        <w:tc>
          <w:tcPr>
            <w:tcW w:w="250" w:type="pct"/>
          </w:tcPr>
          <w:p w14:paraId="1DF78B3B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7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  <w:proofErr w:type="gramStart"/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17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  <w:t>6.9-7.6</w:t>
            </w:r>
            <w:proofErr w:type="gramEnd"/>
          </w:p>
        </w:tc>
      </w:tr>
      <w:tr w:rsidR="00CC5129" w:rsidRPr="00D02DE6" w14:paraId="5856428E" w14:textId="77777777" w:rsidTr="000A0D56">
        <w:trPr>
          <w:trHeight w:val="170"/>
        </w:trPr>
        <w:tc>
          <w:tcPr>
            <w:tcW w:w="698" w:type="pct"/>
            <w:gridSpan w:val="2"/>
          </w:tcPr>
          <w:p w14:paraId="227FC10F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Kendirli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GS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1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17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1998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178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(351)</w:t>
            </w:r>
          </w:p>
        </w:tc>
        <w:tc>
          <w:tcPr>
            <w:tcW w:w="446" w:type="pct"/>
          </w:tcPr>
          <w:p w14:paraId="1A1E2D99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12C8158F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257" w:type="pct"/>
          </w:tcPr>
          <w:p w14:paraId="20EFD3A9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3" w:type="pct"/>
          </w:tcPr>
          <w:p w14:paraId="2B97C387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7834D04E" w14:textId="77777777" w:rsidR="00CC5129" w:rsidRPr="00D02DE6" w:rsidRDefault="00CC5129" w:rsidP="003F4593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1D283E5E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2BED63B5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4D16DC23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1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258" w:type="pct"/>
          </w:tcPr>
          <w:p w14:paraId="01080C33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2CC8C011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1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250" w:type="pct"/>
          </w:tcPr>
          <w:p w14:paraId="2C7D2737" w14:textId="77777777" w:rsidR="00CC5129" w:rsidRPr="00D02DE6" w:rsidRDefault="00CC5129" w:rsidP="003F45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1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0EC7BE1B" w14:textId="77777777" w:rsidTr="000A0D56">
        <w:trPr>
          <w:trHeight w:val="170"/>
        </w:trPr>
        <w:tc>
          <w:tcPr>
            <w:tcW w:w="698" w:type="pct"/>
            <w:gridSpan w:val="2"/>
          </w:tcPr>
          <w:p w14:paraId="0044346B" w14:textId="086F6A48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1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9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Kim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9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2010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195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(109)</w:t>
            </w:r>
          </w:p>
        </w:tc>
        <w:tc>
          <w:tcPr>
            <w:tcW w:w="446" w:type="pct"/>
          </w:tcPr>
          <w:p w14:paraId="539B9B2D" w14:textId="354D0986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9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19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Symptoms, Doctor diagnose</w:t>
            </w:r>
          </w:p>
        </w:tc>
        <w:tc>
          <w:tcPr>
            <w:tcW w:w="442" w:type="pct"/>
          </w:tcPr>
          <w:p w14:paraId="139CF0EF" w14:textId="67732A73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1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1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7.1, 2.6</w:t>
            </w:r>
          </w:p>
        </w:tc>
        <w:tc>
          <w:tcPr>
            <w:tcW w:w="257" w:type="pct"/>
          </w:tcPr>
          <w:p w14:paraId="06D3ABB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016E2E8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7AFB64E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195AE1C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0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4E94C8B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3CE5EA0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5B4EFF0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0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009B9C0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6CBC4C4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0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0A0D56" w:rsidRPr="00D02DE6" w14:paraId="5B9D1B1F" w14:textId="77777777" w:rsidTr="000A0D56">
        <w:trPr>
          <w:trHeight w:val="170"/>
        </w:trPr>
        <w:tc>
          <w:tcPr>
            <w:tcW w:w="698" w:type="pct"/>
            <w:gridSpan w:val="2"/>
          </w:tcPr>
          <w:p w14:paraId="1FD4BD32" w14:textId="4DE8B39B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0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Kim CW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2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 2012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21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(267)</w:t>
            </w:r>
          </w:p>
        </w:tc>
        <w:tc>
          <w:tcPr>
            <w:tcW w:w="446" w:type="pct"/>
          </w:tcPr>
          <w:p w14:paraId="3F6AE129" w14:textId="733F0D5C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1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1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Doctor diagnose</w:t>
            </w:r>
          </w:p>
        </w:tc>
        <w:tc>
          <w:tcPr>
            <w:tcW w:w="442" w:type="pct"/>
          </w:tcPr>
          <w:p w14:paraId="024CAC01" w14:textId="54F06A46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2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9.5</w:t>
            </w:r>
          </w:p>
        </w:tc>
        <w:tc>
          <w:tcPr>
            <w:tcW w:w="257" w:type="pct"/>
          </w:tcPr>
          <w:p w14:paraId="526F482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1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122EE27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2BB212B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698403F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2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0899EC2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404AB6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1231044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2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7D7D306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46B6530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2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0A0D56" w:rsidRPr="00D02DE6" w14:paraId="498DD86F" w14:textId="77777777" w:rsidTr="000A0D56">
        <w:trPr>
          <w:trHeight w:val="170"/>
        </w:trPr>
        <w:tc>
          <w:tcPr>
            <w:tcW w:w="698" w:type="pct"/>
            <w:gridSpan w:val="2"/>
          </w:tcPr>
          <w:p w14:paraId="352668B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Kurt E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2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2009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230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(354)</w:t>
            </w:r>
          </w:p>
        </w:tc>
        <w:tc>
          <w:tcPr>
            <w:tcW w:w="446" w:type="pct"/>
          </w:tcPr>
          <w:p w14:paraId="1D8B7F3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2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0B9BE87A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257" w:type="pct"/>
          </w:tcPr>
          <w:p w14:paraId="77324A1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2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</w:pPr>
          </w:p>
        </w:tc>
        <w:tc>
          <w:tcPr>
            <w:tcW w:w="443" w:type="pct"/>
          </w:tcPr>
          <w:p w14:paraId="5F512FE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48A82303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249" w:type="pct"/>
          </w:tcPr>
          <w:p w14:paraId="7553FF5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32783B0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497D1D7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258" w:type="pct"/>
          </w:tcPr>
          <w:p w14:paraId="5FE102C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2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56335E6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  <w:rPrChange w:id="2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 w:eastAsia="sv-SE"/>
                  </w:rPr>
                </w:rPrChange>
              </w:rPr>
            </w:pPr>
          </w:p>
        </w:tc>
        <w:tc>
          <w:tcPr>
            <w:tcW w:w="250" w:type="pct"/>
          </w:tcPr>
          <w:p w14:paraId="0BB8BF4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0A0D56" w:rsidRPr="00D02DE6" w14:paraId="3FB149C0" w14:textId="77777777" w:rsidTr="000A0D56">
        <w:trPr>
          <w:trHeight w:val="170"/>
        </w:trPr>
        <w:tc>
          <w:tcPr>
            <w:tcW w:w="698" w:type="pct"/>
            <w:gridSpan w:val="2"/>
          </w:tcPr>
          <w:p w14:paraId="61B50086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Kwon IH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2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24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246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(30)</w:t>
            </w:r>
          </w:p>
        </w:tc>
        <w:tc>
          <w:tcPr>
            <w:tcW w:w="446" w:type="pct"/>
          </w:tcPr>
          <w:p w14:paraId="77E20B9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4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5E383D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2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2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  <w:t>1.1-1.4</w:t>
            </w:r>
          </w:p>
        </w:tc>
        <w:tc>
          <w:tcPr>
            <w:tcW w:w="257" w:type="pct"/>
          </w:tcPr>
          <w:p w14:paraId="7444820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5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033D1A9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A32CB6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5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69B139F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5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4F0A38A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562D7DF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2A47731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5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1217B9F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3346D6F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25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0A0D56" w:rsidRPr="00D02DE6" w14:paraId="749F89A7" w14:textId="77777777" w:rsidTr="000A0D56">
        <w:trPr>
          <w:trHeight w:val="170"/>
        </w:trPr>
        <w:tc>
          <w:tcPr>
            <w:tcW w:w="698" w:type="pct"/>
            <w:gridSpan w:val="2"/>
          </w:tcPr>
          <w:p w14:paraId="0F670EF0" w14:textId="77777777" w:rsidR="000A0D56" w:rsidRPr="00D02DE6" w:rsidRDefault="000A0D56" w:rsidP="000A0D56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5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26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>Latvala</w:t>
            </w:r>
            <w:proofErr w:type="spellEnd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26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et al. 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26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2005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264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(32)</w:t>
            </w:r>
          </w:p>
        </w:tc>
        <w:tc>
          <w:tcPr>
            <w:tcW w:w="446" w:type="pct"/>
          </w:tcPr>
          <w:p w14:paraId="7FB4CBE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6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5FF380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3B155FF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6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3E0ECD5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Doctor diagnose</w:t>
            </w:r>
          </w:p>
        </w:tc>
        <w:tc>
          <w:tcPr>
            <w:tcW w:w="442" w:type="pct"/>
          </w:tcPr>
          <w:p w14:paraId="58E830D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1.2</w:t>
            </w:r>
          </w:p>
          <w:p w14:paraId="5EA65E5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2F7E900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7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2567C3D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8D0050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7F5D26F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27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33ADD57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2EE3CF9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7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72E12793" w14:textId="77777777" w:rsidTr="000A0D56">
        <w:trPr>
          <w:trHeight w:val="170"/>
        </w:trPr>
        <w:tc>
          <w:tcPr>
            <w:tcW w:w="698" w:type="pct"/>
            <w:gridSpan w:val="2"/>
          </w:tcPr>
          <w:p w14:paraId="2770B58B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Montnemery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P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2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28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2003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28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(33)</w:t>
            </w:r>
          </w:p>
        </w:tc>
        <w:tc>
          <w:tcPr>
            <w:tcW w:w="446" w:type="pct"/>
          </w:tcPr>
          <w:p w14:paraId="29F1624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2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2C54DE6B" w14:textId="77777777" w:rsidR="000A0D56" w:rsidRPr="00D02DE6" w:rsidRDefault="000A0D56" w:rsidP="000A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2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4EE57C6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8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54E314F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26A96BB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4C95B5E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26702CC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Have you now or have you had allergic eczema</w:t>
            </w:r>
          </w:p>
        </w:tc>
        <w:tc>
          <w:tcPr>
            <w:tcW w:w="442" w:type="pct"/>
          </w:tcPr>
          <w:p w14:paraId="387250D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2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14.6</w:t>
            </w:r>
          </w:p>
        </w:tc>
        <w:tc>
          <w:tcPr>
            <w:tcW w:w="258" w:type="pct"/>
          </w:tcPr>
          <w:p w14:paraId="149428B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9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12E9C6F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2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2D82180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29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23E42323" w14:textId="77777777" w:rsidTr="000A0D56">
        <w:trPr>
          <w:trHeight w:val="170"/>
        </w:trPr>
        <w:tc>
          <w:tcPr>
            <w:tcW w:w="698" w:type="pct"/>
            <w:gridSpan w:val="2"/>
          </w:tcPr>
          <w:p w14:paraId="42B81A7A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29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30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>Mortz</w:t>
            </w:r>
            <w:proofErr w:type="spellEnd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30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et al. 2015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v-SE"/>
                <w:rPrChange w:id="302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sv-SE"/>
                  </w:rPr>
                </w:rPrChange>
              </w:rPr>
              <w:t>(1)</w:t>
            </w:r>
          </w:p>
        </w:tc>
        <w:tc>
          <w:tcPr>
            <w:tcW w:w="446" w:type="pct"/>
          </w:tcPr>
          <w:p w14:paraId="2BDC9FB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0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0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Symptoms, Doctor diagnose</w:t>
            </w:r>
          </w:p>
        </w:tc>
        <w:tc>
          <w:tcPr>
            <w:tcW w:w="442" w:type="pct"/>
          </w:tcPr>
          <w:p w14:paraId="49E766A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9.7, 6.2</w:t>
            </w:r>
          </w:p>
        </w:tc>
        <w:tc>
          <w:tcPr>
            <w:tcW w:w="257" w:type="pct"/>
          </w:tcPr>
          <w:p w14:paraId="4D59D93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0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0AEF67A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D67520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17.1</w:t>
            </w:r>
          </w:p>
        </w:tc>
        <w:tc>
          <w:tcPr>
            <w:tcW w:w="249" w:type="pct"/>
          </w:tcPr>
          <w:p w14:paraId="1FC17A8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1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5C87680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1AF01E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  <w:rPrChange w:id="314" w:author="Laura von Kobyletzki" w:date="2020-04-24T09:44:00Z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34.1</w:t>
            </w:r>
          </w:p>
        </w:tc>
        <w:tc>
          <w:tcPr>
            <w:tcW w:w="258" w:type="pct"/>
          </w:tcPr>
          <w:p w14:paraId="41E9C71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1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highlight w:val="red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408705E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red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16FA859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1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highlight w:val="red"/>
                    <w:lang w:val="sv-SE"/>
                  </w:rPr>
                </w:rPrChange>
              </w:rPr>
            </w:pPr>
          </w:p>
        </w:tc>
      </w:tr>
      <w:tr w:rsidR="000A0D56" w:rsidRPr="00D02DE6" w14:paraId="67874791" w14:textId="77777777" w:rsidTr="000A0D56">
        <w:trPr>
          <w:trHeight w:val="170"/>
        </w:trPr>
        <w:tc>
          <w:tcPr>
            <w:tcW w:w="698" w:type="pct"/>
            <w:gridSpan w:val="2"/>
          </w:tcPr>
          <w:p w14:paraId="0224C66B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18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31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>Muto</w:t>
            </w:r>
            <w:proofErr w:type="spellEnd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32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3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32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2003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v-SE"/>
                <w:rPrChange w:id="323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sv-SE"/>
                  </w:rPr>
                </w:rPrChange>
              </w:rPr>
              <w:t>(110)</w:t>
            </w:r>
          </w:p>
        </w:tc>
        <w:tc>
          <w:tcPr>
            <w:tcW w:w="446" w:type="pct"/>
          </w:tcPr>
          <w:p w14:paraId="57DC9C0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2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455AE2B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2.9</w:t>
            </w:r>
          </w:p>
        </w:tc>
        <w:tc>
          <w:tcPr>
            <w:tcW w:w="257" w:type="pct"/>
          </w:tcPr>
          <w:p w14:paraId="4AB817A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2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136FB8E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40157D5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3.0</w:t>
            </w:r>
          </w:p>
        </w:tc>
        <w:tc>
          <w:tcPr>
            <w:tcW w:w="249" w:type="pct"/>
          </w:tcPr>
          <w:p w14:paraId="1375488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3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156BE3B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670BD5A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4C10FA6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3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42642AB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17C7D01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33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0A0D56" w:rsidRPr="00D02DE6" w14:paraId="3DB5E935" w14:textId="77777777" w:rsidTr="000A0D56">
        <w:trPr>
          <w:trHeight w:val="170"/>
        </w:trPr>
        <w:tc>
          <w:tcPr>
            <w:tcW w:w="698" w:type="pct"/>
            <w:gridSpan w:val="2"/>
          </w:tcPr>
          <w:p w14:paraId="4BD16283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Okada Y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3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34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2016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34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(295)</w:t>
            </w:r>
          </w:p>
        </w:tc>
        <w:tc>
          <w:tcPr>
            <w:tcW w:w="446" w:type="pct"/>
          </w:tcPr>
          <w:p w14:paraId="3ABD177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03398B25" w14:textId="77777777" w:rsidR="000A0D56" w:rsidRPr="00D02DE6" w:rsidRDefault="000A0D56" w:rsidP="000A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3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4.3</w:t>
            </w:r>
          </w:p>
        </w:tc>
        <w:tc>
          <w:tcPr>
            <w:tcW w:w="257" w:type="pct"/>
          </w:tcPr>
          <w:p w14:paraId="519BC14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3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5F530C3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4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008DD7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3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249" w:type="pct"/>
          </w:tcPr>
          <w:p w14:paraId="3F251A9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0D7AC09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93B4C9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32F6916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5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3835E88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9.9</w:t>
            </w:r>
          </w:p>
        </w:tc>
        <w:tc>
          <w:tcPr>
            <w:tcW w:w="250" w:type="pct"/>
          </w:tcPr>
          <w:p w14:paraId="0725518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1BA68AA1" w14:textId="77777777" w:rsidTr="000A0D56">
        <w:trPr>
          <w:trHeight w:val="170"/>
        </w:trPr>
        <w:tc>
          <w:tcPr>
            <w:tcW w:w="698" w:type="pct"/>
            <w:gridSpan w:val="2"/>
          </w:tcPr>
          <w:p w14:paraId="06C07A70" w14:textId="3F1BFA98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5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5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Pesce</w:t>
            </w:r>
            <w:proofErr w:type="spellEnd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58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G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6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2014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US"/>
                <w:rPrChange w:id="361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en-US"/>
                  </w:rPr>
                </w:rPrChange>
              </w:rPr>
              <w:t>(108)</w:t>
            </w:r>
          </w:p>
        </w:tc>
        <w:tc>
          <w:tcPr>
            <w:tcW w:w="446" w:type="pct"/>
          </w:tcPr>
          <w:p w14:paraId="2125C88C" w14:textId="2F697049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6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Doctor diagnose</w:t>
            </w:r>
          </w:p>
        </w:tc>
        <w:tc>
          <w:tcPr>
            <w:tcW w:w="442" w:type="pct"/>
          </w:tcPr>
          <w:p w14:paraId="418B5CA1" w14:textId="7B057CE7" w:rsidR="000A0D56" w:rsidRPr="00D02DE6" w:rsidRDefault="000A0D56" w:rsidP="000A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3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6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8.1</w:t>
            </w:r>
          </w:p>
        </w:tc>
        <w:tc>
          <w:tcPr>
            <w:tcW w:w="257" w:type="pct"/>
          </w:tcPr>
          <w:p w14:paraId="1A6D680E" w14:textId="5E051DCC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3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723D933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F456C5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  <w:rPrChange w:id="3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zh-CN"/>
                  </w:rPr>
                </w:rPrChange>
              </w:rPr>
            </w:pPr>
          </w:p>
        </w:tc>
        <w:tc>
          <w:tcPr>
            <w:tcW w:w="249" w:type="pct"/>
          </w:tcPr>
          <w:p w14:paraId="65590FE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24C3FEC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0E11639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4C278A0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7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23E6078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4ABBA49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557577B4" w14:textId="77777777" w:rsidTr="000A0D56">
        <w:trPr>
          <w:trHeight w:val="170"/>
        </w:trPr>
        <w:tc>
          <w:tcPr>
            <w:tcW w:w="698" w:type="pct"/>
            <w:gridSpan w:val="2"/>
          </w:tcPr>
          <w:p w14:paraId="5F20FE6E" w14:textId="6B66AEFE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7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Pesce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G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3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37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3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2015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381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(7)</w:t>
            </w:r>
          </w:p>
        </w:tc>
        <w:tc>
          <w:tcPr>
            <w:tcW w:w="446" w:type="pct"/>
          </w:tcPr>
          <w:p w14:paraId="0FCDA7CB" w14:textId="0ED12990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38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FAAC473" w14:textId="5D54407B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3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8.1</w:t>
            </w:r>
          </w:p>
        </w:tc>
        <w:tc>
          <w:tcPr>
            <w:tcW w:w="257" w:type="pct"/>
          </w:tcPr>
          <w:p w14:paraId="353F6857" w14:textId="043A926B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8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proofErr w:type="gramStart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3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7.6-8.7</w:t>
            </w:r>
            <w:proofErr w:type="gramEnd"/>
          </w:p>
        </w:tc>
        <w:tc>
          <w:tcPr>
            <w:tcW w:w="443" w:type="pct"/>
          </w:tcPr>
          <w:p w14:paraId="5C928F0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7D86971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2F5F8ED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8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7FF6E82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E340BA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6DB02BE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9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1A924BF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7979EC9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39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72B2DEF3" w14:textId="77777777" w:rsidTr="000A0D56">
        <w:trPr>
          <w:trHeight w:val="170"/>
        </w:trPr>
        <w:tc>
          <w:tcPr>
            <w:tcW w:w="698" w:type="pct"/>
            <w:gridSpan w:val="2"/>
          </w:tcPr>
          <w:p w14:paraId="167E0624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3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9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Shreberk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3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-Hassidim R et al. 2017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  <w:rPrChange w:id="398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GB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399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(41)</w:t>
            </w:r>
          </w:p>
        </w:tc>
        <w:tc>
          <w:tcPr>
            <w:tcW w:w="446" w:type="pct"/>
          </w:tcPr>
          <w:p w14:paraId="7BBE4D1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red"/>
                    <w:lang w:val="en-US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4E9F9C02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red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0.64% in boys and 0.9% in girls.</w:t>
            </w:r>
          </w:p>
        </w:tc>
        <w:tc>
          <w:tcPr>
            <w:tcW w:w="257" w:type="pct"/>
          </w:tcPr>
          <w:p w14:paraId="5C30C4E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43" w:type="pct"/>
          </w:tcPr>
          <w:p w14:paraId="55FFADE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4CBEA59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48E49B8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052F70E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080BD04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406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4841CC4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1F47424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0BC72A6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42DF7F54" w14:textId="77777777" w:rsidTr="000A0D56">
        <w:trPr>
          <w:trHeight w:val="170"/>
        </w:trPr>
        <w:tc>
          <w:tcPr>
            <w:tcW w:w="698" w:type="pct"/>
            <w:gridSpan w:val="2"/>
          </w:tcPr>
          <w:p w14:paraId="53200431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4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Smirnova et al. 2019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41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(254)</w:t>
            </w:r>
          </w:p>
        </w:tc>
        <w:tc>
          <w:tcPr>
            <w:tcW w:w="446" w:type="pct"/>
          </w:tcPr>
          <w:p w14:paraId="0E4DA5A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41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3D8564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2D71AEA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1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7D4597C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71DD859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5A5ABDE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41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6634553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Doctor diagnose </w:t>
            </w:r>
          </w:p>
        </w:tc>
        <w:tc>
          <w:tcPr>
            <w:tcW w:w="442" w:type="pct"/>
          </w:tcPr>
          <w:p w14:paraId="00B5A9A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54390AA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  <w:rPrChange w:id="42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GB"/>
                  </w:rPr>
                </w:rPrChange>
              </w:rPr>
            </w:pPr>
          </w:p>
        </w:tc>
        <w:tc>
          <w:tcPr>
            <w:tcW w:w="567" w:type="pct"/>
          </w:tcPr>
          <w:p w14:paraId="2B5ABD5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0.7</w:t>
            </w:r>
          </w:p>
        </w:tc>
        <w:tc>
          <w:tcPr>
            <w:tcW w:w="250" w:type="pct"/>
          </w:tcPr>
          <w:p w14:paraId="531E0CD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  <w:rPrChange w:id="42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GB"/>
                  </w:rPr>
                </w:rPrChange>
              </w:rPr>
            </w:pPr>
          </w:p>
        </w:tc>
      </w:tr>
      <w:tr w:rsidR="000A0D56" w:rsidRPr="00D02DE6" w14:paraId="273B3CFC" w14:textId="77777777" w:rsidTr="000A0D56">
        <w:trPr>
          <w:trHeight w:val="170"/>
        </w:trPr>
        <w:tc>
          <w:tcPr>
            <w:tcW w:w="698" w:type="pct"/>
            <w:gridSpan w:val="2"/>
          </w:tcPr>
          <w:p w14:paraId="1324909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Talay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F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43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2014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43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(364)</w:t>
            </w:r>
          </w:p>
        </w:tc>
        <w:tc>
          <w:tcPr>
            <w:tcW w:w="446" w:type="pct"/>
          </w:tcPr>
          <w:p w14:paraId="7CCB808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260E205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9.6</w:t>
            </w:r>
          </w:p>
        </w:tc>
        <w:tc>
          <w:tcPr>
            <w:tcW w:w="257" w:type="pct"/>
          </w:tcPr>
          <w:p w14:paraId="06FC9CE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3" w:type="pct"/>
          </w:tcPr>
          <w:p w14:paraId="241B185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E8188B6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0A66966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1CA55AB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0E96022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2BDCC28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4F1F3EE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7CBE2FC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4C77570A" w14:textId="77777777" w:rsidTr="000A0D56">
        <w:trPr>
          <w:trHeight w:val="170"/>
        </w:trPr>
        <w:tc>
          <w:tcPr>
            <w:tcW w:w="698" w:type="pct"/>
            <w:gridSpan w:val="2"/>
          </w:tcPr>
          <w:p w14:paraId="269F4DD0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4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highlight w:val="red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Theodosiou et al.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44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(8)</w:t>
            </w:r>
          </w:p>
        </w:tc>
        <w:tc>
          <w:tcPr>
            <w:tcW w:w="446" w:type="pct"/>
          </w:tcPr>
          <w:p w14:paraId="4878FC3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" w:type="pct"/>
          </w:tcPr>
          <w:p w14:paraId="64712AD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648557E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4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6A8A95B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619F0C1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2D9F8A1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45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5C80CBD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“Do you have eczema”</w:t>
            </w:r>
          </w:p>
        </w:tc>
        <w:tc>
          <w:tcPr>
            <w:tcW w:w="442" w:type="pct"/>
          </w:tcPr>
          <w:p w14:paraId="54183E1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4112A31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45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03068B3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5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14</w:t>
            </w:r>
          </w:p>
        </w:tc>
        <w:tc>
          <w:tcPr>
            <w:tcW w:w="250" w:type="pct"/>
          </w:tcPr>
          <w:p w14:paraId="2D1652E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45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  <w:proofErr w:type="gramStart"/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46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  <w:t>13.5-14.3</w:t>
            </w:r>
            <w:proofErr w:type="gramEnd"/>
          </w:p>
        </w:tc>
      </w:tr>
      <w:tr w:rsidR="000A0D56" w:rsidRPr="00D02DE6" w14:paraId="6C9193E7" w14:textId="77777777" w:rsidTr="000A0D56">
        <w:trPr>
          <w:trHeight w:val="170"/>
        </w:trPr>
        <w:tc>
          <w:tcPr>
            <w:tcW w:w="698" w:type="pct"/>
            <w:gridSpan w:val="2"/>
          </w:tcPr>
          <w:p w14:paraId="1952F36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6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Varasteh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AR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4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46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2009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467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(321)</w:t>
            </w:r>
          </w:p>
        </w:tc>
        <w:tc>
          <w:tcPr>
            <w:tcW w:w="446" w:type="pct"/>
          </w:tcPr>
          <w:p w14:paraId="1E51597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6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31E10A69" w14:textId="77777777" w:rsidR="000A0D56" w:rsidRPr="00D02DE6" w:rsidRDefault="000A0D56" w:rsidP="000A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4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7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6.6</w:t>
            </w:r>
          </w:p>
        </w:tc>
        <w:tc>
          <w:tcPr>
            <w:tcW w:w="257" w:type="pct"/>
          </w:tcPr>
          <w:p w14:paraId="2159272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3" w:type="pct"/>
          </w:tcPr>
          <w:p w14:paraId="743ECD5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28577C5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3F49B5E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09D41D6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29790B5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4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258" w:type="pct"/>
          </w:tcPr>
          <w:p w14:paraId="23B55D1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7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7FC18D6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3F59A16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69A19F90" w14:textId="77777777" w:rsidTr="000A0D56">
        <w:trPr>
          <w:trHeight w:val="170"/>
        </w:trPr>
        <w:tc>
          <w:tcPr>
            <w:tcW w:w="698" w:type="pct"/>
            <w:gridSpan w:val="2"/>
          </w:tcPr>
          <w:p w14:paraId="27E3FA8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480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48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Wang H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et al. 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48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2006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v-SE"/>
                <w:rPrChange w:id="484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sv-SE"/>
                  </w:rPr>
                </w:rPrChange>
              </w:rPr>
              <w:t>(31)</w:t>
            </w:r>
          </w:p>
        </w:tc>
        <w:tc>
          <w:tcPr>
            <w:tcW w:w="446" w:type="pct"/>
          </w:tcPr>
          <w:p w14:paraId="700FFA5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48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002E25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79B3348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48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6AF3B71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8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12-months prevalence of flexural atopic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eczema symptoms</w:t>
            </w:r>
          </w:p>
        </w:tc>
        <w:tc>
          <w:tcPr>
            <w:tcW w:w="442" w:type="pct"/>
          </w:tcPr>
          <w:p w14:paraId="22C51F91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1.3; 2000</w:t>
            </w:r>
          </w:p>
          <w:p w14:paraId="7F58C88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4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9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2.2; 2002</w:t>
            </w:r>
          </w:p>
        </w:tc>
        <w:tc>
          <w:tcPr>
            <w:tcW w:w="249" w:type="pct"/>
          </w:tcPr>
          <w:p w14:paraId="0C11CE7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6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  <w:t>1.3-2.1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4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 2000</w:t>
            </w:r>
          </w:p>
          <w:p w14:paraId="222B7D8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49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  <w:t>0.9-</w:t>
            </w: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0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  <w:lastRenderedPageBreak/>
              <w:t>1.7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 2002</w:t>
            </w:r>
          </w:p>
        </w:tc>
        <w:tc>
          <w:tcPr>
            <w:tcW w:w="506" w:type="pct"/>
          </w:tcPr>
          <w:p w14:paraId="797BA85D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7F6EF7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18.3; 2000</w:t>
            </w:r>
          </w:p>
          <w:p w14:paraId="774CC56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0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17.6; 2002 </w:t>
            </w:r>
          </w:p>
        </w:tc>
        <w:tc>
          <w:tcPr>
            <w:tcW w:w="258" w:type="pct"/>
          </w:tcPr>
          <w:p w14:paraId="573DC3D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17.1-19.5; 2000</w:t>
            </w:r>
          </w:p>
          <w:p w14:paraId="778F6E5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0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16.3-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18.9; 2002</w:t>
            </w:r>
          </w:p>
        </w:tc>
        <w:tc>
          <w:tcPr>
            <w:tcW w:w="567" w:type="pct"/>
          </w:tcPr>
          <w:p w14:paraId="5487F76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1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 xml:space="preserve">Lifetime prevalence of flexural atopic eczema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symptoms</w:t>
            </w:r>
          </w:p>
          <w:p w14:paraId="7F2A626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1.7; 2000</w:t>
            </w:r>
          </w:p>
          <w:p w14:paraId="180E40F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3.0; 2002</w:t>
            </w:r>
          </w:p>
        </w:tc>
        <w:tc>
          <w:tcPr>
            <w:tcW w:w="250" w:type="pct"/>
          </w:tcPr>
          <w:p w14:paraId="75E02B0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19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  <w:p w14:paraId="33DEEAA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  <w:p w14:paraId="09DCFD7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  <w:p w14:paraId="7DF5385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2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  <w:p w14:paraId="437F479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3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  <w:p w14:paraId="04EA013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4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  <w:t>2.4-3.6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 2000</w:t>
            </w:r>
          </w:p>
          <w:p w14:paraId="203D458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7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  <w:rPrChange w:id="52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en-US"/>
                  </w:rPr>
                </w:rPrChange>
              </w:rPr>
              <w:t>1.7-2.7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2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; 2002</w:t>
            </w:r>
          </w:p>
        </w:tc>
      </w:tr>
      <w:tr w:rsidR="000A0D56" w:rsidRPr="00D02DE6" w14:paraId="1BB07B73" w14:textId="77777777" w:rsidTr="000A0D56">
        <w:trPr>
          <w:trHeight w:val="170"/>
        </w:trPr>
        <w:tc>
          <w:tcPr>
            <w:tcW w:w="698" w:type="pct"/>
            <w:gridSpan w:val="2"/>
          </w:tcPr>
          <w:p w14:paraId="78734EB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lastRenderedPageBreak/>
              <w:t>Werfel T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5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53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2018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535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(374)</w:t>
            </w:r>
          </w:p>
          <w:p w14:paraId="7AA0E3C1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  <w:p w14:paraId="094E526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6" w:type="pct"/>
          </w:tcPr>
          <w:p w14:paraId="1CBB496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3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57FBB90D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3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7" w:type="pct"/>
          </w:tcPr>
          <w:p w14:paraId="6EF7103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4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3" w:type="pct"/>
          </w:tcPr>
          <w:p w14:paraId="173729A4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4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AD prevalence</w:t>
            </w:r>
          </w:p>
        </w:tc>
        <w:tc>
          <w:tcPr>
            <w:tcW w:w="442" w:type="pct"/>
          </w:tcPr>
          <w:p w14:paraId="3A4529A8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4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2.23 </w:t>
            </w:r>
          </w:p>
        </w:tc>
        <w:tc>
          <w:tcPr>
            <w:tcW w:w="249" w:type="pct"/>
          </w:tcPr>
          <w:p w14:paraId="0A5BEAE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034F3D5E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11F2016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54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0C2BFC5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4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0E7BBFF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4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3C8028F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5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1DDF5F74" w14:textId="77777777" w:rsidTr="000A0D56">
        <w:trPr>
          <w:trHeight w:val="170"/>
        </w:trPr>
        <w:tc>
          <w:tcPr>
            <w:tcW w:w="698" w:type="pct"/>
            <w:gridSpan w:val="2"/>
          </w:tcPr>
          <w:p w14:paraId="5C7CBDF2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551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552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>Worm</w:t>
            </w:r>
            <w:proofErr w:type="spellEnd"/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55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55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55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2006 </w:t>
            </w:r>
            <w:r w:rsidRPr="00D02DE6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v-SE"/>
                <w:rPrChange w:id="556" w:author="Laura von Kobyletzki" w:date="2020-04-24T09:44:00Z">
                  <w:rPr>
                    <w:rFonts w:ascii="Times New Roman" w:hAnsi="Times New Roman" w:cs="Times New Roman"/>
                    <w:noProof/>
                    <w:color w:val="000000"/>
                    <w:sz w:val="16"/>
                    <w:szCs w:val="16"/>
                    <w:lang w:val="sv-SE"/>
                  </w:rPr>
                </w:rPrChange>
              </w:rPr>
              <w:t>(111)</w:t>
            </w:r>
          </w:p>
        </w:tc>
        <w:tc>
          <w:tcPr>
            <w:tcW w:w="446" w:type="pct"/>
          </w:tcPr>
          <w:p w14:paraId="388FDE9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557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5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Doctor diagnose</w:t>
            </w:r>
          </w:p>
        </w:tc>
        <w:tc>
          <w:tcPr>
            <w:tcW w:w="442" w:type="pct"/>
          </w:tcPr>
          <w:p w14:paraId="025AC2A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5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6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1.6</w:t>
            </w:r>
          </w:p>
        </w:tc>
        <w:tc>
          <w:tcPr>
            <w:tcW w:w="257" w:type="pct"/>
          </w:tcPr>
          <w:p w14:paraId="6EEAA0A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561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3A2185DA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3318D7AF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6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8.4</w:t>
            </w:r>
          </w:p>
        </w:tc>
        <w:tc>
          <w:tcPr>
            <w:tcW w:w="249" w:type="pct"/>
          </w:tcPr>
          <w:p w14:paraId="5B17261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565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221D588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5ADA563C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052B2D2B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568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67" w:type="pct"/>
          </w:tcPr>
          <w:p w14:paraId="6470774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6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499CC28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  <w:rPrChange w:id="570" w:author="Laura von Kobyletzki" w:date="2020-04-24T09:44:00Z">
                  <w:rPr>
                    <w:rFonts w:ascii="Times New Roman" w:hAnsi="Times New Roman" w:cs="Times New Roman"/>
                    <w:bCs/>
                    <w:sz w:val="16"/>
                    <w:szCs w:val="16"/>
                    <w:lang w:val="sv-SE"/>
                  </w:rPr>
                </w:rPrChange>
              </w:rPr>
            </w:pPr>
          </w:p>
        </w:tc>
      </w:tr>
      <w:tr w:rsidR="000A0D56" w:rsidRPr="00D02DE6" w14:paraId="1B548AC7" w14:textId="77777777" w:rsidTr="000A0D56">
        <w:trPr>
          <w:trHeight w:val="170"/>
        </w:trPr>
        <w:tc>
          <w:tcPr>
            <w:tcW w:w="698" w:type="pct"/>
            <w:gridSpan w:val="2"/>
          </w:tcPr>
          <w:p w14:paraId="1D5DB7A4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7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57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Yamamoto-Hanada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57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K et al. 2017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  <w:rPrChange w:id="574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sv-SE"/>
                  </w:rPr>
                </w:rPrChange>
              </w:rPr>
              <w:t>(101)</w:t>
            </w:r>
          </w:p>
        </w:tc>
        <w:tc>
          <w:tcPr>
            <w:tcW w:w="446" w:type="pct"/>
          </w:tcPr>
          <w:p w14:paraId="2F5AC188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7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47BF45AA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7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257" w:type="pct"/>
          </w:tcPr>
          <w:p w14:paraId="0FE05AA2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7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3" w:type="pct"/>
          </w:tcPr>
          <w:p w14:paraId="2D01C475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7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37DA7A8C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7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249" w:type="pct"/>
          </w:tcPr>
          <w:p w14:paraId="539C0F9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58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506" w:type="pct"/>
          </w:tcPr>
          <w:p w14:paraId="25101A89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58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"/>
                <w:rPrChange w:id="58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>doctor diagnoses</w:t>
            </w:r>
          </w:p>
        </w:tc>
        <w:tc>
          <w:tcPr>
            <w:tcW w:w="442" w:type="pct"/>
          </w:tcPr>
          <w:p w14:paraId="75D6B017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58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"/>
                <w:rPrChange w:id="58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 xml:space="preserve">Mothers: 15.7 </w:t>
            </w:r>
          </w:p>
          <w:p w14:paraId="482E56A5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58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"/>
                <w:rPrChange w:id="58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 xml:space="preserve">Fathers: 11.2 </w:t>
            </w:r>
          </w:p>
        </w:tc>
        <w:tc>
          <w:tcPr>
            <w:tcW w:w="258" w:type="pct"/>
          </w:tcPr>
          <w:p w14:paraId="34BECE2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8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67" w:type="pct"/>
          </w:tcPr>
          <w:p w14:paraId="16F8BD8A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131313"/>
                <w:sz w:val="16"/>
                <w:szCs w:val="16"/>
                <w:lang w:val="en-US"/>
                <w:rPrChange w:id="588" w:author="Laura von Kobyletzki" w:date="2020-04-24T09:44:00Z">
                  <w:rPr>
                    <w:rFonts w:ascii="Times New Roman" w:hAnsi="Times New Roman" w:cs="Times New Roman"/>
                    <w:color w:val="131313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5F8C1027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8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69CEEEDB" w14:textId="77777777" w:rsidTr="000A0D56">
        <w:trPr>
          <w:trHeight w:val="170"/>
        </w:trPr>
        <w:tc>
          <w:tcPr>
            <w:tcW w:w="698" w:type="pct"/>
            <w:gridSpan w:val="2"/>
          </w:tcPr>
          <w:p w14:paraId="155CA945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9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9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Zietze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9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HA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59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 et al.</w:t>
            </w:r>
            <w:r w:rsidRPr="00D02DE6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  <w:rPrChange w:id="594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9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2018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596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(373)</w:t>
            </w:r>
          </w:p>
        </w:tc>
        <w:tc>
          <w:tcPr>
            <w:tcW w:w="446" w:type="pct"/>
          </w:tcPr>
          <w:p w14:paraId="1ED67FA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59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2" w:type="pct"/>
          </w:tcPr>
          <w:p w14:paraId="25EBFD5D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59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59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1.6-1.9 </w:t>
            </w:r>
          </w:p>
        </w:tc>
        <w:tc>
          <w:tcPr>
            <w:tcW w:w="257" w:type="pct"/>
          </w:tcPr>
          <w:p w14:paraId="6963AE8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60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443" w:type="pct"/>
          </w:tcPr>
          <w:p w14:paraId="302A5CE9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643B2C83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49" w:type="pct"/>
          </w:tcPr>
          <w:p w14:paraId="4D277D9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506" w:type="pct"/>
          </w:tcPr>
          <w:p w14:paraId="7F093E06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42" w:type="pct"/>
          </w:tcPr>
          <w:p w14:paraId="209D7347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60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8" w:type="pct"/>
          </w:tcPr>
          <w:p w14:paraId="535C3173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  <w:rPrChange w:id="60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 w:eastAsia="sv-SE"/>
                  </w:rPr>
                </w:rPrChange>
              </w:rPr>
            </w:pPr>
          </w:p>
        </w:tc>
        <w:tc>
          <w:tcPr>
            <w:tcW w:w="567" w:type="pct"/>
          </w:tcPr>
          <w:p w14:paraId="12E1EDA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250" w:type="pct"/>
          </w:tcPr>
          <w:p w14:paraId="00662610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  <w:rPrChange w:id="60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</w:pPr>
          </w:p>
        </w:tc>
      </w:tr>
      <w:tr w:rsidR="000A0D56" w:rsidRPr="00D02DE6" w14:paraId="61F8D87B" w14:textId="77777777" w:rsidTr="000A0D56">
        <w:trPr>
          <w:trHeight w:val="170"/>
        </w:trPr>
        <w:tc>
          <w:tcPr>
            <w:tcW w:w="698" w:type="pct"/>
            <w:gridSpan w:val="2"/>
          </w:tcPr>
          <w:p w14:paraId="42AE267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609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61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>Ziyab</w:t>
            </w:r>
            <w:proofErr w:type="spellEnd"/>
            <w:r w:rsidRPr="00D02DE6">
              <w:rPr>
                <w:rFonts w:ascii="Times New Roman" w:hAnsi="Times New Roman" w:cs="Times New Roman"/>
                <w:sz w:val="16"/>
                <w:szCs w:val="16"/>
                <w:lang w:val="en-US"/>
                <w:rPrChange w:id="61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rPrChange>
              </w:rPr>
              <w:t xml:space="preserve"> A H et al. 2017 </w:t>
            </w:r>
            <w:r w:rsidRPr="00D02DE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  <w:rPrChange w:id="612" w:author="Laura von Kobyletzki" w:date="2020-04-24T09:44:00Z">
                  <w:rPr>
                    <w:rFonts w:ascii="Times New Roman" w:hAnsi="Times New Roman" w:cs="Times New Roman"/>
                    <w:noProof/>
                    <w:sz w:val="16"/>
                    <w:szCs w:val="16"/>
                    <w:lang w:val="en-US"/>
                  </w:rPr>
                </w:rPrChange>
              </w:rPr>
              <w:t>(28)</w:t>
            </w:r>
          </w:p>
        </w:tc>
        <w:tc>
          <w:tcPr>
            <w:tcW w:w="446" w:type="pct"/>
          </w:tcPr>
          <w:p w14:paraId="2E079D52" w14:textId="77777777" w:rsidR="000A0D56" w:rsidRPr="00D02DE6" w:rsidRDefault="000A0D56" w:rsidP="000A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613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"/>
                <w:rPrChange w:id="61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>nr</w:t>
            </w:r>
          </w:p>
        </w:tc>
        <w:tc>
          <w:tcPr>
            <w:tcW w:w="442" w:type="pct"/>
          </w:tcPr>
          <w:p w14:paraId="752B1BB1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  <w:rPrChange w:id="615" w:author="Laura von Kobyletzki" w:date="2020-04-24T09:44:00Z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en"/>
                <w:rPrChange w:id="61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  <w:t xml:space="preserve">9.2 </w:t>
            </w:r>
          </w:p>
        </w:tc>
        <w:tc>
          <w:tcPr>
            <w:tcW w:w="257" w:type="pct"/>
          </w:tcPr>
          <w:p w14:paraId="11D24B64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61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1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7.6–11.0</w:t>
            </w:r>
          </w:p>
        </w:tc>
        <w:tc>
          <w:tcPr>
            <w:tcW w:w="443" w:type="pct"/>
          </w:tcPr>
          <w:p w14:paraId="4BA2F8FE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619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463714EB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620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2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22.7 </w:t>
            </w:r>
          </w:p>
        </w:tc>
        <w:tc>
          <w:tcPr>
            <w:tcW w:w="249" w:type="pct"/>
          </w:tcPr>
          <w:p w14:paraId="4A2A63B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62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2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20.2–25.3</w:t>
            </w:r>
          </w:p>
        </w:tc>
        <w:tc>
          <w:tcPr>
            <w:tcW w:w="506" w:type="pct"/>
          </w:tcPr>
          <w:p w14:paraId="57417133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62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</w:p>
        </w:tc>
        <w:tc>
          <w:tcPr>
            <w:tcW w:w="442" w:type="pct"/>
          </w:tcPr>
          <w:p w14:paraId="04A09111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62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2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20.2 </w:t>
            </w:r>
          </w:p>
        </w:tc>
        <w:tc>
          <w:tcPr>
            <w:tcW w:w="258" w:type="pct"/>
          </w:tcPr>
          <w:p w14:paraId="1EE9DCFE" w14:textId="7B6DA0FA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627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28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17.9</w:t>
            </w:r>
            <w:ins w:id="629" w:author="Simon Bylund" w:date="2020-04-20T23:58:00Z">
              <w:r w:rsidR="00837698" w:rsidRPr="00D02DE6">
                <w:rPr>
                  <w:rFonts w:ascii="Times New Roman" w:hAnsi="Times New Roman" w:cs="Times New Roman"/>
                  <w:sz w:val="16"/>
                  <w:szCs w:val="16"/>
                  <w:lang w:val="sv-SE"/>
                  <w:rPrChange w:id="630" w:author="Laura von Kobyletzki" w:date="2020-04-24T09:44:00Z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rPrChange>
                </w:rPr>
                <w:t xml:space="preserve"> </w:t>
              </w:r>
            </w:ins>
            <w:proofErr w:type="gramStart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31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–22</w:t>
            </w:r>
            <w:proofErr w:type="gramEnd"/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32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.7</w:t>
            </w:r>
          </w:p>
        </w:tc>
        <w:tc>
          <w:tcPr>
            <w:tcW w:w="567" w:type="pct"/>
          </w:tcPr>
          <w:p w14:paraId="0CCFCF5F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  <w:rPrChange w:id="633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en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34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 xml:space="preserve">17.7 </w:t>
            </w:r>
          </w:p>
        </w:tc>
        <w:tc>
          <w:tcPr>
            <w:tcW w:w="250" w:type="pct"/>
          </w:tcPr>
          <w:p w14:paraId="1B5333D9" w14:textId="77777777" w:rsidR="000A0D56" w:rsidRPr="00D02DE6" w:rsidRDefault="000A0D56" w:rsidP="000A0D56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  <w:rPrChange w:id="635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</w:pPr>
            <w:r w:rsidRPr="00D02DE6">
              <w:rPr>
                <w:rFonts w:ascii="Times New Roman" w:hAnsi="Times New Roman" w:cs="Times New Roman"/>
                <w:sz w:val="16"/>
                <w:szCs w:val="16"/>
                <w:lang w:val="sv-SE"/>
                <w:rPrChange w:id="636" w:author="Laura von Kobyletzki" w:date="2020-04-24T09:44:00Z">
                  <w:rPr>
                    <w:rFonts w:ascii="Times New Roman" w:hAnsi="Times New Roman" w:cs="Times New Roman"/>
                    <w:sz w:val="16"/>
                    <w:szCs w:val="16"/>
                    <w:lang w:val="sv-SE"/>
                  </w:rPr>
                </w:rPrChange>
              </w:rPr>
              <w:t>15.5–20.1</w:t>
            </w:r>
          </w:p>
        </w:tc>
      </w:tr>
    </w:tbl>
    <w:p w14:paraId="2295DFEB" w14:textId="77777777" w:rsidR="00236F73" w:rsidRPr="00D02DE6" w:rsidRDefault="00236F73" w:rsidP="003F45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  <w:rPrChange w:id="637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</w:pPr>
    </w:p>
    <w:p w14:paraId="6ABC1029" w14:textId="77777777" w:rsidR="00A51FA1" w:rsidRPr="00D02DE6" w:rsidRDefault="00A51FA1" w:rsidP="00A51FA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  <w:rPrChange w:id="638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</w:pPr>
      <w:r w:rsidRPr="00D02DE6">
        <w:rPr>
          <w:rFonts w:ascii="Times New Roman" w:hAnsi="Times New Roman" w:cs="Times New Roman"/>
          <w:sz w:val="16"/>
          <w:szCs w:val="16"/>
          <w:lang w:val="en-GB"/>
          <w:rPrChange w:id="639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  <w:t>y = years</w:t>
      </w:r>
    </w:p>
    <w:p w14:paraId="4BC4F446" w14:textId="77777777" w:rsidR="00A51FA1" w:rsidRPr="00D02DE6" w:rsidRDefault="00A51FA1" w:rsidP="00A51FA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  <w:rPrChange w:id="640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</w:pPr>
      <w:r w:rsidRPr="00D02DE6">
        <w:rPr>
          <w:rFonts w:ascii="Times New Roman" w:hAnsi="Times New Roman" w:cs="Times New Roman"/>
          <w:sz w:val="16"/>
          <w:szCs w:val="16"/>
          <w:lang w:val="en-GB"/>
          <w:rPrChange w:id="641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  <w:t>nr = not reported</w:t>
      </w:r>
    </w:p>
    <w:p w14:paraId="5DDBF32D" w14:textId="77777777" w:rsidR="00A51FA1" w:rsidRPr="00D02DE6" w:rsidRDefault="00A51FA1" w:rsidP="00A51FA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  <w:rPrChange w:id="642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</w:pPr>
      <w:r w:rsidRPr="00D02DE6">
        <w:rPr>
          <w:rFonts w:ascii="Times New Roman" w:hAnsi="Times New Roman" w:cs="Times New Roman"/>
          <w:sz w:val="16"/>
          <w:szCs w:val="16"/>
          <w:lang w:val="en-GB"/>
          <w:rPrChange w:id="643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  <w:t>*If other than “itchy rash during the last 12 months”</w:t>
      </w:r>
    </w:p>
    <w:p w14:paraId="5A0CE5B4" w14:textId="77777777" w:rsidR="00A51FA1" w:rsidRPr="00A51FA1" w:rsidRDefault="00A51FA1" w:rsidP="00A51FA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D02DE6">
        <w:rPr>
          <w:rFonts w:ascii="Times New Roman" w:hAnsi="Times New Roman" w:cs="Times New Roman"/>
          <w:sz w:val="16"/>
          <w:szCs w:val="16"/>
          <w:lang w:val="en-GB"/>
          <w:rPrChange w:id="644" w:author="Laura von Kobyletzki" w:date="2020-04-24T09:44:00Z">
            <w:rPr>
              <w:rFonts w:ascii="Times New Roman" w:hAnsi="Times New Roman" w:cs="Times New Roman"/>
              <w:sz w:val="16"/>
              <w:szCs w:val="16"/>
              <w:lang w:val="en-GB"/>
            </w:rPr>
          </w:rPrChange>
        </w:rPr>
        <w:t>** if other than “eczema ever, doctor diagnosed”</w:t>
      </w:r>
      <w:bookmarkStart w:id="645" w:name="_GoBack"/>
      <w:bookmarkEnd w:id="645"/>
    </w:p>
    <w:p w14:paraId="3BD51ADC" w14:textId="77777777" w:rsidR="00B91ABE" w:rsidRPr="00977A63" w:rsidRDefault="00B91ABE" w:rsidP="00A51FA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sectPr w:rsidR="00B91ABE" w:rsidRPr="00977A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8A31" w14:textId="77777777" w:rsidR="009010BE" w:rsidRDefault="009010BE" w:rsidP="00236F73">
      <w:pPr>
        <w:spacing w:after="0" w:line="240" w:lineRule="auto"/>
      </w:pPr>
      <w:r>
        <w:separator/>
      </w:r>
    </w:p>
  </w:endnote>
  <w:endnote w:type="continuationSeparator" w:id="0">
    <w:p w14:paraId="667B8B1A" w14:textId="77777777" w:rsidR="009010BE" w:rsidRDefault="009010BE" w:rsidP="0023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CDE2" w14:textId="77777777" w:rsidR="009010BE" w:rsidRDefault="009010BE" w:rsidP="00236F73">
      <w:pPr>
        <w:spacing w:after="0" w:line="240" w:lineRule="auto"/>
      </w:pPr>
      <w:r>
        <w:separator/>
      </w:r>
    </w:p>
  </w:footnote>
  <w:footnote w:type="continuationSeparator" w:id="0">
    <w:p w14:paraId="3EE47F69" w14:textId="77777777" w:rsidR="009010BE" w:rsidRDefault="009010BE" w:rsidP="0023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11" w:type="pct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90"/>
      <w:gridCol w:w="1027"/>
      <w:gridCol w:w="1018"/>
      <w:gridCol w:w="586"/>
      <w:gridCol w:w="1017"/>
      <w:gridCol w:w="1015"/>
      <w:gridCol w:w="576"/>
      <w:gridCol w:w="1164"/>
      <w:gridCol w:w="1017"/>
      <w:gridCol w:w="583"/>
      <w:gridCol w:w="1304"/>
      <w:gridCol w:w="583"/>
    </w:tblGrid>
    <w:tr w:rsidR="009F7C4F" w:rsidRPr="00E8316E" w14:paraId="67DC4943" w14:textId="77777777" w:rsidTr="009F7C4F">
      <w:trPr>
        <w:trHeight w:val="787"/>
      </w:trPr>
      <w:tc>
        <w:tcPr>
          <w:tcW w:w="692" w:type="pct"/>
        </w:tcPr>
        <w:p w14:paraId="6E33A81E" w14:textId="77777777" w:rsidR="00E8316E" w:rsidRPr="00E8316E" w:rsidRDefault="00E8316E" w:rsidP="00E8316E">
          <w:pPr>
            <w:tabs>
              <w:tab w:val="left" w:pos="2552"/>
              <w:tab w:val="left" w:pos="5103"/>
              <w:tab w:val="left" w:pos="7655"/>
              <w:tab w:val="right" w:pos="9356"/>
            </w:tabs>
            <w:spacing w:after="200" w:line="276" w:lineRule="auto"/>
            <w:rPr>
              <w:color w:val="000000"/>
              <w:sz w:val="16"/>
              <w:szCs w:val="16"/>
              <w:lang w:val="en-US"/>
            </w:rPr>
          </w:pPr>
          <w:r w:rsidRPr="00E8316E">
            <w:rPr>
              <w:color w:val="000000"/>
              <w:sz w:val="16"/>
              <w:szCs w:val="16"/>
              <w:lang w:val="en-US"/>
            </w:rPr>
            <w:t>Author, year and reference</w:t>
          </w:r>
        </w:p>
      </w:tc>
      <w:tc>
        <w:tcPr>
          <w:tcW w:w="447" w:type="pct"/>
        </w:tcPr>
        <w:p w14:paraId="4EC5751E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 w:eastAsia="zh-CN"/>
            </w:rPr>
          </w:pPr>
          <w:r w:rsidRPr="00E8316E">
            <w:rPr>
              <w:color w:val="000000"/>
              <w:sz w:val="16"/>
              <w:szCs w:val="16"/>
              <w:lang w:val="en-US"/>
            </w:rPr>
            <w:t xml:space="preserve">Definition of </w:t>
          </w:r>
          <w:r w:rsidRPr="00E8316E">
            <w:rPr>
              <w:sz w:val="16"/>
              <w:szCs w:val="16"/>
              <w:lang w:val="en-US"/>
            </w:rPr>
            <w:t>current eczema</w:t>
          </w:r>
        </w:p>
      </w:tc>
      <w:tc>
        <w:tcPr>
          <w:tcW w:w="443" w:type="pct"/>
        </w:tcPr>
        <w:p w14:paraId="082AE13C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 w:eastAsia="zh-CN"/>
            </w:rPr>
          </w:pPr>
          <w:r w:rsidRPr="00E8316E">
            <w:rPr>
              <w:sz w:val="16"/>
              <w:szCs w:val="16"/>
              <w:lang w:val="en-US"/>
            </w:rPr>
            <w:t>Proportion of current eczema</w:t>
          </w:r>
          <w:r>
            <w:rPr>
              <w:sz w:val="16"/>
              <w:szCs w:val="16"/>
              <w:lang w:val="en-US"/>
            </w:rPr>
            <w:br/>
          </w:r>
          <w:r w:rsidRPr="00E8316E">
            <w:rPr>
              <w:sz w:val="16"/>
              <w:szCs w:val="16"/>
              <w:lang w:val="en-US" w:eastAsia="zh-CN"/>
            </w:rPr>
            <w:t>(%)</w:t>
          </w:r>
        </w:p>
      </w:tc>
      <w:tc>
        <w:tcPr>
          <w:tcW w:w="255" w:type="pct"/>
        </w:tcPr>
        <w:p w14:paraId="700F6C66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 w:rsidRPr="00E8316E">
            <w:rPr>
              <w:bCs/>
              <w:sz w:val="16"/>
              <w:szCs w:val="16"/>
              <w:lang w:val="sv-SE"/>
            </w:rPr>
            <w:t>95% CI</w:t>
          </w:r>
        </w:p>
      </w:tc>
      <w:tc>
        <w:tcPr>
          <w:tcW w:w="443" w:type="pct"/>
        </w:tcPr>
        <w:p w14:paraId="1ABE6856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 w:rsidRPr="00E8316E">
            <w:rPr>
              <w:sz w:val="16"/>
              <w:szCs w:val="16"/>
              <w:lang w:val="en-US"/>
            </w:rPr>
            <w:t xml:space="preserve">Definition of one year prevalence, if </w:t>
          </w:r>
          <w:r w:rsidR="009F7C4F">
            <w:rPr>
              <w:sz w:val="16"/>
              <w:szCs w:val="16"/>
              <w:lang w:val="en-US"/>
            </w:rPr>
            <w:t>applicable*</w:t>
          </w:r>
        </w:p>
      </w:tc>
      <w:tc>
        <w:tcPr>
          <w:tcW w:w="442" w:type="pct"/>
        </w:tcPr>
        <w:p w14:paraId="15B578A5" w14:textId="77777777" w:rsidR="00E8316E" w:rsidRPr="00E8316E" w:rsidRDefault="009F7C4F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 w:eastAsia="zh-CN"/>
            </w:rPr>
            <w:t>I</w:t>
          </w:r>
          <w:r w:rsidR="00E8316E" w:rsidRPr="00E8316E">
            <w:rPr>
              <w:sz w:val="16"/>
              <w:szCs w:val="16"/>
              <w:lang w:val="en-US" w:eastAsia="zh-CN"/>
            </w:rPr>
            <w:t>tchy rash during the last 12 months</w:t>
          </w:r>
          <w:r w:rsidR="00E8316E" w:rsidRPr="00E8316E">
            <w:rPr>
              <w:sz w:val="16"/>
              <w:szCs w:val="16"/>
              <w:lang w:val="en-US" w:eastAsia="zh-CN"/>
            </w:rPr>
            <w:br/>
            <w:t>(%)</w:t>
          </w:r>
        </w:p>
      </w:tc>
      <w:tc>
        <w:tcPr>
          <w:tcW w:w="251" w:type="pct"/>
        </w:tcPr>
        <w:p w14:paraId="6DE21DC4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 w:rsidRPr="00E8316E">
            <w:rPr>
              <w:bCs/>
              <w:sz w:val="16"/>
              <w:szCs w:val="16"/>
              <w:lang w:val="sv-SE"/>
            </w:rPr>
            <w:t>95% CI</w:t>
          </w:r>
        </w:p>
      </w:tc>
      <w:tc>
        <w:tcPr>
          <w:tcW w:w="507" w:type="pct"/>
        </w:tcPr>
        <w:p w14:paraId="169CE184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 w:rsidRPr="00E8316E">
            <w:rPr>
              <w:sz w:val="16"/>
              <w:szCs w:val="16"/>
              <w:lang w:val="en-US"/>
            </w:rPr>
            <w:t xml:space="preserve">Eczema ever definition, if </w:t>
          </w:r>
          <w:r w:rsidR="009F7C4F">
            <w:rPr>
              <w:sz w:val="16"/>
              <w:szCs w:val="16"/>
              <w:lang w:val="en-US"/>
            </w:rPr>
            <w:t>applicable**</w:t>
          </w:r>
        </w:p>
      </w:tc>
      <w:tc>
        <w:tcPr>
          <w:tcW w:w="443" w:type="pct"/>
        </w:tcPr>
        <w:p w14:paraId="1B843B6E" w14:textId="77777777" w:rsidR="00E8316E" w:rsidRPr="00E8316E" w:rsidRDefault="009F7C4F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</w:t>
          </w:r>
          <w:r w:rsidR="00E8316E" w:rsidRPr="00E8316E">
            <w:rPr>
              <w:sz w:val="16"/>
              <w:szCs w:val="16"/>
              <w:lang w:val="en-US"/>
            </w:rPr>
            <w:t>czema ever</w:t>
          </w:r>
          <w:r w:rsidR="00E8316E" w:rsidRPr="00E8316E">
            <w:rPr>
              <w:sz w:val="16"/>
              <w:szCs w:val="16"/>
              <w:lang w:val="en-US" w:eastAsia="zh-CN"/>
            </w:rPr>
            <w:t xml:space="preserve"> </w:t>
          </w:r>
          <w:r w:rsidR="00E8316E" w:rsidRPr="00E8316E">
            <w:rPr>
              <w:sz w:val="16"/>
              <w:szCs w:val="16"/>
              <w:lang w:val="en-US"/>
            </w:rPr>
            <w:t>doctor diagnosed</w:t>
          </w:r>
          <w:r w:rsidR="00E8316E" w:rsidRPr="00E8316E">
            <w:rPr>
              <w:sz w:val="16"/>
              <w:szCs w:val="16"/>
              <w:lang w:val="en-US"/>
            </w:rPr>
            <w:br/>
          </w:r>
          <w:r w:rsidR="00E8316E" w:rsidRPr="00E8316E">
            <w:rPr>
              <w:sz w:val="16"/>
              <w:szCs w:val="16"/>
              <w:lang w:val="en-US" w:eastAsia="zh-CN"/>
            </w:rPr>
            <w:t>(%)</w:t>
          </w:r>
        </w:p>
      </w:tc>
      <w:tc>
        <w:tcPr>
          <w:tcW w:w="254" w:type="pct"/>
        </w:tcPr>
        <w:p w14:paraId="3AE8A076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 w:rsidRPr="00E8316E">
            <w:rPr>
              <w:bCs/>
              <w:sz w:val="16"/>
              <w:szCs w:val="16"/>
              <w:lang w:val="sv-SE"/>
            </w:rPr>
            <w:t>95% CI</w:t>
          </w:r>
        </w:p>
      </w:tc>
      <w:tc>
        <w:tcPr>
          <w:tcW w:w="568" w:type="pct"/>
        </w:tcPr>
        <w:p w14:paraId="09609CDF" w14:textId="77777777" w:rsidR="00E8316E" w:rsidRPr="00E8316E" w:rsidRDefault="009F7C4F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</w:t>
          </w:r>
          <w:r w:rsidR="00E8316E" w:rsidRPr="00E8316E">
            <w:rPr>
              <w:sz w:val="16"/>
              <w:szCs w:val="16"/>
              <w:lang w:val="en-US"/>
            </w:rPr>
            <w:t>czema ever</w:t>
          </w:r>
          <w:r w:rsidR="00E8316E" w:rsidRPr="00E8316E">
            <w:rPr>
              <w:sz w:val="16"/>
              <w:szCs w:val="16"/>
              <w:lang w:val="en-US" w:eastAsia="zh-CN"/>
            </w:rPr>
            <w:t xml:space="preserve"> </w:t>
          </w:r>
          <w:r w:rsidR="00E8316E" w:rsidRPr="00E8316E">
            <w:rPr>
              <w:sz w:val="16"/>
              <w:szCs w:val="16"/>
              <w:lang w:val="en-US"/>
            </w:rPr>
            <w:t>for more than 6 months</w:t>
          </w:r>
          <w:r w:rsidR="00E8316E" w:rsidRPr="00E8316E">
            <w:rPr>
              <w:sz w:val="16"/>
              <w:szCs w:val="16"/>
              <w:lang w:val="en-US"/>
            </w:rPr>
            <w:br/>
          </w:r>
          <w:r w:rsidR="00E8316E" w:rsidRPr="00E8316E">
            <w:rPr>
              <w:sz w:val="16"/>
              <w:szCs w:val="16"/>
              <w:lang w:val="en-US" w:eastAsia="zh-CN"/>
            </w:rPr>
            <w:t>(%)</w:t>
          </w:r>
        </w:p>
      </w:tc>
      <w:tc>
        <w:tcPr>
          <w:tcW w:w="254" w:type="pct"/>
        </w:tcPr>
        <w:p w14:paraId="5A6ECDDC" w14:textId="77777777" w:rsidR="00E8316E" w:rsidRPr="00E8316E" w:rsidRDefault="00E8316E" w:rsidP="00E8316E">
          <w:pPr>
            <w:spacing w:after="200" w:line="276" w:lineRule="auto"/>
            <w:rPr>
              <w:sz w:val="16"/>
              <w:szCs w:val="16"/>
              <w:lang w:val="en-US"/>
            </w:rPr>
          </w:pPr>
          <w:r w:rsidRPr="00E8316E">
            <w:rPr>
              <w:bCs/>
              <w:sz w:val="16"/>
              <w:szCs w:val="16"/>
              <w:lang w:val="sv-SE"/>
            </w:rPr>
            <w:t>95% CI</w:t>
          </w:r>
        </w:p>
      </w:tc>
    </w:tr>
  </w:tbl>
  <w:p w14:paraId="08F36F1A" w14:textId="77777777" w:rsidR="00E8316E" w:rsidRDefault="00E8316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ylund">
    <w15:presenceInfo w15:providerId="Windows Live" w15:userId="a1523dc2f3cda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3"/>
    <w:rsid w:val="000A0D56"/>
    <w:rsid w:val="000F09FD"/>
    <w:rsid w:val="001A5B54"/>
    <w:rsid w:val="00236F73"/>
    <w:rsid w:val="00304852"/>
    <w:rsid w:val="00356EA9"/>
    <w:rsid w:val="003F4593"/>
    <w:rsid w:val="004502AA"/>
    <w:rsid w:val="005E4710"/>
    <w:rsid w:val="006A4AF3"/>
    <w:rsid w:val="007A7D02"/>
    <w:rsid w:val="00837698"/>
    <w:rsid w:val="009010BE"/>
    <w:rsid w:val="00977A63"/>
    <w:rsid w:val="0098739C"/>
    <w:rsid w:val="009C50C7"/>
    <w:rsid w:val="009F7C4F"/>
    <w:rsid w:val="00A51FA1"/>
    <w:rsid w:val="00B91ABE"/>
    <w:rsid w:val="00C744F8"/>
    <w:rsid w:val="00CC5129"/>
    <w:rsid w:val="00D02DE6"/>
    <w:rsid w:val="00E24B31"/>
    <w:rsid w:val="00E8316E"/>
    <w:rsid w:val="00F17FD3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1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3"/>
  </w:style>
  <w:style w:type="paragraph" w:styleId="Footer">
    <w:name w:val="footer"/>
    <w:basedOn w:val="Normal"/>
    <w:link w:val="FooterChar"/>
    <w:uiPriority w:val="99"/>
    <w:unhideWhenUsed/>
    <w:rsid w:val="0023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3"/>
  </w:style>
  <w:style w:type="paragraph" w:styleId="BalloonText">
    <w:name w:val="Balloon Text"/>
    <w:basedOn w:val="Normal"/>
    <w:link w:val="BalloonTextChar"/>
    <w:uiPriority w:val="99"/>
    <w:semiHidden/>
    <w:unhideWhenUsed/>
    <w:rsid w:val="0083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3"/>
  </w:style>
  <w:style w:type="paragraph" w:styleId="Footer">
    <w:name w:val="footer"/>
    <w:basedOn w:val="Normal"/>
    <w:link w:val="FooterChar"/>
    <w:uiPriority w:val="99"/>
    <w:unhideWhenUsed/>
    <w:rsid w:val="0023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3"/>
  </w:style>
  <w:style w:type="paragraph" w:styleId="BalloonText">
    <w:name w:val="Balloon Text"/>
    <w:basedOn w:val="Normal"/>
    <w:link w:val="BalloonTextChar"/>
    <w:uiPriority w:val="99"/>
    <w:semiHidden/>
    <w:unhideWhenUsed/>
    <w:rsid w:val="0083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Bylund</dc:creator>
  <cp:lastModifiedBy>Laura von Kobyletzki</cp:lastModifiedBy>
  <cp:revision>3</cp:revision>
  <dcterms:created xsi:type="dcterms:W3CDTF">2020-04-22T09:18:00Z</dcterms:created>
  <dcterms:modified xsi:type="dcterms:W3CDTF">2020-04-24T07:44:00Z</dcterms:modified>
</cp:coreProperties>
</file>